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1D23" w14:textId="77777777" w:rsidR="0001617B" w:rsidRPr="00106768" w:rsidRDefault="00DC7485" w:rsidP="0001617B">
      <w:pPr>
        <w:jc w:val="center"/>
        <w:rPr>
          <w:rFonts w:ascii="Arial" w:hAnsi="Arial" w:cs="Arial"/>
          <w:b/>
          <w:sz w:val="28"/>
          <w:szCs w:val="28"/>
        </w:rPr>
      </w:pPr>
      <w:r>
        <w:rPr>
          <w:rFonts w:ascii="Arial" w:hAnsi="Arial" w:cs="Arial"/>
          <w:b/>
          <w:sz w:val="28"/>
          <w:szCs w:val="28"/>
        </w:rPr>
        <w:t>Cambridgeshire County Council</w:t>
      </w:r>
    </w:p>
    <w:p w14:paraId="32F3B855" w14:textId="77777777" w:rsidR="00A73FDD" w:rsidRDefault="00A73FDD" w:rsidP="00087761">
      <w:pPr>
        <w:jc w:val="both"/>
        <w:rPr>
          <w:rFonts w:ascii="Arial" w:hAnsi="Arial" w:cs="Arial"/>
          <w:b/>
          <w:sz w:val="22"/>
          <w:szCs w:val="22"/>
        </w:rPr>
      </w:pPr>
    </w:p>
    <w:p w14:paraId="4AF36F04" w14:textId="77777777" w:rsidR="00A73FDD" w:rsidRDefault="00A73FDD" w:rsidP="00087761">
      <w:pPr>
        <w:jc w:val="both"/>
        <w:rPr>
          <w:rFonts w:ascii="Arial" w:hAnsi="Arial" w:cs="Arial"/>
          <w:b/>
          <w:sz w:val="22"/>
          <w:szCs w:val="22"/>
        </w:rPr>
      </w:pPr>
    </w:p>
    <w:p w14:paraId="77F6D9FF" w14:textId="77777777" w:rsidR="001476FF" w:rsidRDefault="001476FF" w:rsidP="00087761">
      <w:pPr>
        <w:jc w:val="both"/>
        <w:rPr>
          <w:rFonts w:ascii="Arial" w:hAnsi="Arial" w:cs="Arial"/>
          <w:b/>
          <w:sz w:val="22"/>
          <w:szCs w:val="22"/>
        </w:rPr>
      </w:pPr>
    </w:p>
    <w:p w14:paraId="5415FAE8" w14:textId="77777777" w:rsidR="00C728D7" w:rsidRPr="00712D51" w:rsidRDefault="00C728D7" w:rsidP="00087761">
      <w:pPr>
        <w:jc w:val="both"/>
        <w:rPr>
          <w:rFonts w:ascii="Arial" w:hAnsi="Arial" w:cs="Arial"/>
          <w:b/>
          <w:sz w:val="22"/>
          <w:szCs w:val="22"/>
        </w:rPr>
      </w:pPr>
    </w:p>
    <w:p w14:paraId="6A476614" w14:textId="77777777" w:rsidR="001476FF" w:rsidRPr="00712D51" w:rsidRDefault="001476FF" w:rsidP="00087761">
      <w:pPr>
        <w:jc w:val="both"/>
        <w:rPr>
          <w:rFonts w:ascii="Arial" w:hAnsi="Arial" w:cs="Arial"/>
          <w:b/>
          <w:sz w:val="22"/>
          <w:szCs w:val="22"/>
        </w:rPr>
      </w:pPr>
    </w:p>
    <w:p w14:paraId="5023F843" w14:textId="77777777" w:rsidR="001476FF" w:rsidRPr="00712D51" w:rsidRDefault="001476FF" w:rsidP="00222FB6">
      <w:pPr>
        <w:jc w:val="center"/>
        <w:rPr>
          <w:rFonts w:ascii="Arial" w:hAnsi="Arial" w:cs="Arial"/>
          <w:b/>
          <w:sz w:val="22"/>
          <w:szCs w:val="22"/>
        </w:rPr>
      </w:pPr>
    </w:p>
    <w:p w14:paraId="0EF80ADE" w14:textId="77777777" w:rsidR="001476FF" w:rsidRPr="00712D51" w:rsidRDefault="001476FF" w:rsidP="00222FB6">
      <w:pPr>
        <w:jc w:val="center"/>
        <w:rPr>
          <w:rFonts w:ascii="Arial" w:hAnsi="Arial" w:cs="Arial"/>
          <w:b/>
          <w:sz w:val="22"/>
          <w:szCs w:val="22"/>
        </w:rPr>
      </w:pPr>
    </w:p>
    <w:p w14:paraId="5CC5A909" w14:textId="77777777" w:rsidR="001476FF" w:rsidRPr="00712D51" w:rsidRDefault="001476FF" w:rsidP="00222FB6">
      <w:pPr>
        <w:jc w:val="center"/>
        <w:rPr>
          <w:rFonts w:ascii="Arial" w:hAnsi="Arial" w:cs="Arial"/>
        </w:rPr>
      </w:pPr>
    </w:p>
    <w:p w14:paraId="25F29590" w14:textId="77777777" w:rsidR="001476FF" w:rsidRPr="00712D51" w:rsidRDefault="001476FF" w:rsidP="00222FB6">
      <w:pPr>
        <w:jc w:val="center"/>
        <w:rPr>
          <w:rFonts w:ascii="Arial" w:hAnsi="Arial" w:cs="Arial"/>
        </w:rPr>
      </w:pPr>
    </w:p>
    <w:p w14:paraId="6660803D" w14:textId="77777777" w:rsidR="001476FF" w:rsidRPr="00712D51" w:rsidRDefault="001476FF" w:rsidP="00222FB6">
      <w:pPr>
        <w:jc w:val="center"/>
        <w:rPr>
          <w:rFonts w:ascii="Arial" w:hAnsi="Arial" w:cs="Arial"/>
        </w:rPr>
      </w:pPr>
    </w:p>
    <w:p w14:paraId="1F249694" w14:textId="5C96D6B4" w:rsidR="001476FF" w:rsidRPr="00712D51" w:rsidRDefault="00F7287B" w:rsidP="00222FB6">
      <w:pPr>
        <w:tabs>
          <w:tab w:val="left" w:pos="0"/>
        </w:tabs>
        <w:jc w:val="center"/>
        <w:rPr>
          <w:rFonts w:ascii="Arial" w:hAnsi="Arial"/>
          <w:b/>
          <w:sz w:val="32"/>
          <w:szCs w:val="32"/>
          <w:u w:val="single"/>
        </w:rPr>
      </w:pPr>
      <w:r>
        <w:rPr>
          <w:rFonts w:ascii="Arial" w:hAnsi="Arial"/>
          <w:b/>
          <w:sz w:val="32"/>
          <w:szCs w:val="32"/>
          <w:u w:val="single"/>
        </w:rPr>
        <w:t xml:space="preserve">FRAMEWORK </w:t>
      </w:r>
      <w:r w:rsidR="006A13BD">
        <w:rPr>
          <w:rFonts w:ascii="Arial" w:hAnsi="Arial"/>
          <w:b/>
          <w:sz w:val="32"/>
          <w:szCs w:val="32"/>
          <w:u w:val="single"/>
        </w:rPr>
        <w:t>CONTRACT</w:t>
      </w:r>
      <w:r w:rsidR="00527790">
        <w:rPr>
          <w:rFonts w:ascii="Arial" w:hAnsi="Arial"/>
          <w:b/>
          <w:sz w:val="32"/>
          <w:szCs w:val="32"/>
          <w:u w:val="single"/>
        </w:rPr>
        <w:t xml:space="preserve"> </w:t>
      </w:r>
      <w:r w:rsidR="005A4357">
        <w:rPr>
          <w:rFonts w:ascii="Arial" w:hAnsi="Arial"/>
          <w:b/>
          <w:sz w:val="32"/>
          <w:szCs w:val="32"/>
          <w:u w:val="single"/>
        </w:rPr>
        <w:t xml:space="preserve"> </w:t>
      </w:r>
      <w:r w:rsidR="001476FF" w:rsidRPr="00712D51">
        <w:rPr>
          <w:rFonts w:ascii="Arial" w:hAnsi="Arial"/>
          <w:b/>
          <w:sz w:val="32"/>
          <w:szCs w:val="32"/>
          <w:u w:val="single"/>
        </w:rPr>
        <w:t xml:space="preserve">FOR THE PROVISION OF </w:t>
      </w:r>
      <w:r w:rsidR="00527790">
        <w:rPr>
          <w:rFonts w:ascii="Arial" w:hAnsi="Arial"/>
          <w:b/>
          <w:sz w:val="32"/>
          <w:szCs w:val="32"/>
          <w:u w:val="single"/>
        </w:rPr>
        <w:t>ADULT MENTAL HEALTH &amp; AUTISM SUPPORTED  LIVING &amp;</w:t>
      </w:r>
      <w:r w:rsidR="00647D4B">
        <w:rPr>
          <w:rFonts w:ascii="Arial" w:hAnsi="Arial"/>
          <w:b/>
          <w:sz w:val="32"/>
          <w:szCs w:val="32"/>
          <w:u w:val="single"/>
        </w:rPr>
        <w:t xml:space="preserve"> RESIDENTIAL</w:t>
      </w:r>
      <w:r w:rsidR="00527790">
        <w:rPr>
          <w:rFonts w:ascii="Arial" w:hAnsi="Arial"/>
          <w:b/>
          <w:sz w:val="32"/>
          <w:szCs w:val="32"/>
          <w:u w:val="single"/>
        </w:rPr>
        <w:t xml:space="preserve"> ACCOMODATION</w:t>
      </w:r>
      <w:r w:rsidR="00527790" w:rsidRPr="00527790">
        <w:rPr>
          <w:rFonts w:ascii="Arial" w:hAnsi="Arial"/>
          <w:b/>
          <w:sz w:val="32"/>
          <w:szCs w:val="32"/>
          <w:u w:val="single"/>
        </w:rPr>
        <w:t xml:space="preserve"> </w:t>
      </w:r>
    </w:p>
    <w:p w14:paraId="59B16D40" w14:textId="77777777" w:rsidR="00171A4E" w:rsidRPr="00AA7FC5" w:rsidRDefault="001476FF" w:rsidP="00222FB6">
      <w:pPr>
        <w:tabs>
          <w:tab w:val="left" w:pos="0"/>
        </w:tabs>
        <w:jc w:val="center"/>
        <w:rPr>
          <w:rFonts w:ascii="Arial" w:hAnsi="Arial"/>
          <w:b/>
          <w:sz w:val="32"/>
          <w:szCs w:val="32"/>
          <w:u w:val="single"/>
        </w:rPr>
      </w:pPr>
      <w:r w:rsidRPr="00712D51">
        <w:rPr>
          <w:rFonts w:ascii="Arial" w:hAnsi="Arial"/>
          <w:b/>
          <w:sz w:val="32"/>
          <w:szCs w:val="32"/>
          <w:u w:val="single"/>
        </w:rPr>
        <w:t>CONTRACT REF</w:t>
      </w:r>
      <w:r w:rsidR="00171A4E">
        <w:rPr>
          <w:rFonts w:ascii="Arial" w:hAnsi="Arial"/>
          <w:b/>
          <w:sz w:val="32"/>
          <w:szCs w:val="32"/>
          <w:u w:val="single"/>
        </w:rPr>
        <w:t>:</w:t>
      </w:r>
      <w:r w:rsidRPr="00712D51">
        <w:rPr>
          <w:rFonts w:ascii="Arial" w:hAnsi="Arial"/>
          <w:b/>
          <w:sz w:val="32"/>
          <w:szCs w:val="32"/>
          <w:u w:val="single"/>
        </w:rPr>
        <w:t xml:space="preserve">  </w:t>
      </w:r>
      <w:r w:rsidR="00171A4E" w:rsidRPr="00AA7FC5">
        <w:rPr>
          <w:rFonts w:ascii="Arial" w:hAnsi="Arial"/>
          <w:b/>
          <w:sz w:val="32"/>
          <w:szCs w:val="32"/>
          <w:highlight w:val="yellow"/>
          <w:u w:val="single"/>
        </w:rPr>
        <w:t>[</w:t>
      </w:r>
      <w:r w:rsidR="003A4CA8">
        <w:rPr>
          <w:rFonts w:ascii="Arial" w:hAnsi="Arial"/>
          <w:b/>
          <w:sz w:val="32"/>
          <w:szCs w:val="32"/>
          <w:highlight w:val="yellow"/>
          <w:u w:val="single"/>
        </w:rPr>
        <w:t xml:space="preserve">                     </w:t>
      </w:r>
      <w:r w:rsidR="00171A4E" w:rsidRPr="00AA7FC5">
        <w:rPr>
          <w:rFonts w:ascii="Arial" w:hAnsi="Arial"/>
          <w:b/>
          <w:sz w:val="32"/>
          <w:szCs w:val="32"/>
          <w:highlight w:val="yellow"/>
          <w:u w:val="single"/>
        </w:rPr>
        <w:t>]</w:t>
      </w:r>
    </w:p>
    <w:p w14:paraId="06B92704" w14:textId="77777777" w:rsidR="001476FF" w:rsidRPr="00712D51" w:rsidRDefault="001476FF" w:rsidP="00222FB6">
      <w:pPr>
        <w:tabs>
          <w:tab w:val="left" w:pos="0"/>
        </w:tabs>
        <w:jc w:val="center"/>
        <w:rPr>
          <w:rFonts w:ascii="Arial" w:hAnsi="Arial"/>
          <w:b/>
          <w:sz w:val="32"/>
          <w:szCs w:val="32"/>
          <w:u w:val="single"/>
        </w:rPr>
      </w:pPr>
    </w:p>
    <w:p w14:paraId="081A741C" w14:textId="77777777" w:rsidR="001476FF" w:rsidRPr="00712D51" w:rsidRDefault="001476FF" w:rsidP="00222FB6">
      <w:pPr>
        <w:jc w:val="center"/>
        <w:rPr>
          <w:rFonts w:ascii="Arial" w:hAnsi="Arial" w:cs="Arial"/>
          <w:b/>
          <w:sz w:val="22"/>
          <w:szCs w:val="22"/>
        </w:rPr>
      </w:pPr>
    </w:p>
    <w:p w14:paraId="79E51DBA" w14:textId="77777777" w:rsidR="001476FF" w:rsidRPr="00712D51" w:rsidRDefault="001476FF" w:rsidP="00222FB6">
      <w:pPr>
        <w:jc w:val="center"/>
        <w:rPr>
          <w:rFonts w:ascii="Arial" w:hAnsi="Arial" w:cs="Arial"/>
          <w:b/>
          <w:sz w:val="22"/>
          <w:szCs w:val="22"/>
        </w:rPr>
      </w:pPr>
    </w:p>
    <w:p w14:paraId="65B25451" w14:textId="77777777" w:rsidR="001476FF" w:rsidRPr="00712D51" w:rsidRDefault="001476FF" w:rsidP="00222FB6">
      <w:pPr>
        <w:tabs>
          <w:tab w:val="left" w:pos="0"/>
        </w:tabs>
        <w:jc w:val="center"/>
        <w:rPr>
          <w:rFonts w:ascii="Arial" w:hAnsi="Arial"/>
          <w:b/>
          <w:sz w:val="32"/>
          <w:szCs w:val="32"/>
          <w:u w:val="single"/>
        </w:rPr>
      </w:pPr>
      <w:r w:rsidRPr="00712D51">
        <w:rPr>
          <w:rFonts w:ascii="Arial" w:hAnsi="Arial"/>
          <w:b/>
          <w:sz w:val="32"/>
          <w:szCs w:val="32"/>
          <w:u w:val="single"/>
        </w:rPr>
        <w:t>BETWEEN</w:t>
      </w:r>
    </w:p>
    <w:p w14:paraId="05598910" w14:textId="77777777" w:rsidR="001476FF" w:rsidRPr="00712D51" w:rsidRDefault="001476FF" w:rsidP="00222FB6">
      <w:pPr>
        <w:tabs>
          <w:tab w:val="left" w:pos="0"/>
        </w:tabs>
        <w:jc w:val="center"/>
        <w:rPr>
          <w:rFonts w:ascii="Arial" w:hAnsi="Arial"/>
          <w:b/>
          <w:sz w:val="32"/>
          <w:szCs w:val="32"/>
          <w:u w:val="single"/>
        </w:rPr>
      </w:pPr>
    </w:p>
    <w:p w14:paraId="56EBD1ED" w14:textId="77777777" w:rsidR="001476FF" w:rsidRPr="00712D51" w:rsidRDefault="001476FF" w:rsidP="00222FB6">
      <w:pPr>
        <w:tabs>
          <w:tab w:val="left" w:pos="0"/>
        </w:tabs>
        <w:jc w:val="center"/>
        <w:rPr>
          <w:rFonts w:ascii="Arial" w:hAnsi="Arial"/>
          <w:b/>
          <w:sz w:val="32"/>
          <w:szCs w:val="32"/>
          <w:u w:val="single"/>
        </w:rPr>
      </w:pPr>
    </w:p>
    <w:p w14:paraId="2FE143E5" w14:textId="77777777" w:rsidR="001476FF" w:rsidRPr="00712D51" w:rsidRDefault="001476FF" w:rsidP="00222FB6">
      <w:pPr>
        <w:tabs>
          <w:tab w:val="left" w:pos="0"/>
        </w:tabs>
        <w:jc w:val="center"/>
        <w:rPr>
          <w:rFonts w:ascii="Arial" w:hAnsi="Arial"/>
          <w:b/>
          <w:sz w:val="32"/>
          <w:szCs w:val="32"/>
          <w:highlight w:val="yellow"/>
          <w:u w:val="single"/>
        </w:rPr>
      </w:pPr>
    </w:p>
    <w:p w14:paraId="6FF67703" w14:textId="77777777" w:rsidR="001476FF" w:rsidRPr="00712D51" w:rsidRDefault="00DC7485" w:rsidP="00222FB6">
      <w:pPr>
        <w:jc w:val="center"/>
        <w:rPr>
          <w:rFonts w:ascii="Arial" w:hAnsi="Arial" w:cs="Arial"/>
          <w:b/>
          <w:sz w:val="32"/>
          <w:szCs w:val="32"/>
        </w:rPr>
      </w:pPr>
      <w:r>
        <w:rPr>
          <w:rFonts w:ascii="Arial" w:hAnsi="Arial" w:cs="Arial"/>
          <w:b/>
          <w:sz w:val="28"/>
          <w:szCs w:val="28"/>
        </w:rPr>
        <w:t>CAMBRIDGESHIRE COUNTY COUNCIL</w:t>
      </w:r>
    </w:p>
    <w:p w14:paraId="5D40B196" w14:textId="77777777" w:rsidR="001476FF" w:rsidRPr="00712D51" w:rsidRDefault="001476FF" w:rsidP="00222FB6">
      <w:pPr>
        <w:jc w:val="center"/>
        <w:rPr>
          <w:rFonts w:ascii="Arial" w:hAnsi="Arial" w:cs="Arial"/>
          <w:b/>
          <w:sz w:val="32"/>
          <w:szCs w:val="32"/>
        </w:rPr>
      </w:pPr>
    </w:p>
    <w:p w14:paraId="15E9BF4E" w14:textId="77777777" w:rsidR="001476FF" w:rsidRPr="00712D51" w:rsidRDefault="001476FF" w:rsidP="00222FB6">
      <w:pPr>
        <w:jc w:val="center"/>
        <w:rPr>
          <w:rFonts w:ascii="Arial" w:hAnsi="Arial" w:cs="Arial"/>
          <w:b/>
          <w:sz w:val="32"/>
          <w:szCs w:val="32"/>
        </w:rPr>
      </w:pPr>
    </w:p>
    <w:p w14:paraId="435CD7D2" w14:textId="77777777" w:rsidR="001476FF" w:rsidRPr="00712D51" w:rsidRDefault="001476FF" w:rsidP="00222FB6">
      <w:pPr>
        <w:jc w:val="center"/>
        <w:rPr>
          <w:rFonts w:ascii="Arial" w:hAnsi="Arial" w:cs="Arial"/>
          <w:b/>
          <w:sz w:val="32"/>
          <w:szCs w:val="32"/>
        </w:rPr>
      </w:pPr>
      <w:r w:rsidRPr="00712D51">
        <w:rPr>
          <w:rFonts w:ascii="Arial" w:hAnsi="Arial" w:cs="Arial"/>
          <w:b/>
          <w:sz w:val="32"/>
          <w:szCs w:val="32"/>
        </w:rPr>
        <w:t>AND</w:t>
      </w:r>
    </w:p>
    <w:p w14:paraId="5BD06DE0" w14:textId="77777777" w:rsidR="001476FF" w:rsidRPr="00712D51" w:rsidRDefault="001476FF" w:rsidP="00222FB6">
      <w:pPr>
        <w:jc w:val="center"/>
        <w:rPr>
          <w:rFonts w:ascii="Arial" w:hAnsi="Arial" w:cs="Arial"/>
          <w:b/>
          <w:sz w:val="28"/>
          <w:szCs w:val="28"/>
        </w:rPr>
      </w:pPr>
    </w:p>
    <w:p w14:paraId="66141B5D" w14:textId="77777777" w:rsidR="001476FF" w:rsidRPr="00712D51" w:rsidRDefault="001476FF" w:rsidP="00222FB6">
      <w:pPr>
        <w:jc w:val="center"/>
        <w:rPr>
          <w:rFonts w:ascii="Arial" w:hAnsi="Arial" w:cs="Arial"/>
          <w:sz w:val="18"/>
          <w:szCs w:val="18"/>
        </w:rPr>
      </w:pPr>
    </w:p>
    <w:p w14:paraId="2C6ABBB1" w14:textId="77777777" w:rsidR="001476FF" w:rsidRPr="00712D51" w:rsidRDefault="001476FF" w:rsidP="00222FB6">
      <w:pPr>
        <w:jc w:val="center"/>
        <w:rPr>
          <w:rFonts w:ascii="Arial" w:hAnsi="Arial" w:cs="Arial"/>
          <w:sz w:val="18"/>
          <w:szCs w:val="18"/>
        </w:rPr>
      </w:pPr>
    </w:p>
    <w:p w14:paraId="15AF4746" w14:textId="77777777" w:rsidR="001476FF" w:rsidRPr="00712D51" w:rsidRDefault="001476FF" w:rsidP="00222FB6">
      <w:pPr>
        <w:jc w:val="center"/>
        <w:rPr>
          <w:rFonts w:ascii="Arial" w:hAnsi="Arial" w:cs="Arial"/>
          <w:sz w:val="18"/>
          <w:szCs w:val="18"/>
        </w:rPr>
      </w:pPr>
    </w:p>
    <w:p w14:paraId="004E1755" w14:textId="77777777" w:rsidR="001476FF" w:rsidRPr="00712D51" w:rsidRDefault="001476FF" w:rsidP="00222FB6">
      <w:pPr>
        <w:jc w:val="center"/>
        <w:rPr>
          <w:rFonts w:ascii="Arial" w:hAnsi="Arial" w:cs="Arial"/>
          <w:b/>
          <w:color w:val="FF0000"/>
          <w:sz w:val="32"/>
          <w:szCs w:val="32"/>
        </w:rPr>
      </w:pPr>
      <w:r w:rsidRPr="00712D51">
        <w:rPr>
          <w:rFonts w:ascii="Arial" w:hAnsi="Arial" w:cs="Arial"/>
          <w:b/>
          <w:color w:val="FF0000"/>
          <w:sz w:val="32"/>
          <w:szCs w:val="32"/>
        </w:rPr>
        <w:t xml:space="preserve">[THE NAME OF THE SUCCESSFUL </w:t>
      </w:r>
      <w:r w:rsidR="005570B7">
        <w:rPr>
          <w:rFonts w:ascii="Arial" w:hAnsi="Arial" w:cs="Arial"/>
          <w:b/>
          <w:color w:val="FF0000"/>
          <w:sz w:val="32"/>
          <w:szCs w:val="32"/>
        </w:rPr>
        <w:t>PROVIDER</w:t>
      </w:r>
      <w:r w:rsidRPr="00712D51">
        <w:rPr>
          <w:rFonts w:ascii="Arial" w:hAnsi="Arial" w:cs="Arial"/>
          <w:b/>
          <w:color w:val="FF0000"/>
          <w:sz w:val="32"/>
          <w:szCs w:val="32"/>
        </w:rPr>
        <w:t xml:space="preserve"> WILL BE INSERTED UPON AWARD]</w:t>
      </w:r>
    </w:p>
    <w:p w14:paraId="4EE1D59F" w14:textId="77777777" w:rsidR="001476FF" w:rsidRPr="00712D51" w:rsidRDefault="001476FF" w:rsidP="00087761">
      <w:pPr>
        <w:jc w:val="both"/>
        <w:rPr>
          <w:rFonts w:ascii="Arial" w:hAnsi="Arial" w:cs="Arial"/>
          <w:b/>
          <w:sz w:val="32"/>
          <w:szCs w:val="32"/>
        </w:rPr>
      </w:pPr>
      <w:r w:rsidRPr="00712D51">
        <w:rPr>
          <w:rFonts w:ascii="Arial" w:hAnsi="Arial" w:cs="Arial"/>
          <w:b/>
          <w:sz w:val="32"/>
          <w:szCs w:val="32"/>
          <w:highlight w:val="yellow"/>
        </w:rPr>
        <w:t xml:space="preserve">                     </w:t>
      </w:r>
    </w:p>
    <w:p w14:paraId="48CD0204" w14:textId="77777777" w:rsidR="001476FF" w:rsidRPr="00712D51" w:rsidRDefault="001476FF" w:rsidP="00087761">
      <w:pPr>
        <w:jc w:val="both"/>
        <w:rPr>
          <w:rFonts w:ascii="Arial" w:hAnsi="Arial" w:cs="Arial"/>
          <w:sz w:val="18"/>
          <w:szCs w:val="18"/>
        </w:rPr>
      </w:pPr>
    </w:p>
    <w:p w14:paraId="7BD31FBA" w14:textId="77777777" w:rsidR="001476FF" w:rsidRPr="00712D51" w:rsidRDefault="001476FF" w:rsidP="00087761">
      <w:pPr>
        <w:jc w:val="both"/>
        <w:rPr>
          <w:rFonts w:ascii="Arial" w:hAnsi="Arial" w:cs="Arial"/>
          <w:b/>
          <w:sz w:val="20"/>
          <w:szCs w:val="20"/>
        </w:rPr>
      </w:pPr>
    </w:p>
    <w:p w14:paraId="6D751F53" w14:textId="77777777" w:rsidR="001476FF" w:rsidRPr="00712D51" w:rsidRDefault="001476FF" w:rsidP="00087761">
      <w:pPr>
        <w:tabs>
          <w:tab w:val="left" w:pos="0"/>
        </w:tabs>
        <w:jc w:val="both"/>
        <w:rPr>
          <w:rFonts w:ascii="Arial" w:hAnsi="Arial"/>
          <w:b/>
          <w:color w:val="000000"/>
          <w:sz w:val="22"/>
          <w:szCs w:val="22"/>
          <w:highlight w:val="yellow"/>
          <w:u w:val="single"/>
        </w:rPr>
      </w:pPr>
    </w:p>
    <w:p w14:paraId="413F9DA0" w14:textId="77777777" w:rsidR="001476FF" w:rsidRPr="00712D51" w:rsidRDefault="001476FF" w:rsidP="00087761">
      <w:pPr>
        <w:jc w:val="both"/>
        <w:rPr>
          <w:rFonts w:ascii="Arial" w:hAnsi="Arial" w:cs="Arial"/>
          <w:b/>
          <w:sz w:val="22"/>
          <w:szCs w:val="22"/>
        </w:rPr>
      </w:pPr>
      <w:r w:rsidRPr="00712D51">
        <w:rPr>
          <w:rFonts w:ascii="Arial" w:hAnsi="Arial" w:cs="Arial"/>
          <w:b/>
          <w:sz w:val="22"/>
          <w:szCs w:val="22"/>
        </w:rPr>
        <w:t xml:space="preserve">THIS IS THE CONTRACTUAL DOCUMENTATION CONTAINING THE CONDITIONS OF CONTRACT, SPECIFICATION (SCHEDULE </w:t>
      </w:r>
      <w:r w:rsidR="005F7EAF">
        <w:rPr>
          <w:rFonts w:ascii="Arial" w:hAnsi="Arial" w:cs="Arial"/>
          <w:b/>
          <w:sz w:val="22"/>
          <w:szCs w:val="22"/>
        </w:rPr>
        <w:t>1</w:t>
      </w:r>
      <w:r w:rsidRPr="00712D51">
        <w:rPr>
          <w:rFonts w:ascii="Arial" w:hAnsi="Arial" w:cs="Arial"/>
          <w:b/>
          <w:sz w:val="22"/>
          <w:szCs w:val="22"/>
        </w:rPr>
        <w:t>) AND OTHER SCHEDULES TO THE CONTRACT</w:t>
      </w:r>
    </w:p>
    <w:p w14:paraId="408EE14F" w14:textId="77777777" w:rsidR="001476FF" w:rsidRPr="00712D51" w:rsidRDefault="001476FF" w:rsidP="00087761">
      <w:pPr>
        <w:jc w:val="both"/>
        <w:rPr>
          <w:rFonts w:ascii="Arial" w:hAnsi="Arial" w:cs="Arial"/>
          <w:b/>
          <w:sz w:val="22"/>
          <w:szCs w:val="22"/>
        </w:rPr>
      </w:pPr>
    </w:p>
    <w:p w14:paraId="446679E7" w14:textId="77777777" w:rsidR="001476FF" w:rsidRPr="00712D51" w:rsidRDefault="001476FF" w:rsidP="00087761">
      <w:pPr>
        <w:jc w:val="both"/>
        <w:rPr>
          <w:rFonts w:ascii="Arial" w:hAnsi="Arial" w:cs="Arial"/>
          <w:b/>
          <w:sz w:val="22"/>
          <w:szCs w:val="22"/>
        </w:rPr>
      </w:pPr>
    </w:p>
    <w:p w14:paraId="2A5F6378" w14:textId="77777777" w:rsidR="00171A4E" w:rsidRDefault="00171A4E" w:rsidP="00087761">
      <w:pPr>
        <w:jc w:val="both"/>
        <w:rPr>
          <w:rFonts w:ascii="Arial" w:hAnsi="Arial" w:cs="Arial"/>
          <w:b/>
          <w:sz w:val="22"/>
          <w:szCs w:val="22"/>
        </w:rPr>
      </w:pPr>
    </w:p>
    <w:p w14:paraId="2877B030" w14:textId="77777777" w:rsidR="00171A4E" w:rsidRDefault="00171A4E" w:rsidP="00087761">
      <w:pPr>
        <w:jc w:val="both"/>
        <w:rPr>
          <w:rFonts w:ascii="Arial" w:hAnsi="Arial" w:cs="Arial"/>
          <w:b/>
          <w:sz w:val="22"/>
          <w:szCs w:val="22"/>
        </w:rPr>
      </w:pPr>
    </w:p>
    <w:p w14:paraId="12AEE0C1" w14:textId="77777777" w:rsidR="00404C6B" w:rsidRDefault="00404C6B" w:rsidP="00087761">
      <w:pPr>
        <w:jc w:val="both"/>
        <w:rPr>
          <w:rFonts w:ascii="Arial" w:hAnsi="Arial" w:cs="Arial"/>
          <w:b/>
          <w:sz w:val="22"/>
          <w:szCs w:val="22"/>
        </w:rPr>
      </w:pPr>
    </w:p>
    <w:p w14:paraId="59F1123F" w14:textId="77777777" w:rsidR="00404C6B" w:rsidRDefault="00404C6B" w:rsidP="00087761">
      <w:pPr>
        <w:jc w:val="both"/>
        <w:rPr>
          <w:rFonts w:ascii="Arial" w:hAnsi="Arial" w:cs="Arial"/>
          <w:b/>
          <w:sz w:val="22"/>
          <w:szCs w:val="22"/>
        </w:rPr>
      </w:pPr>
    </w:p>
    <w:p w14:paraId="1055D554" w14:textId="77777777" w:rsidR="00404C6B" w:rsidRDefault="00404C6B" w:rsidP="00087761">
      <w:pPr>
        <w:jc w:val="both"/>
        <w:rPr>
          <w:rFonts w:ascii="Arial" w:hAnsi="Arial" w:cs="Arial"/>
          <w:b/>
          <w:sz w:val="22"/>
          <w:szCs w:val="22"/>
        </w:rPr>
      </w:pPr>
    </w:p>
    <w:p w14:paraId="47E5B435" w14:textId="77777777" w:rsidR="00404C6B" w:rsidRDefault="00404C6B" w:rsidP="00087761">
      <w:pPr>
        <w:jc w:val="both"/>
        <w:rPr>
          <w:rFonts w:ascii="Arial" w:hAnsi="Arial" w:cs="Arial"/>
          <w:b/>
          <w:sz w:val="22"/>
          <w:szCs w:val="22"/>
        </w:rPr>
      </w:pPr>
    </w:p>
    <w:p w14:paraId="523F340A" w14:textId="77777777" w:rsidR="00404C6B" w:rsidRDefault="00404C6B" w:rsidP="00087761">
      <w:pPr>
        <w:jc w:val="both"/>
        <w:rPr>
          <w:rFonts w:ascii="Arial" w:hAnsi="Arial" w:cs="Arial"/>
          <w:b/>
          <w:sz w:val="22"/>
          <w:szCs w:val="22"/>
        </w:rPr>
      </w:pPr>
    </w:p>
    <w:p w14:paraId="5DBC34DB" w14:textId="77777777" w:rsidR="00404C6B" w:rsidRDefault="00404C6B" w:rsidP="00087761">
      <w:pPr>
        <w:jc w:val="both"/>
        <w:rPr>
          <w:rFonts w:ascii="Arial" w:hAnsi="Arial" w:cs="Arial"/>
          <w:b/>
          <w:sz w:val="22"/>
          <w:szCs w:val="22"/>
        </w:rPr>
      </w:pPr>
    </w:p>
    <w:p w14:paraId="18448B81" w14:textId="77777777" w:rsidR="00404C6B" w:rsidRDefault="00404C6B" w:rsidP="00087761">
      <w:pPr>
        <w:jc w:val="both"/>
        <w:rPr>
          <w:rFonts w:ascii="Arial" w:hAnsi="Arial" w:cs="Arial"/>
          <w:b/>
          <w:sz w:val="22"/>
          <w:szCs w:val="22"/>
        </w:rPr>
      </w:pPr>
    </w:p>
    <w:p w14:paraId="18A89474" w14:textId="77777777" w:rsidR="00171A4E" w:rsidRPr="00712D51" w:rsidRDefault="00171A4E" w:rsidP="00087761">
      <w:pPr>
        <w:jc w:val="both"/>
        <w:rPr>
          <w:rFonts w:ascii="Arial" w:hAnsi="Arial" w:cs="Arial"/>
          <w:sz w:val="22"/>
          <w:szCs w:val="22"/>
        </w:rPr>
      </w:pPr>
    </w:p>
    <w:p w14:paraId="1653EFA6" w14:textId="77777777" w:rsidR="001476FF" w:rsidRPr="00712D51" w:rsidRDefault="001476FF" w:rsidP="00087761">
      <w:pPr>
        <w:jc w:val="both"/>
        <w:rPr>
          <w:rFonts w:ascii="Arial" w:hAnsi="Arial" w:cs="Arial"/>
          <w:b/>
          <w:sz w:val="22"/>
          <w:szCs w:val="22"/>
        </w:rPr>
      </w:pPr>
    </w:p>
    <w:p w14:paraId="2D1D6E0D" w14:textId="4D08F76B"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bCs/>
          <w:sz w:val="22"/>
          <w:szCs w:val="22"/>
        </w:rPr>
      </w:pPr>
      <w:r w:rsidRPr="00712D51">
        <w:rPr>
          <w:rFonts w:ascii="Arial" w:hAnsi="Arial" w:cs="Arial"/>
          <w:b/>
          <w:bCs/>
          <w:sz w:val="22"/>
          <w:szCs w:val="22"/>
        </w:rPr>
        <w:t xml:space="preserve">PROVISION OF </w:t>
      </w:r>
      <w:r w:rsidR="00FC3E96">
        <w:rPr>
          <w:rFonts w:ascii="Arial" w:hAnsi="Arial" w:cs="Arial"/>
          <w:b/>
          <w:bCs/>
          <w:sz w:val="22"/>
          <w:szCs w:val="22"/>
        </w:rPr>
        <w:t xml:space="preserve">  MENTAL HEALTH and AUTISM SUPPORTED LIVING and</w:t>
      </w:r>
      <w:r w:rsidR="00647D4B">
        <w:rPr>
          <w:rFonts w:ascii="Arial" w:hAnsi="Arial" w:cs="Arial"/>
          <w:b/>
          <w:bCs/>
          <w:sz w:val="22"/>
          <w:szCs w:val="22"/>
        </w:rPr>
        <w:t xml:space="preserve"> RESIDENTIAL </w:t>
      </w:r>
      <w:r w:rsidR="00FC3E96">
        <w:rPr>
          <w:rFonts w:ascii="Arial" w:hAnsi="Arial" w:cs="Arial"/>
          <w:b/>
          <w:bCs/>
          <w:sz w:val="22"/>
          <w:szCs w:val="22"/>
        </w:rPr>
        <w:t xml:space="preserve"> ACCOMODATION</w:t>
      </w:r>
      <w:r w:rsidR="008920A5">
        <w:rPr>
          <w:rFonts w:ascii="Arial" w:hAnsi="Arial" w:cs="Arial"/>
          <w:b/>
          <w:bCs/>
          <w:sz w:val="22"/>
          <w:szCs w:val="22"/>
        </w:rPr>
        <w:t>S</w:t>
      </w:r>
      <w:r w:rsidR="00F56C7E">
        <w:rPr>
          <w:rFonts w:ascii="Arial" w:hAnsi="Arial" w:cs="Arial"/>
          <w:b/>
          <w:bCs/>
          <w:sz w:val="22"/>
          <w:szCs w:val="22"/>
        </w:rPr>
        <w:t>ERVICES</w:t>
      </w:r>
      <w:r w:rsidR="008920A5">
        <w:rPr>
          <w:rFonts w:ascii="Arial" w:hAnsi="Arial" w:cs="Arial"/>
          <w:b/>
          <w:bCs/>
          <w:sz w:val="22"/>
          <w:szCs w:val="22"/>
        </w:rPr>
        <w:t xml:space="preserve"> </w:t>
      </w:r>
      <w:r w:rsidR="00F56C7E">
        <w:rPr>
          <w:rFonts w:ascii="Arial" w:hAnsi="Arial" w:cs="Arial"/>
          <w:b/>
          <w:bCs/>
          <w:sz w:val="22"/>
          <w:szCs w:val="22"/>
        </w:rPr>
        <w:t>FOR ADULT</w:t>
      </w:r>
      <w:r w:rsidR="00647D4B">
        <w:rPr>
          <w:rFonts w:ascii="Arial" w:hAnsi="Arial" w:cs="Arial"/>
          <w:b/>
          <w:bCs/>
          <w:sz w:val="22"/>
          <w:szCs w:val="22"/>
        </w:rPr>
        <w:t>S</w:t>
      </w:r>
    </w:p>
    <w:p w14:paraId="5D13ABC8"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bCs/>
          <w:sz w:val="22"/>
          <w:szCs w:val="22"/>
        </w:rPr>
      </w:pPr>
      <w:r w:rsidRPr="00712D51">
        <w:rPr>
          <w:rFonts w:ascii="Arial" w:hAnsi="Arial" w:cs="Arial"/>
          <w:b/>
          <w:bCs/>
          <w:sz w:val="22"/>
          <w:szCs w:val="22"/>
        </w:rPr>
        <w:t xml:space="preserve">FOR </w:t>
      </w:r>
      <w:r w:rsidR="00DC7485">
        <w:rPr>
          <w:rFonts w:ascii="Arial" w:hAnsi="Arial" w:cs="Arial"/>
          <w:b/>
          <w:bCs/>
          <w:sz w:val="22"/>
          <w:szCs w:val="22"/>
        </w:rPr>
        <w:t>CAMBRIDGESHIRE COUNTY COUNCIL</w:t>
      </w:r>
      <w:r w:rsidRPr="00712D51">
        <w:rPr>
          <w:rFonts w:ascii="Arial" w:hAnsi="Arial" w:cs="Arial"/>
          <w:b/>
          <w:bCs/>
          <w:sz w:val="22"/>
          <w:szCs w:val="22"/>
        </w:rPr>
        <w:t xml:space="preserve"> </w:t>
      </w:r>
    </w:p>
    <w:p w14:paraId="56B2074C"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jc w:val="both"/>
        <w:rPr>
          <w:rFonts w:ascii="Arial" w:hAnsi="Arial" w:cs="Arial"/>
          <w:b/>
          <w:color w:val="000000"/>
          <w:sz w:val="22"/>
          <w:szCs w:val="22"/>
        </w:rPr>
      </w:pPr>
      <w:r w:rsidRPr="00712D51">
        <w:rPr>
          <w:rFonts w:ascii="Arial" w:hAnsi="Arial" w:cs="Arial"/>
          <w:b/>
          <w:sz w:val="22"/>
          <w:szCs w:val="22"/>
        </w:rPr>
        <w:t xml:space="preserve">CONTRACT REF: </w:t>
      </w:r>
      <w:r w:rsidR="00171A4E">
        <w:rPr>
          <w:rFonts w:ascii="Arial" w:hAnsi="Arial" w:cs="Arial"/>
          <w:b/>
          <w:sz w:val="22"/>
          <w:szCs w:val="22"/>
          <w:highlight w:val="yellow"/>
        </w:rPr>
        <w:t xml:space="preserve">[INSERT </w:t>
      </w:r>
      <w:r w:rsidR="00E330D5">
        <w:rPr>
          <w:rFonts w:ascii="Arial" w:hAnsi="Arial" w:cs="Arial"/>
          <w:b/>
          <w:sz w:val="22"/>
          <w:szCs w:val="22"/>
          <w:highlight w:val="yellow"/>
        </w:rPr>
        <w:t>CONTRACT</w:t>
      </w:r>
      <w:r w:rsidR="00171A4E">
        <w:rPr>
          <w:rFonts w:ascii="Arial" w:hAnsi="Arial" w:cs="Arial"/>
          <w:b/>
          <w:sz w:val="22"/>
          <w:szCs w:val="22"/>
          <w:highlight w:val="yellow"/>
        </w:rPr>
        <w:t xml:space="preserve"> REF]</w:t>
      </w:r>
      <w:r w:rsidRPr="00712D51">
        <w:rPr>
          <w:rFonts w:ascii="Arial" w:hAnsi="Arial" w:cs="Arial"/>
          <w:b/>
          <w:sz w:val="22"/>
          <w:szCs w:val="22"/>
        </w:rPr>
        <w:t xml:space="preserve"> </w:t>
      </w:r>
    </w:p>
    <w:p w14:paraId="06CEE12E" w14:textId="77777777" w:rsidR="001476FF" w:rsidRPr="00712D51" w:rsidRDefault="001476FF" w:rsidP="00087761">
      <w:pPr>
        <w:tabs>
          <w:tab w:val="center" w:pos="4320"/>
          <w:tab w:val="right" w:pos="8640"/>
        </w:tabs>
        <w:jc w:val="both"/>
        <w:rPr>
          <w:rFonts w:ascii="Arial" w:hAnsi="Arial" w:cs="Arial"/>
          <w:sz w:val="22"/>
          <w:szCs w:val="22"/>
        </w:rPr>
      </w:pPr>
    </w:p>
    <w:p w14:paraId="49A14AC5" w14:textId="77777777" w:rsidR="001476FF" w:rsidRPr="00712D51" w:rsidRDefault="001476FF" w:rsidP="00087761">
      <w:pPr>
        <w:pBdr>
          <w:top w:val="double" w:sz="4" w:space="1" w:color="auto"/>
          <w:left w:val="double" w:sz="4" w:space="4" w:color="auto"/>
          <w:bottom w:val="double" w:sz="4" w:space="1" w:color="auto"/>
          <w:right w:val="double" w:sz="4" w:space="4" w:color="auto"/>
        </w:pBdr>
        <w:shd w:val="clear" w:color="auto" w:fill="CCCCCC"/>
        <w:tabs>
          <w:tab w:val="center" w:pos="4320"/>
          <w:tab w:val="right" w:pos="8640"/>
        </w:tabs>
        <w:jc w:val="both"/>
        <w:rPr>
          <w:rFonts w:ascii="Arial" w:hAnsi="Arial" w:cs="Arial"/>
          <w:b/>
          <w:sz w:val="22"/>
          <w:szCs w:val="22"/>
        </w:rPr>
      </w:pPr>
      <w:r w:rsidRPr="00712D51">
        <w:rPr>
          <w:rFonts w:ascii="Arial" w:hAnsi="Arial" w:cs="Arial"/>
          <w:b/>
          <w:sz w:val="22"/>
          <w:szCs w:val="22"/>
        </w:rPr>
        <w:t>1. FORM OF AGREEMENT</w:t>
      </w:r>
    </w:p>
    <w:p w14:paraId="4BBE5616" w14:textId="77777777" w:rsidR="001476FF" w:rsidRPr="00712D51" w:rsidRDefault="001476FF" w:rsidP="00087761">
      <w:pPr>
        <w:tabs>
          <w:tab w:val="center" w:pos="4320"/>
          <w:tab w:val="right" w:pos="8640"/>
        </w:tabs>
        <w:jc w:val="both"/>
        <w:rPr>
          <w:rFonts w:ascii="Arial" w:hAnsi="Arial" w:cs="Arial"/>
          <w:sz w:val="18"/>
          <w:szCs w:val="18"/>
        </w:rPr>
      </w:pPr>
    </w:p>
    <w:p w14:paraId="5FF960C2" w14:textId="77777777" w:rsidR="001476FF" w:rsidRPr="00712D51" w:rsidRDefault="001476FF" w:rsidP="00087761">
      <w:pPr>
        <w:jc w:val="both"/>
        <w:rPr>
          <w:rFonts w:ascii="Arial" w:hAnsi="Arial" w:cs="Arial"/>
          <w:color w:val="FF0000"/>
          <w:sz w:val="20"/>
          <w:szCs w:val="20"/>
        </w:rPr>
      </w:pPr>
      <w:r w:rsidRPr="00712D51">
        <w:rPr>
          <w:rFonts w:ascii="Arial" w:hAnsi="Arial" w:cs="Arial"/>
          <w:color w:val="FF0000"/>
          <w:sz w:val="20"/>
          <w:szCs w:val="20"/>
        </w:rPr>
        <w:t>THIS FORM OF AGREEMENT WILL BE COMPLETED WHEN FINALISING THE CONTRACT DOCUMENTATION AFTER AWARD</w:t>
      </w:r>
    </w:p>
    <w:p w14:paraId="7D01D95A" w14:textId="77777777" w:rsidR="001476FF" w:rsidRPr="00712D51" w:rsidRDefault="001476FF" w:rsidP="00087761">
      <w:pPr>
        <w:tabs>
          <w:tab w:val="center" w:pos="4320"/>
          <w:tab w:val="right" w:pos="8640"/>
        </w:tabs>
        <w:jc w:val="both"/>
        <w:rPr>
          <w:rFonts w:ascii="Arial" w:hAnsi="Arial" w:cs="Arial"/>
          <w:sz w:val="18"/>
          <w:szCs w:val="18"/>
        </w:rPr>
      </w:pPr>
    </w:p>
    <w:p w14:paraId="4AFC3A98" w14:textId="77777777" w:rsidR="001476FF" w:rsidRPr="00712D51" w:rsidRDefault="001476FF" w:rsidP="00087761">
      <w:pPr>
        <w:tabs>
          <w:tab w:val="center" w:pos="4320"/>
          <w:tab w:val="right" w:pos="8640"/>
        </w:tabs>
        <w:jc w:val="both"/>
        <w:rPr>
          <w:rFonts w:ascii="Arial" w:hAnsi="Arial" w:cs="Arial"/>
          <w:sz w:val="18"/>
          <w:szCs w:val="18"/>
        </w:rPr>
      </w:pPr>
    </w:p>
    <w:p w14:paraId="4960BE72" w14:textId="77777777" w:rsidR="001476FF" w:rsidRPr="00712D51" w:rsidRDefault="001476FF" w:rsidP="00087761">
      <w:pPr>
        <w:tabs>
          <w:tab w:val="center" w:pos="4320"/>
          <w:tab w:val="right" w:pos="8640"/>
        </w:tabs>
        <w:jc w:val="both"/>
        <w:rPr>
          <w:rFonts w:ascii="Arial" w:hAnsi="Arial" w:cs="Arial"/>
          <w:sz w:val="18"/>
          <w:szCs w:val="18"/>
        </w:rPr>
      </w:pPr>
    </w:p>
    <w:p w14:paraId="1F770477" w14:textId="77777777" w:rsidR="00DF036E" w:rsidRPr="000926B9" w:rsidRDefault="00DF036E" w:rsidP="00DF036E">
      <w:pPr>
        <w:tabs>
          <w:tab w:val="center" w:pos="4320"/>
          <w:tab w:val="right" w:pos="8640"/>
        </w:tabs>
        <w:jc w:val="both"/>
        <w:rPr>
          <w:rFonts w:ascii="Arial" w:hAnsi="Arial" w:cs="Arial"/>
          <w:sz w:val="18"/>
          <w:szCs w:val="18"/>
        </w:rPr>
      </w:pPr>
      <w:r w:rsidRPr="00B605A0">
        <w:rPr>
          <w:rFonts w:ascii="Arial" w:hAnsi="Arial" w:cs="Arial"/>
          <w:b/>
          <w:sz w:val="18"/>
          <w:szCs w:val="18"/>
        </w:rPr>
        <w:t>THIS AGREEMENT</w:t>
      </w:r>
      <w:r w:rsidRPr="00712D51">
        <w:rPr>
          <w:rFonts w:ascii="Arial" w:hAnsi="Arial" w:cs="Arial"/>
          <w:sz w:val="18"/>
          <w:szCs w:val="18"/>
        </w:rPr>
        <w:t xml:space="preserve"> dated the                 day </w:t>
      </w:r>
      <w:r w:rsidRPr="000926B9">
        <w:rPr>
          <w:rFonts w:ascii="Arial" w:hAnsi="Arial" w:cs="Arial"/>
          <w:sz w:val="18"/>
          <w:szCs w:val="18"/>
        </w:rPr>
        <w:t xml:space="preserve">of                                              20[   ] </w:t>
      </w:r>
    </w:p>
    <w:p w14:paraId="33F31608" w14:textId="77777777" w:rsidR="001476FF" w:rsidRPr="000926B9" w:rsidRDefault="001476FF" w:rsidP="00087761">
      <w:pPr>
        <w:tabs>
          <w:tab w:val="center" w:pos="4320"/>
          <w:tab w:val="right" w:pos="8640"/>
        </w:tabs>
        <w:jc w:val="both"/>
        <w:rPr>
          <w:rFonts w:ascii="Arial" w:hAnsi="Arial" w:cs="Arial"/>
          <w:sz w:val="18"/>
          <w:szCs w:val="18"/>
        </w:rPr>
      </w:pPr>
    </w:p>
    <w:p w14:paraId="0FA111B8" w14:textId="77777777" w:rsidR="001476FF" w:rsidRPr="000926B9" w:rsidRDefault="001476FF" w:rsidP="00087761">
      <w:pPr>
        <w:tabs>
          <w:tab w:val="center" w:pos="4320"/>
          <w:tab w:val="right" w:pos="8640"/>
        </w:tabs>
        <w:jc w:val="both"/>
        <w:rPr>
          <w:rFonts w:ascii="Arial" w:hAnsi="Arial" w:cs="Arial"/>
          <w:sz w:val="18"/>
          <w:szCs w:val="18"/>
        </w:rPr>
      </w:pPr>
      <w:r w:rsidRPr="000926B9">
        <w:rPr>
          <w:rFonts w:ascii="Arial" w:hAnsi="Arial" w:cs="Arial"/>
          <w:sz w:val="18"/>
          <w:szCs w:val="18"/>
        </w:rPr>
        <w:t>is made between</w:t>
      </w:r>
    </w:p>
    <w:p w14:paraId="31316708" w14:textId="77777777" w:rsidR="001476FF" w:rsidRPr="000926B9" w:rsidRDefault="001476FF" w:rsidP="00087761">
      <w:pPr>
        <w:tabs>
          <w:tab w:val="center" w:pos="4320"/>
          <w:tab w:val="right" w:pos="8640"/>
        </w:tabs>
        <w:jc w:val="both"/>
        <w:rPr>
          <w:rFonts w:ascii="Arial" w:hAnsi="Arial" w:cs="Arial"/>
          <w:sz w:val="18"/>
          <w:szCs w:val="18"/>
        </w:rPr>
      </w:pPr>
    </w:p>
    <w:p w14:paraId="4F4A77AB" w14:textId="77777777" w:rsidR="00DC7485" w:rsidRPr="003329B4" w:rsidRDefault="00DC7485" w:rsidP="00DC7485">
      <w:pPr>
        <w:rPr>
          <w:rFonts w:ascii="Arial" w:hAnsi="Arial" w:cs="Arial"/>
          <w:b/>
          <w:sz w:val="18"/>
          <w:szCs w:val="18"/>
        </w:rPr>
      </w:pPr>
      <w:r w:rsidRPr="000926B9">
        <w:rPr>
          <w:rFonts w:ascii="Arial" w:hAnsi="Arial" w:cs="Arial"/>
          <w:b/>
          <w:sz w:val="18"/>
          <w:szCs w:val="18"/>
        </w:rPr>
        <w:t>CAMBRIDGESHIRE COUNTY COUNCIL</w:t>
      </w:r>
      <w:r w:rsidR="001476FF" w:rsidRPr="000926B9">
        <w:rPr>
          <w:rFonts w:ascii="Arial" w:hAnsi="Arial" w:cs="Arial"/>
          <w:b/>
          <w:sz w:val="18"/>
          <w:szCs w:val="18"/>
        </w:rPr>
        <w:t xml:space="preserve"> </w:t>
      </w:r>
      <w:r w:rsidR="001476FF" w:rsidRPr="000926B9">
        <w:rPr>
          <w:rFonts w:ascii="Arial" w:hAnsi="Arial" w:cs="Arial"/>
          <w:sz w:val="18"/>
          <w:szCs w:val="18"/>
        </w:rPr>
        <w:t>(</w:t>
      </w:r>
      <w:r w:rsidR="00DF036E" w:rsidRPr="000926B9">
        <w:rPr>
          <w:rFonts w:ascii="Arial" w:hAnsi="Arial" w:cs="Arial"/>
          <w:sz w:val="18"/>
          <w:szCs w:val="18"/>
        </w:rPr>
        <w:t>“</w:t>
      </w:r>
      <w:r w:rsidR="003238C2" w:rsidRPr="000926B9">
        <w:rPr>
          <w:rFonts w:ascii="Arial" w:hAnsi="Arial" w:cs="Arial"/>
          <w:b/>
          <w:sz w:val="18"/>
          <w:szCs w:val="18"/>
        </w:rPr>
        <w:t>the</w:t>
      </w:r>
      <w:r w:rsidR="003238C2" w:rsidRPr="000926B9">
        <w:rPr>
          <w:rFonts w:ascii="Arial" w:hAnsi="Arial" w:cs="Arial"/>
          <w:sz w:val="18"/>
          <w:szCs w:val="18"/>
        </w:rPr>
        <w:t xml:space="preserve"> </w:t>
      </w:r>
      <w:r w:rsidR="001476FF" w:rsidRPr="000926B9">
        <w:rPr>
          <w:rFonts w:ascii="Arial" w:hAnsi="Arial" w:cs="Arial"/>
          <w:b/>
          <w:sz w:val="18"/>
          <w:szCs w:val="18"/>
        </w:rPr>
        <w:t>Council</w:t>
      </w:r>
      <w:r w:rsidR="00DF036E" w:rsidRPr="000926B9">
        <w:rPr>
          <w:rFonts w:ascii="Arial" w:hAnsi="Arial" w:cs="Arial"/>
          <w:sz w:val="18"/>
          <w:szCs w:val="18"/>
        </w:rPr>
        <w:t xml:space="preserve">”) of </w:t>
      </w:r>
      <w:r w:rsidRPr="000926B9">
        <w:rPr>
          <w:rFonts w:ascii="Arial" w:hAnsi="Arial" w:cs="Arial"/>
          <w:sz w:val="18"/>
          <w:szCs w:val="18"/>
        </w:rPr>
        <w:t>SHIRE HALL, CASTLE HILL, CAMBRIDGE CB3 0AP</w:t>
      </w:r>
      <w:r w:rsidR="00F7287B">
        <w:rPr>
          <w:rFonts w:ascii="Arial" w:hAnsi="Arial" w:cs="Arial"/>
          <w:sz w:val="18"/>
          <w:szCs w:val="18"/>
        </w:rPr>
        <w:t xml:space="preserve"> (</w:t>
      </w:r>
      <w:r w:rsidR="00F7287B" w:rsidRPr="003329B4">
        <w:rPr>
          <w:rFonts w:ascii="Arial" w:hAnsi="Arial" w:cs="Arial"/>
          <w:b/>
          <w:sz w:val="18"/>
          <w:szCs w:val="18"/>
        </w:rPr>
        <w:t>“the Council”).</w:t>
      </w:r>
    </w:p>
    <w:p w14:paraId="76DDCC2F" w14:textId="77777777" w:rsidR="001476FF" w:rsidRPr="000926B9" w:rsidRDefault="001476FF" w:rsidP="00087761">
      <w:pPr>
        <w:jc w:val="both"/>
        <w:rPr>
          <w:rFonts w:ascii="Arial" w:hAnsi="Arial" w:cs="Arial"/>
          <w:sz w:val="18"/>
          <w:szCs w:val="18"/>
        </w:rPr>
      </w:pPr>
    </w:p>
    <w:p w14:paraId="35EF2AF3" w14:textId="77777777" w:rsidR="001476FF" w:rsidRPr="000926B9" w:rsidRDefault="001476FF" w:rsidP="00087761">
      <w:pPr>
        <w:jc w:val="both"/>
        <w:rPr>
          <w:rFonts w:ascii="Arial" w:hAnsi="Arial" w:cs="Arial"/>
          <w:sz w:val="18"/>
          <w:szCs w:val="18"/>
        </w:rPr>
      </w:pPr>
    </w:p>
    <w:p w14:paraId="334F7A21" w14:textId="77777777" w:rsidR="001476FF" w:rsidRPr="000926B9" w:rsidRDefault="001476FF" w:rsidP="00087761">
      <w:pPr>
        <w:jc w:val="both"/>
        <w:rPr>
          <w:rFonts w:ascii="Arial" w:hAnsi="Arial" w:cs="Arial"/>
          <w:sz w:val="18"/>
          <w:szCs w:val="18"/>
        </w:rPr>
      </w:pPr>
      <w:r w:rsidRPr="000926B9">
        <w:rPr>
          <w:rFonts w:ascii="Arial" w:hAnsi="Arial" w:cs="Arial"/>
          <w:sz w:val="18"/>
          <w:szCs w:val="18"/>
        </w:rPr>
        <w:t>and</w:t>
      </w:r>
    </w:p>
    <w:p w14:paraId="0B0D1344" w14:textId="77777777" w:rsidR="001476FF" w:rsidRPr="000926B9" w:rsidRDefault="001476FF" w:rsidP="00087761">
      <w:pPr>
        <w:jc w:val="both"/>
        <w:rPr>
          <w:rFonts w:ascii="Arial" w:hAnsi="Arial" w:cs="Arial"/>
          <w:b/>
          <w:sz w:val="18"/>
          <w:szCs w:val="18"/>
        </w:rPr>
      </w:pPr>
    </w:p>
    <w:p w14:paraId="0FA8D1ED" w14:textId="77777777" w:rsidR="00DF036E" w:rsidRPr="00A25952" w:rsidRDefault="00DF036E" w:rsidP="00DF036E">
      <w:pPr>
        <w:jc w:val="both"/>
        <w:rPr>
          <w:rFonts w:ascii="Arial" w:hAnsi="Arial" w:cs="Arial"/>
          <w:b/>
          <w:sz w:val="18"/>
          <w:szCs w:val="18"/>
        </w:rPr>
      </w:pPr>
      <w:r w:rsidRPr="000926B9">
        <w:rPr>
          <w:rFonts w:ascii="Arial" w:hAnsi="Arial" w:cs="Arial"/>
          <w:sz w:val="18"/>
          <w:szCs w:val="18"/>
        </w:rPr>
        <w:t>[</w:t>
      </w:r>
      <w:r w:rsidRPr="000926B9">
        <w:rPr>
          <w:rFonts w:ascii="Arial" w:hAnsi="Arial" w:cs="Arial"/>
          <w:b/>
          <w:sz w:val="18"/>
          <w:szCs w:val="18"/>
        </w:rPr>
        <w:t xml:space="preserve">Insert </w:t>
      </w:r>
      <w:r w:rsidR="005570B7" w:rsidRPr="000926B9">
        <w:rPr>
          <w:rFonts w:ascii="Arial" w:hAnsi="Arial" w:cs="Arial"/>
          <w:b/>
          <w:sz w:val="18"/>
          <w:szCs w:val="18"/>
        </w:rPr>
        <w:t>Provider</w:t>
      </w:r>
      <w:r w:rsidRPr="000926B9">
        <w:rPr>
          <w:rFonts w:ascii="Arial" w:hAnsi="Arial" w:cs="Arial"/>
          <w:b/>
          <w:sz w:val="18"/>
          <w:szCs w:val="18"/>
        </w:rPr>
        <w:t>’s Registered Name</w:t>
      </w:r>
      <w:r w:rsidRPr="000926B9">
        <w:rPr>
          <w:rFonts w:ascii="Arial" w:hAnsi="Arial" w:cs="Arial"/>
          <w:sz w:val="18"/>
          <w:szCs w:val="18"/>
        </w:rPr>
        <w:t>],</w:t>
      </w:r>
      <w:r w:rsidRPr="000926B9">
        <w:rPr>
          <w:rFonts w:ascii="Arial" w:hAnsi="Arial" w:cs="Arial"/>
          <w:b/>
          <w:sz w:val="18"/>
          <w:szCs w:val="18"/>
        </w:rPr>
        <w:t xml:space="preserve"> </w:t>
      </w:r>
      <w:r w:rsidRPr="000926B9">
        <w:rPr>
          <w:rFonts w:ascii="Arial" w:hAnsi="Arial" w:cs="Arial"/>
          <w:sz w:val="18"/>
          <w:szCs w:val="18"/>
        </w:rPr>
        <w:t>([Company/Charity] Registration Number [  ]) situate at [                       ] (</w:t>
      </w:r>
      <w:r w:rsidRPr="000926B9">
        <w:rPr>
          <w:rFonts w:ascii="Arial" w:hAnsi="Arial" w:cs="Arial"/>
          <w:b/>
          <w:sz w:val="18"/>
          <w:szCs w:val="18"/>
        </w:rPr>
        <w:t xml:space="preserve">“the </w:t>
      </w:r>
      <w:r w:rsidR="005570B7" w:rsidRPr="000926B9">
        <w:rPr>
          <w:rFonts w:ascii="Arial" w:hAnsi="Arial" w:cs="Arial"/>
          <w:b/>
          <w:sz w:val="18"/>
          <w:szCs w:val="18"/>
        </w:rPr>
        <w:t>Provider</w:t>
      </w:r>
      <w:r w:rsidRPr="000926B9">
        <w:rPr>
          <w:rFonts w:ascii="Arial" w:hAnsi="Arial" w:cs="Arial"/>
          <w:b/>
          <w:sz w:val="18"/>
          <w:szCs w:val="18"/>
        </w:rPr>
        <w:t>”</w:t>
      </w:r>
      <w:r w:rsidRPr="000926B9">
        <w:rPr>
          <w:rFonts w:ascii="Arial" w:hAnsi="Arial" w:cs="Arial"/>
          <w:sz w:val="18"/>
          <w:szCs w:val="18"/>
        </w:rPr>
        <w:t>);</w:t>
      </w:r>
    </w:p>
    <w:p w14:paraId="5A8A29BE" w14:textId="77777777" w:rsidR="00A25952" w:rsidRPr="00A25952" w:rsidRDefault="00A25952" w:rsidP="00087761">
      <w:pPr>
        <w:jc w:val="both"/>
        <w:rPr>
          <w:rFonts w:ascii="Arial" w:hAnsi="Arial" w:cs="Arial"/>
          <w:b/>
          <w:sz w:val="18"/>
          <w:szCs w:val="18"/>
        </w:rPr>
      </w:pPr>
    </w:p>
    <w:p w14:paraId="01704428" w14:textId="77777777" w:rsidR="00DF036E" w:rsidRPr="00712D51" w:rsidRDefault="00DF036E" w:rsidP="00DF036E">
      <w:pPr>
        <w:jc w:val="both"/>
        <w:rPr>
          <w:rFonts w:ascii="Arial" w:hAnsi="Arial" w:cs="Arial"/>
          <w:b/>
          <w:sz w:val="18"/>
          <w:szCs w:val="18"/>
        </w:rPr>
      </w:pPr>
      <w:r w:rsidRPr="00FF6BB7">
        <w:rPr>
          <w:rFonts w:ascii="Arial" w:hAnsi="Arial" w:cs="Arial"/>
          <w:b/>
          <w:color w:val="FF0000"/>
          <w:sz w:val="18"/>
          <w:szCs w:val="18"/>
        </w:rPr>
        <w:t xml:space="preserve">[Insert </w:t>
      </w:r>
      <w:r w:rsidR="005570B7">
        <w:rPr>
          <w:rFonts w:ascii="Arial" w:hAnsi="Arial" w:cs="Arial"/>
          <w:b/>
          <w:color w:val="FF0000"/>
          <w:sz w:val="18"/>
          <w:szCs w:val="18"/>
        </w:rPr>
        <w:t>Provider</w:t>
      </w:r>
      <w:r w:rsidRPr="00FF6BB7">
        <w:rPr>
          <w:rFonts w:ascii="Arial" w:hAnsi="Arial" w:cs="Arial"/>
          <w:b/>
          <w:color w:val="FF0000"/>
          <w:sz w:val="18"/>
          <w:szCs w:val="18"/>
        </w:rPr>
        <w:t xml:space="preserve">’s registered </w:t>
      </w:r>
      <w:r>
        <w:rPr>
          <w:rFonts w:ascii="Arial" w:hAnsi="Arial" w:cs="Arial"/>
          <w:b/>
          <w:color w:val="FF0000"/>
          <w:sz w:val="18"/>
          <w:szCs w:val="18"/>
        </w:rPr>
        <w:t xml:space="preserve">name, registration number and </w:t>
      </w:r>
      <w:r w:rsidRPr="00FF6BB7">
        <w:rPr>
          <w:rFonts w:ascii="Arial" w:hAnsi="Arial" w:cs="Arial"/>
          <w:b/>
          <w:color w:val="FF0000"/>
          <w:sz w:val="18"/>
          <w:szCs w:val="18"/>
        </w:rPr>
        <w:t xml:space="preserve">address above. This must </w:t>
      </w:r>
      <w:r>
        <w:rPr>
          <w:rFonts w:ascii="Arial" w:hAnsi="Arial" w:cs="Arial"/>
          <w:b/>
          <w:color w:val="FF0000"/>
          <w:sz w:val="18"/>
          <w:szCs w:val="18"/>
        </w:rPr>
        <w:t xml:space="preserve">all </w:t>
      </w:r>
      <w:r w:rsidRPr="00FF6BB7">
        <w:rPr>
          <w:rFonts w:ascii="Arial" w:hAnsi="Arial" w:cs="Arial"/>
          <w:b/>
          <w:color w:val="FF0000"/>
          <w:sz w:val="18"/>
          <w:szCs w:val="18"/>
        </w:rPr>
        <w:t xml:space="preserve">correlate with Companies House, Charity Commission or other governing body records and be consistent with the </w:t>
      </w:r>
      <w:r>
        <w:rPr>
          <w:rFonts w:ascii="Arial" w:hAnsi="Arial" w:cs="Arial"/>
          <w:b/>
          <w:color w:val="FF0000"/>
          <w:sz w:val="18"/>
          <w:szCs w:val="18"/>
        </w:rPr>
        <w:t xml:space="preserve">information the </w:t>
      </w:r>
      <w:r w:rsidR="005570B7">
        <w:rPr>
          <w:rFonts w:ascii="Arial" w:hAnsi="Arial" w:cs="Arial"/>
          <w:b/>
          <w:color w:val="FF0000"/>
          <w:sz w:val="18"/>
          <w:szCs w:val="18"/>
        </w:rPr>
        <w:t>Provider</w:t>
      </w:r>
      <w:r w:rsidRPr="00FF6BB7">
        <w:rPr>
          <w:rFonts w:ascii="Arial" w:hAnsi="Arial" w:cs="Arial"/>
          <w:b/>
          <w:color w:val="FF0000"/>
          <w:sz w:val="18"/>
          <w:szCs w:val="18"/>
        </w:rPr>
        <w:t xml:space="preserve">’s provided in the Tender Response Document.  Any discrepancies must be addressed before contract award.  If the </w:t>
      </w:r>
      <w:r w:rsidR="005570B7">
        <w:rPr>
          <w:rFonts w:ascii="Arial" w:hAnsi="Arial" w:cs="Arial"/>
          <w:b/>
          <w:color w:val="FF0000"/>
          <w:sz w:val="18"/>
          <w:szCs w:val="18"/>
        </w:rPr>
        <w:t>Provider</w:t>
      </w:r>
      <w:r w:rsidRPr="00FF6BB7">
        <w:rPr>
          <w:rFonts w:ascii="Arial" w:hAnsi="Arial" w:cs="Arial"/>
          <w:b/>
          <w:color w:val="FF0000"/>
          <w:sz w:val="18"/>
          <w:szCs w:val="18"/>
        </w:rPr>
        <w:t xml:space="preserve"> does not have a Registered Number because of the type of organisation then this reference will be removed.]</w:t>
      </w:r>
      <w:r w:rsidRPr="00A25952">
        <w:rPr>
          <w:rFonts w:ascii="Arial" w:hAnsi="Arial" w:cs="Arial"/>
          <w:b/>
          <w:sz w:val="18"/>
          <w:szCs w:val="18"/>
        </w:rPr>
        <w:t xml:space="preserve">  </w:t>
      </w:r>
    </w:p>
    <w:p w14:paraId="4AF355BF" w14:textId="77777777" w:rsidR="001476FF" w:rsidRPr="00712D51" w:rsidRDefault="001476FF" w:rsidP="00087761">
      <w:pPr>
        <w:autoSpaceDE w:val="0"/>
        <w:autoSpaceDN w:val="0"/>
        <w:adjustRightInd w:val="0"/>
        <w:ind w:left="1701" w:firstLine="567"/>
        <w:jc w:val="both"/>
        <w:rPr>
          <w:rFonts w:ascii="Arial" w:hAnsi="Arial" w:cs="Arial"/>
          <w:sz w:val="18"/>
          <w:szCs w:val="18"/>
          <w:lang w:val="en-US"/>
        </w:rPr>
      </w:pPr>
      <w:r w:rsidRPr="00712D51">
        <w:rPr>
          <w:rFonts w:ascii="Arial" w:hAnsi="Arial" w:cs="Arial"/>
          <w:sz w:val="18"/>
          <w:szCs w:val="18"/>
        </w:rPr>
        <w:tab/>
      </w:r>
      <w:r w:rsidRPr="00712D51">
        <w:rPr>
          <w:rFonts w:ascii="Arial" w:hAnsi="Arial" w:cs="Arial"/>
          <w:sz w:val="18"/>
          <w:szCs w:val="18"/>
        </w:rPr>
        <w:tab/>
      </w:r>
    </w:p>
    <w:p w14:paraId="742D6876" w14:textId="77777777" w:rsidR="001476FF" w:rsidRDefault="001476FF" w:rsidP="00087761">
      <w:pPr>
        <w:jc w:val="both"/>
        <w:rPr>
          <w:rFonts w:ascii="Arial" w:hAnsi="Arial" w:cs="Arial"/>
          <w:sz w:val="18"/>
          <w:szCs w:val="18"/>
        </w:rPr>
      </w:pPr>
      <w:r w:rsidRPr="00712D51">
        <w:rPr>
          <w:rFonts w:ascii="Arial" w:hAnsi="Arial" w:cs="Arial"/>
          <w:sz w:val="18"/>
          <w:szCs w:val="18"/>
        </w:rPr>
        <w:t>together referred to as “</w:t>
      </w:r>
      <w:r w:rsidR="00DF036E" w:rsidRPr="00DF036E">
        <w:rPr>
          <w:rFonts w:ascii="Arial" w:hAnsi="Arial" w:cs="Arial"/>
          <w:b/>
          <w:sz w:val="18"/>
          <w:szCs w:val="18"/>
        </w:rPr>
        <w:t xml:space="preserve">the </w:t>
      </w:r>
      <w:r w:rsidRPr="00DF036E">
        <w:rPr>
          <w:rFonts w:ascii="Arial" w:hAnsi="Arial" w:cs="Arial"/>
          <w:b/>
          <w:sz w:val="18"/>
          <w:szCs w:val="18"/>
        </w:rPr>
        <w:t>Parties</w:t>
      </w:r>
      <w:r w:rsidRPr="00712D51">
        <w:rPr>
          <w:rFonts w:ascii="Arial" w:hAnsi="Arial" w:cs="Arial"/>
          <w:sz w:val="18"/>
          <w:szCs w:val="18"/>
        </w:rPr>
        <w:t>”</w:t>
      </w:r>
      <w:r w:rsidR="00DF036E">
        <w:rPr>
          <w:rFonts w:ascii="Arial" w:hAnsi="Arial" w:cs="Arial"/>
          <w:sz w:val="18"/>
          <w:szCs w:val="18"/>
        </w:rPr>
        <w:t>.</w:t>
      </w:r>
    </w:p>
    <w:p w14:paraId="0D0D67A3" w14:textId="77777777" w:rsidR="00934E91" w:rsidRDefault="00934E91" w:rsidP="00087761">
      <w:pPr>
        <w:jc w:val="both"/>
        <w:rPr>
          <w:rFonts w:ascii="Arial" w:hAnsi="Arial" w:cs="Arial"/>
          <w:sz w:val="18"/>
          <w:szCs w:val="18"/>
        </w:rPr>
      </w:pPr>
    </w:p>
    <w:p w14:paraId="564D99ED" w14:textId="77777777" w:rsidR="00934E91" w:rsidRDefault="00934E91" w:rsidP="00087761">
      <w:pPr>
        <w:jc w:val="both"/>
        <w:rPr>
          <w:rFonts w:ascii="Arial" w:hAnsi="Arial" w:cs="Arial"/>
          <w:sz w:val="18"/>
          <w:szCs w:val="18"/>
        </w:rPr>
      </w:pPr>
    </w:p>
    <w:p w14:paraId="7A16FE66" w14:textId="77777777" w:rsidR="00934E91" w:rsidRDefault="00934E91" w:rsidP="00087761">
      <w:pPr>
        <w:jc w:val="both"/>
        <w:rPr>
          <w:rFonts w:ascii="Arial" w:hAnsi="Arial" w:cs="Arial"/>
          <w:sz w:val="18"/>
          <w:szCs w:val="18"/>
        </w:rPr>
      </w:pPr>
    </w:p>
    <w:p w14:paraId="5F2A7F12" w14:textId="77777777" w:rsidR="00934E91" w:rsidRPr="00E31077" w:rsidRDefault="00126895" w:rsidP="00087761">
      <w:pPr>
        <w:jc w:val="both"/>
        <w:rPr>
          <w:rFonts w:ascii="Arial" w:hAnsi="Arial" w:cs="Arial"/>
          <w:b/>
          <w:sz w:val="18"/>
          <w:szCs w:val="18"/>
        </w:rPr>
      </w:pPr>
      <w:r w:rsidRPr="00E31077">
        <w:rPr>
          <w:rFonts w:ascii="Arial" w:hAnsi="Arial" w:cs="Arial"/>
          <w:b/>
          <w:sz w:val="18"/>
          <w:szCs w:val="18"/>
        </w:rPr>
        <w:t>BACKGROUND</w:t>
      </w:r>
    </w:p>
    <w:p w14:paraId="7C59C4A8" w14:textId="77777777" w:rsidR="00934E91" w:rsidRPr="00934E91" w:rsidRDefault="00934E91" w:rsidP="00087761">
      <w:pPr>
        <w:jc w:val="both"/>
        <w:rPr>
          <w:rFonts w:asciiTheme="minorHAnsi" w:hAnsiTheme="minorHAnsi" w:cs="Arial"/>
          <w:b/>
          <w:sz w:val="22"/>
          <w:szCs w:val="22"/>
        </w:rPr>
      </w:pPr>
    </w:p>
    <w:p w14:paraId="1ADA492F" w14:textId="79D57998" w:rsidR="00934E91" w:rsidRPr="00E31077" w:rsidRDefault="00246B09" w:rsidP="006A13BD">
      <w:pPr>
        <w:pStyle w:val="ListParagraph"/>
        <w:widowControl w:val="0"/>
        <w:numPr>
          <w:ilvl w:val="1"/>
          <w:numId w:val="29"/>
        </w:numPr>
        <w:tabs>
          <w:tab w:val="left" w:pos="893"/>
        </w:tabs>
        <w:kinsoku w:val="0"/>
        <w:overflowPunct w:val="0"/>
        <w:autoSpaceDE w:val="0"/>
        <w:autoSpaceDN w:val="0"/>
        <w:adjustRightInd w:val="0"/>
        <w:spacing w:before="1"/>
        <w:ind w:right="122"/>
        <w:jc w:val="both"/>
        <w:rPr>
          <w:rFonts w:ascii="Arial" w:hAnsi="Arial" w:cs="Arial"/>
          <w:sz w:val="18"/>
          <w:szCs w:val="18"/>
        </w:rPr>
      </w:pPr>
      <w:r>
        <w:rPr>
          <w:rFonts w:ascii="Arial" w:hAnsi="Arial" w:cs="Arial"/>
          <w:sz w:val="18"/>
          <w:szCs w:val="18"/>
        </w:rPr>
        <w:t xml:space="preserve">The Council </w:t>
      </w:r>
      <w:r w:rsidR="00934E91" w:rsidRPr="00E31077">
        <w:rPr>
          <w:rFonts w:ascii="Arial" w:hAnsi="Arial" w:cs="Arial"/>
          <w:sz w:val="18"/>
          <w:szCs w:val="18"/>
        </w:rPr>
        <w:t xml:space="preserve"> </w:t>
      </w:r>
      <w:r w:rsidR="00F7287B">
        <w:rPr>
          <w:rFonts w:ascii="Arial" w:hAnsi="Arial" w:cs="Arial"/>
          <w:sz w:val="18"/>
          <w:szCs w:val="18"/>
        </w:rPr>
        <w:t xml:space="preserve">working in </w:t>
      </w:r>
      <w:r>
        <w:rPr>
          <w:rFonts w:ascii="Arial" w:hAnsi="Arial" w:cs="Arial"/>
          <w:sz w:val="18"/>
          <w:szCs w:val="18"/>
        </w:rPr>
        <w:t xml:space="preserve"> partnership with Peterborough City Council (“PCC”)</w:t>
      </w:r>
      <w:r w:rsidR="006A13BD">
        <w:rPr>
          <w:rFonts w:ascii="Arial" w:hAnsi="Arial" w:cs="Arial"/>
          <w:sz w:val="18"/>
          <w:szCs w:val="18"/>
        </w:rPr>
        <w:t xml:space="preserve"> and the </w:t>
      </w:r>
      <w:r w:rsidR="003329B4">
        <w:rPr>
          <w:rFonts w:ascii="Arial" w:hAnsi="Arial" w:cs="Arial"/>
          <w:sz w:val="18"/>
          <w:szCs w:val="18"/>
        </w:rPr>
        <w:t>Cambridge and Peterborough</w:t>
      </w:r>
      <w:r w:rsidR="006A13BD">
        <w:rPr>
          <w:rFonts w:ascii="Arial" w:hAnsi="Arial" w:cs="Arial"/>
          <w:sz w:val="18"/>
          <w:szCs w:val="18"/>
        </w:rPr>
        <w:t xml:space="preserve"> Clinical Commissiong Group (“CCG”)</w:t>
      </w:r>
      <w:r>
        <w:rPr>
          <w:rFonts w:ascii="Arial" w:hAnsi="Arial" w:cs="Arial"/>
          <w:sz w:val="18"/>
          <w:szCs w:val="18"/>
        </w:rPr>
        <w:t xml:space="preserve"> </w:t>
      </w:r>
      <w:r w:rsidR="00480374">
        <w:rPr>
          <w:rFonts w:ascii="Arial" w:hAnsi="Arial" w:cs="Arial"/>
          <w:sz w:val="18"/>
          <w:szCs w:val="18"/>
        </w:rPr>
        <w:t xml:space="preserve">(together “the Authorities”) </w:t>
      </w:r>
      <w:r>
        <w:rPr>
          <w:rFonts w:ascii="Arial" w:hAnsi="Arial" w:cs="Arial"/>
          <w:sz w:val="18"/>
          <w:szCs w:val="18"/>
        </w:rPr>
        <w:t>publishe</w:t>
      </w:r>
      <w:r w:rsidR="006A13BD">
        <w:rPr>
          <w:rFonts w:ascii="Arial" w:hAnsi="Arial" w:cs="Arial"/>
          <w:sz w:val="18"/>
          <w:szCs w:val="18"/>
        </w:rPr>
        <w:t>d</w:t>
      </w:r>
      <w:r>
        <w:rPr>
          <w:rFonts w:ascii="Arial" w:hAnsi="Arial" w:cs="Arial"/>
          <w:sz w:val="18"/>
          <w:szCs w:val="18"/>
        </w:rPr>
        <w:t xml:space="preserve"> a notice in </w:t>
      </w:r>
      <w:r w:rsidR="0003238C">
        <w:rPr>
          <w:rFonts w:ascii="Arial" w:hAnsi="Arial" w:cs="Arial"/>
          <w:sz w:val="18"/>
          <w:szCs w:val="18"/>
        </w:rPr>
        <w:t xml:space="preserve">the </w:t>
      </w:r>
      <w:r>
        <w:rPr>
          <w:rFonts w:ascii="Arial" w:hAnsi="Arial" w:cs="Arial"/>
          <w:sz w:val="18"/>
          <w:szCs w:val="18"/>
        </w:rPr>
        <w:t xml:space="preserve">OJEU [date and reference] </w:t>
      </w:r>
      <w:r w:rsidR="00934E91" w:rsidRPr="00E31077">
        <w:rPr>
          <w:rFonts w:ascii="Arial" w:hAnsi="Arial" w:cs="Arial"/>
          <w:sz w:val="18"/>
          <w:szCs w:val="18"/>
        </w:rPr>
        <w:t>s</w:t>
      </w:r>
      <w:r w:rsidR="006A13BD">
        <w:rPr>
          <w:rFonts w:ascii="Arial" w:hAnsi="Arial" w:cs="Arial"/>
          <w:sz w:val="18"/>
          <w:szCs w:val="18"/>
        </w:rPr>
        <w:t>eeking</w:t>
      </w:r>
      <w:r w:rsidR="00934E91" w:rsidRPr="00E31077">
        <w:rPr>
          <w:rFonts w:ascii="Arial" w:hAnsi="Arial" w:cs="Arial"/>
          <w:sz w:val="18"/>
          <w:szCs w:val="18"/>
        </w:rPr>
        <w:t xml:space="preserve"> tenders for the provision of</w:t>
      </w:r>
      <w:r w:rsidR="006A13BD" w:rsidRPr="006A13BD">
        <w:t xml:space="preserve"> </w:t>
      </w:r>
      <w:r w:rsidR="006A13BD" w:rsidRPr="006A13BD">
        <w:rPr>
          <w:rFonts w:ascii="Arial" w:hAnsi="Arial" w:cs="Arial"/>
          <w:sz w:val="18"/>
          <w:szCs w:val="18"/>
        </w:rPr>
        <w:t>Adult Mental Health and Autism Supported Living and</w:t>
      </w:r>
      <w:r w:rsidR="00647D4B">
        <w:rPr>
          <w:rFonts w:ascii="Arial" w:hAnsi="Arial" w:cs="Arial"/>
          <w:sz w:val="18"/>
          <w:szCs w:val="18"/>
        </w:rPr>
        <w:t xml:space="preserve"> Residential </w:t>
      </w:r>
      <w:r w:rsidR="006A13BD" w:rsidRPr="006A13BD">
        <w:rPr>
          <w:rFonts w:ascii="Arial" w:hAnsi="Arial" w:cs="Arial"/>
          <w:sz w:val="18"/>
          <w:szCs w:val="18"/>
        </w:rPr>
        <w:t xml:space="preserve"> Accommodation</w:t>
      </w:r>
      <w:r w:rsidR="00934E91" w:rsidRPr="00E31077">
        <w:rPr>
          <w:rFonts w:ascii="Arial" w:hAnsi="Arial" w:cs="Arial"/>
          <w:sz w:val="18"/>
          <w:szCs w:val="18"/>
        </w:rPr>
        <w:t xml:space="preserve"> </w:t>
      </w:r>
      <w:r>
        <w:rPr>
          <w:rFonts w:ascii="Arial" w:hAnsi="Arial" w:cs="Arial"/>
          <w:sz w:val="18"/>
          <w:szCs w:val="18"/>
        </w:rPr>
        <w:t xml:space="preserve"> </w:t>
      </w:r>
      <w:r w:rsidR="008920A5">
        <w:rPr>
          <w:rFonts w:ascii="Arial" w:hAnsi="Arial" w:cs="Arial"/>
          <w:sz w:val="18"/>
          <w:szCs w:val="18"/>
        </w:rPr>
        <w:t xml:space="preserve"> </w:t>
      </w:r>
      <w:r w:rsidR="00F56C7E">
        <w:rPr>
          <w:rFonts w:ascii="Arial" w:hAnsi="Arial" w:cs="Arial"/>
          <w:sz w:val="18"/>
          <w:szCs w:val="18"/>
        </w:rPr>
        <w:t>Services in accor</w:t>
      </w:r>
      <w:r w:rsidR="00934E91" w:rsidRPr="00E31077">
        <w:rPr>
          <w:rFonts w:ascii="Arial" w:hAnsi="Arial" w:cs="Arial"/>
          <w:sz w:val="18"/>
          <w:szCs w:val="18"/>
        </w:rPr>
        <w:t xml:space="preserve">dance with the </w:t>
      </w:r>
      <w:r w:rsidR="00D70113">
        <w:rPr>
          <w:rFonts w:ascii="Arial" w:hAnsi="Arial" w:cs="Arial"/>
          <w:sz w:val="18"/>
          <w:szCs w:val="18"/>
        </w:rPr>
        <w:t xml:space="preserve">Open Framework </w:t>
      </w:r>
      <w:r w:rsidR="00080537">
        <w:rPr>
          <w:rFonts w:ascii="Arial" w:hAnsi="Arial" w:cs="Arial"/>
          <w:sz w:val="18"/>
          <w:szCs w:val="18"/>
        </w:rPr>
        <w:t xml:space="preserve">(Contract) </w:t>
      </w:r>
      <w:r w:rsidR="00D70113">
        <w:rPr>
          <w:rFonts w:ascii="Arial" w:hAnsi="Arial" w:cs="Arial"/>
          <w:sz w:val="18"/>
          <w:szCs w:val="18"/>
        </w:rPr>
        <w:t xml:space="preserve">established on </w:t>
      </w:r>
      <w:r w:rsidR="00D70113" w:rsidRPr="00D70113">
        <w:rPr>
          <w:rFonts w:ascii="Arial" w:hAnsi="Arial" w:cs="Arial"/>
          <w:sz w:val="18"/>
          <w:szCs w:val="18"/>
          <w:highlight w:val="yellow"/>
        </w:rPr>
        <w:t>[          ]</w:t>
      </w:r>
      <w:r w:rsidR="00934E91" w:rsidRPr="00D70113">
        <w:rPr>
          <w:rFonts w:ascii="Arial" w:hAnsi="Arial" w:cs="Arial"/>
          <w:sz w:val="18"/>
          <w:szCs w:val="18"/>
          <w:highlight w:val="yellow"/>
        </w:rPr>
        <w:t>.</w:t>
      </w:r>
    </w:p>
    <w:p w14:paraId="43365622" w14:textId="77777777" w:rsidR="00934E91" w:rsidRPr="00E31077" w:rsidRDefault="00934E91" w:rsidP="00934E91">
      <w:pPr>
        <w:pStyle w:val="BodyText"/>
        <w:kinsoku w:val="0"/>
        <w:overflowPunct w:val="0"/>
        <w:rPr>
          <w:rFonts w:ascii="Arial" w:hAnsi="Arial" w:cs="Arial"/>
          <w:sz w:val="18"/>
          <w:szCs w:val="18"/>
        </w:rPr>
      </w:pPr>
    </w:p>
    <w:p w14:paraId="169329D3" w14:textId="2E9E023E"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spacing w:before="1"/>
        <w:ind w:right="120"/>
        <w:jc w:val="both"/>
        <w:rPr>
          <w:rFonts w:ascii="Arial" w:hAnsi="Arial" w:cs="Arial"/>
          <w:sz w:val="18"/>
          <w:szCs w:val="18"/>
        </w:rPr>
      </w:pPr>
      <w:r w:rsidRPr="00E31077">
        <w:rPr>
          <w:rFonts w:ascii="Arial" w:hAnsi="Arial" w:cs="Arial"/>
          <w:sz w:val="18"/>
          <w:szCs w:val="18"/>
        </w:rPr>
        <w:t xml:space="preserve">The Provider is appointed to </w:t>
      </w:r>
      <w:r w:rsidR="00080537">
        <w:rPr>
          <w:rFonts w:ascii="Arial" w:hAnsi="Arial" w:cs="Arial"/>
          <w:sz w:val="18"/>
          <w:szCs w:val="18"/>
        </w:rPr>
        <w:t xml:space="preserve">the Contract </w:t>
      </w:r>
      <w:r w:rsidR="00B31BE2">
        <w:rPr>
          <w:rFonts w:ascii="Arial" w:hAnsi="Arial" w:cs="Arial"/>
          <w:sz w:val="18"/>
          <w:szCs w:val="18"/>
        </w:rPr>
        <w:t xml:space="preserve">(which is an Open Framework) </w:t>
      </w:r>
      <w:r w:rsidRPr="00E31077">
        <w:rPr>
          <w:rFonts w:ascii="Arial" w:hAnsi="Arial" w:cs="Arial"/>
          <w:sz w:val="18"/>
          <w:szCs w:val="18"/>
        </w:rPr>
        <w:t xml:space="preserve">and has submitted a tender to </w:t>
      </w:r>
      <w:r w:rsidR="00246B09">
        <w:rPr>
          <w:rFonts w:ascii="Arial" w:hAnsi="Arial" w:cs="Arial"/>
          <w:sz w:val="18"/>
          <w:szCs w:val="18"/>
        </w:rPr>
        <w:t xml:space="preserve">the </w:t>
      </w:r>
      <w:r w:rsidRPr="00E31077">
        <w:rPr>
          <w:rFonts w:ascii="Arial" w:hAnsi="Arial" w:cs="Arial"/>
          <w:sz w:val="18"/>
          <w:szCs w:val="18"/>
        </w:rPr>
        <w:t>C</w:t>
      </w:r>
      <w:r w:rsidR="00246B09">
        <w:rPr>
          <w:rFonts w:ascii="Arial" w:hAnsi="Arial" w:cs="Arial"/>
          <w:sz w:val="18"/>
          <w:szCs w:val="18"/>
        </w:rPr>
        <w:t>ouncil</w:t>
      </w:r>
      <w:r w:rsidRPr="00E31077">
        <w:rPr>
          <w:rFonts w:ascii="Arial" w:hAnsi="Arial" w:cs="Arial"/>
          <w:sz w:val="18"/>
          <w:szCs w:val="18"/>
        </w:rPr>
        <w:t xml:space="preserve"> for the supply of those services and in accordance with the procedure set out in the </w:t>
      </w:r>
      <w:r w:rsidR="00B31BE2">
        <w:rPr>
          <w:rFonts w:ascii="Arial" w:hAnsi="Arial" w:cs="Arial"/>
          <w:sz w:val="18"/>
          <w:szCs w:val="18"/>
        </w:rPr>
        <w:t xml:space="preserve">Contract </w:t>
      </w:r>
      <w:r w:rsidRPr="00E31077">
        <w:rPr>
          <w:rFonts w:ascii="Arial" w:hAnsi="Arial" w:cs="Arial"/>
          <w:sz w:val="18"/>
          <w:szCs w:val="18"/>
        </w:rPr>
        <w:t xml:space="preserve">, </w:t>
      </w:r>
      <w:r w:rsidR="00246B09">
        <w:rPr>
          <w:rFonts w:ascii="Arial" w:hAnsi="Arial" w:cs="Arial"/>
          <w:sz w:val="18"/>
          <w:szCs w:val="18"/>
        </w:rPr>
        <w:t xml:space="preserve">the </w:t>
      </w:r>
      <w:r w:rsidRPr="00E31077">
        <w:rPr>
          <w:rFonts w:ascii="Arial" w:hAnsi="Arial" w:cs="Arial"/>
          <w:sz w:val="18"/>
          <w:szCs w:val="18"/>
        </w:rPr>
        <w:t>C</w:t>
      </w:r>
      <w:r w:rsidR="00246B09">
        <w:rPr>
          <w:rFonts w:ascii="Arial" w:hAnsi="Arial" w:cs="Arial"/>
          <w:sz w:val="18"/>
          <w:szCs w:val="18"/>
        </w:rPr>
        <w:t>ouncil</w:t>
      </w:r>
      <w:r w:rsidRPr="00E31077">
        <w:rPr>
          <w:rFonts w:ascii="Arial" w:hAnsi="Arial" w:cs="Arial"/>
          <w:sz w:val="18"/>
          <w:szCs w:val="18"/>
        </w:rPr>
        <w:t xml:space="preserve"> has accepted the Provider’s</w:t>
      </w:r>
      <w:r w:rsidRPr="00E31077">
        <w:rPr>
          <w:rFonts w:ascii="Arial" w:hAnsi="Arial" w:cs="Arial"/>
          <w:spacing w:val="-11"/>
          <w:sz w:val="18"/>
          <w:szCs w:val="18"/>
        </w:rPr>
        <w:t xml:space="preserve"> </w:t>
      </w:r>
      <w:r w:rsidRPr="00E31077">
        <w:rPr>
          <w:rFonts w:ascii="Arial" w:hAnsi="Arial" w:cs="Arial"/>
          <w:sz w:val="18"/>
          <w:szCs w:val="18"/>
        </w:rPr>
        <w:t>tender.</w:t>
      </w:r>
    </w:p>
    <w:p w14:paraId="26B84478" w14:textId="77777777" w:rsidR="00934E91" w:rsidRPr="00E31077" w:rsidRDefault="00934E91" w:rsidP="00934E91">
      <w:pPr>
        <w:pStyle w:val="BodyText"/>
        <w:kinsoku w:val="0"/>
        <w:overflowPunct w:val="0"/>
        <w:rPr>
          <w:rFonts w:ascii="Arial" w:hAnsi="Arial" w:cs="Arial"/>
          <w:sz w:val="18"/>
          <w:szCs w:val="18"/>
        </w:rPr>
      </w:pPr>
    </w:p>
    <w:p w14:paraId="062767A5" w14:textId="0BAFCEE3" w:rsidR="00934E91" w:rsidRPr="00E31077" w:rsidRDefault="00246B09" w:rsidP="00934E91">
      <w:pPr>
        <w:pStyle w:val="ListParagraph"/>
        <w:widowControl w:val="0"/>
        <w:numPr>
          <w:ilvl w:val="1"/>
          <w:numId w:val="29"/>
        </w:numPr>
        <w:tabs>
          <w:tab w:val="left" w:pos="893"/>
        </w:tabs>
        <w:kinsoku w:val="0"/>
        <w:overflowPunct w:val="0"/>
        <w:autoSpaceDE w:val="0"/>
        <w:autoSpaceDN w:val="0"/>
        <w:adjustRightInd w:val="0"/>
        <w:ind w:right="119"/>
        <w:jc w:val="both"/>
        <w:rPr>
          <w:rFonts w:ascii="Arial" w:hAnsi="Arial" w:cs="Arial"/>
          <w:sz w:val="18"/>
          <w:szCs w:val="18"/>
        </w:rPr>
      </w:pPr>
      <w:r>
        <w:rPr>
          <w:rFonts w:ascii="Arial" w:hAnsi="Arial" w:cs="Arial"/>
          <w:sz w:val="18"/>
          <w:szCs w:val="18"/>
        </w:rPr>
        <w:t xml:space="preserve">The </w:t>
      </w:r>
      <w:r w:rsidR="00934E91" w:rsidRPr="00E31077">
        <w:rPr>
          <w:rFonts w:ascii="Arial" w:hAnsi="Arial" w:cs="Arial"/>
          <w:sz w:val="18"/>
          <w:szCs w:val="18"/>
        </w:rPr>
        <w:t>C</w:t>
      </w:r>
      <w:r>
        <w:rPr>
          <w:rFonts w:ascii="Arial" w:hAnsi="Arial" w:cs="Arial"/>
          <w:sz w:val="18"/>
          <w:szCs w:val="18"/>
        </w:rPr>
        <w:t xml:space="preserve">ouncil </w:t>
      </w:r>
      <w:r w:rsidR="00934E91" w:rsidRPr="00E31077">
        <w:rPr>
          <w:rFonts w:ascii="Arial" w:hAnsi="Arial" w:cs="Arial"/>
          <w:sz w:val="18"/>
          <w:szCs w:val="18"/>
        </w:rPr>
        <w:t xml:space="preserve"> appoints the Provider and the Provider accepts the appointment to provide the services in accordance with the provisions of this </w:t>
      </w:r>
      <w:r w:rsidR="00080537">
        <w:rPr>
          <w:rFonts w:ascii="Arial" w:hAnsi="Arial" w:cs="Arial"/>
          <w:sz w:val="18"/>
          <w:szCs w:val="18"/>
        </w:rPr>
        <w:t>Contract</w:t>
      </w:r>
      <w:r w:rsidR="00934E91" w:rsidRPr="00E31077">
        <w:rPr>
          <w:rFonts w:ascii="Arial" w:hAnsi="Arial" w:cs="Arial"/>
          <w:sz w:val="18"/>
          <w:szCs w:val="18"/>
        </w:rPr>
        <w:t>.</w:t>
      </w:r>
    </w:p>
    <w:p w14:paraId="30BFD353" w14:textId="77777777" w:rsidR="00934E91" w:rsidRPr="00E31077" w:rsidRDefault="00934E91" w:rsidP="00934E91">
      <w:pPr>
        <w:pStyle w:val="BodyText"/>
        <w:kinsoku w:val="0"/>
        <w:overflowPunct w:val="0"/>
        <w:rPr>
          <w:rFonts w:ascii="Arial" w:hAnsi="Arial" w:cs="Arial"/>
          <w:sz w:val="18"/>
          <w:szCs w:val="18"/>
        </w:rPr>
      </w:pPr>
    </w:p>
    <w:p w14:paraId="4A1ADB56" w14:textId="72A09EA6"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ind w:right="113"/>
        <w:jc w:val="both"/>
        <w:rPr>
          <w:rFonts w:ascii="Arial" w:hAnsi="Arial" w:cs="Arial"/>
          <w:sz w:val="18"/>
          <w:szCs w:val="18"/>
        </w:rPr>
      </w:pPr>
      <w:r w:rsidRPr="00E31077">
        <w:rPr>
          <w:rFonts w:ascii="Arial" w:hAnsi="Arial" w:cs="Arial"/>
          <w:sz w:val="18"/>
          <w:szCs w:val="18"/>
        </w:rPr>
        <w:t xml:space="preserve">The Provider agrees that it is and will continue throughout the Term of this </w:t>
      </w:r>
      <w:r w:rsidR="003D67C7">
        <w:rPr>
          <w:rFonts w:ascii="Arial" w:hAnsi="Arial" w:cs="Arial"/>
          <w:sz w:val="18"/>
          <w:szCs w:val="18"/>
        </w:rPr>
        <w:t>Contract</w:t>
      </w:r>
      <w:r w:rsidRPr="00E31077">
        <w:rPr>
          <w:rFonts w:ascii="Arial" w:hAnsi="Arial" w:cs="Arial"/>
          <w:sz w:val="18"/>
          <w:szCs w:val="18"/>
        </w:rPr>
        <w:t>t and any Service Order to comply with the Mental Health Act 1983, Human Rights Act 1998, Children’s Act 1989, Care Standards Act 2000, Children’s Act 2004, Mental Capacity Act 2005, Care Quality Commission (Registration) Regulations 2009, Health and Social Care Act 2008 (Regulated Activities) Regulations 2010, Children’s Safeguarding, Deprivation of Liberty Safeguards,</w:t>
      </w:r>
      <w:r w:rsidR="00620109">
        <w:rPr>
          <w:rFonts w:ascii="Arial" w:hAnsi="Arial" w:cs="Arial"/>
          <w:sz w:val="18"/>
          <w:szCs w:val="18"/>
        </w:rPr>
        <w:t xml:space="preserve"> </w:t>
      </w:r>
      <w:r w:rsidR="003D359A">
        <w:rPr>
          <w:rFonts w:ascii="Arial" w:hAnsi="Arial" w:cs="Arial"/>
          <w:sz w:val="18"/>
          <w:szCs w:val="18"/>
        </w:rPr>
        <w:t>t</w:t>
      </w:r>
      <w:r w:rsidRPr="00E31077">
        <w:rPr>
          <w:rFonts w:ascii="Arial" w:hAnsi="Arial" w:cs="Arial"/>
          <w:sz w:val="18"/>
          <w:szCs w:val="18"/>
        </w:rPr>
        <w:t>he Care Act 2014 and or any other Law to deliver the</w:t>
      </w:r>
      <w:r w:rsidRPr="00E31077">
        <w:rPr>
          <w:rFonts w:ascii="Arial" w:hAnsi="Arial" w:cs="Arial"/>
          <w:spacing w:val="-18"/>
          <w:sz w:val="18"/>
          <w:szCs w:val="18"/>
        </w:rPr>
        <w:t xml:space="preserve"> </w:t>
      </w:r>
      <w:r w:rsidRPr="00E31077">
        <w:rPr>
          <w:rFonts w:ascii="Arial" w:hAnsi="Arial" w:cs="Arial"/>
          <w:sz w:val="18"/>
          <w:szCs w:val="18"/>
        </w:rPr>
        <w:t>Services.</w:t>
      </w:r>
    </w:p>
    <w:p w14:paraId="035D5753" w14:textId="77777777" w:rsidR="00934E91" w:rsidRPr="00E31077" w:rsidRDefault="00934E91" w:rsidP="00934E91">
      <w:pPr>
        <w:pStyle w:val="BodyText"/>
        <w:kinsoku w:val="0"/>
        <w:overflowPunct w:val="0"/>
        <w:spacing w:before="9"/>
        <w:rPr>
          <w:rFonts w:ascii="Arial" w:hAnsi="Arial" w:cs="Arial"/>
          <w:sz w:val="18"/>
          <w:szCs w:val="18"/>
        </w:rPr>
      </w:pPr>
    </w:p>
    <w:p w14:paraId="2EEBBFE7" w14:textId="2B540665" w:rsidR="00934E91" w:rsidRPr="00E31077" w:rsidRDefault="00934E91" w:rsidP="00934E91">
      <w:pPr>
        <w:pStyle w:val="ListParagraph"/>
        <w:widowControl w:val="0"/>
        <w:numPr>
          <w:ilvl w:val="1"/>
          <w:numId w:val="29"/>
        </w:numPr>
        <w:tabs>
          <w:tab w:val="left" w:pos="893"/>
        </w:tabs>
        <w:kinsoku w:val="0"/>
        <w:overflowPunct w:val="0"/>
        <w:autoSpaceDE w:val="0"/>
        <w:autoSpaceDN w:val="0"/>
        <w:adjustRightInd w:val="0"/>
        <w:ind w:right="118"/>
        <w:jc w:val="both"/>
        <w:rPr>
          <w:rFonts w:ascii="Arial" w:hAnsi="Arial" w:cs="Arial"/>
          <w:sz w:val="18"/>
          <w:szCs w:val="18"/>
        </w:rPr>
      </w:pPr>
      <w:r w:rsidRPr="00E31077">
        <w:rPr>
          <w:rFonts w:ascii="Arial" w:hAnsi="Arial" w:cs="Arial"/>
          <w:sz w:val="18"/>
          <w:szCs w:val="18"/>
        </w:rPr>
        <w:t xml:space="preserve">This </w:t>
      </w:r>
      <w:r w:rsidR="00080537">
        <w:rPr>
          <w:rFonts w:ascii="Arial" w:hAnsi="Arial" w:cs="Arial"/>
          <w:sz w:val="18"/>
          <w:szCs w:val="18"/>
        </w:rPr>
        <w:t xml:space="preserve">Contract </w:t>
      </w:r>
      <w:r w:rsidRPr="00E31077">
        <w:rPr>
          <w:rFonts w:ascii="Arial" w:hAnsi="Arial" w:cs="Arial"/>
          <w:sz w:val="18"/>
          <w:szCs w:val="18"/>
        </w:rPr>
        <w:t xml:space="preserve"> sets out the award and Service Order Procedure for Services which may be required by </w:t>
      </w:r>
      <w:r w:rsidR="00246B09">
        <w:rPr>
          <w:rFonts w:ascii="Arial" w:hAnsi="Arial" w:cs="Arial"/>
          <w:sz w:val="18"/>
          <w:szCs w:val="18"/>
        </w:rPr>
        <w:t xml:space="preserve">the Council </w:t>
      </w:r>
      <w:r w:rsidRPr="00E31077">
        <w:rPr>
          <w:rFonts w:ascii="Arial" w:hAnsi="Arial" w:cs="Arial"/>
          <w:sz w:val="18"/>
          <w:szCs w:val="18"/>
        </w:rPr>
        <w:t xml:space="preserve">, the main terms and conditions for any Service Order by way of call-off which </w:t>
      </w:r>
      <w:r w:rsidR="00246B09">
        <w:rPr>
          <w:rFonts w:ascii="Arial" w:hAnsi="Arial" w:cs="Arial"/>
          <w:sz w:val="18"/>
          <w:szCs w:val="18"/>
        </w:rPr>
        <w:t xml:space="preserve">the </w:t>
      </w:r>
      <w:r w:rsidRPr="00E31077">
        <w:rPr>
          <w:rFonts w:ascii="Arial" w:hAnsi="Arial" w:cs="Arial"/>
          <w:sz w:val="18"/>
          <w:szCs w:val="18"/>
        </w:rPr>
        <w:t>C</w:t>
      </w:r>
      <w:r w:rsidR="00246B09">
        <w:rPr>
          <w:rFonts w:ascii="Arial" w:hAnsi="Arial" w:cs="Arial"/>
          <w:sz w:val="18"/>
          <w:szCs w:val="18"/>
        </w:rPr>
        <w:t>ouncil</w:t>
      </w:r>
      <w:r w:rsidRPr="00E31077">
        <w:rPr>
          <w:rFonts w:ascii="Arial" w:hAnsi="Arial" w:cs="Arial"/>
          <w:sz w:val="18"/>
          <w:szCs w:val="18"/>
        </w:rPr>
        <w:t xml:space="preserve"> may conclude, and the obligations of the Provider during and after the Term of the</w:t>
      </w:r>
      <w:r w:rsidRPr="00E31077">
        <w:rPr>
          <w:rFonts w:ascii="Arial" w:hAnsi="Arial" w:cs="Arial"/>
          <w:spacing w:val="-12"/>
          <w:sz w:val="18"/>
          <w:szCs w:val="18"/>
        </w:rPr>
        <w:t xml:space="preserve"> </w:t>
      </w:r>
      <w:r w:rsidRPr="00E31077">
        <w:rPr>
          <w:rFonts w:ascii="Arial" w:hAnsi="Arial" w:cs="Arial"/>
          <w:sz w:val="18"/>
          <w:szCs w:val="18"/>
        </w:rPr>
        <w:t>Agreement.</w:t>
      </w:r>
    </w:p>
    <w:p w14:paraId="252DD5F7" w14:textId="77777777" w:rsidR="00934E91" w:rsidRPr="00934E91" w:rsidRDefault="00934E91" w:rsidP="00934E91">
      <w:pPr>
        <w:pStyle w:val="BodyText"/>
        <w:kinsoku w:val="0"/>
        <w:overflowPunct w:val="0"/>
        <w:spacing w:before="9"/>
        <w:rPr>
          <w:rFonts w:asciiTheme="minorHAnsi" w:hAnsiTheme="minorHAnsi"/>
          <w:sz w:val="22"/>
          <w:szCs w:val="22"/>
        </w:rPr>
      </w:pPr>
    </w:p>
    <w:p w14:paraId="6A761E6C" w14:textId="38914E10" w:rsidR="00934E91" w:rsidRDefault="00934E91" w:rsidP="00934E91">
      <w:pPr>
        <w:pStyle w:val="ListParagraph"/>
        <w:widowControl w:val="0"/>
        <w:numPr>
          <w:ilvl w:val="1"/>
          <w:numId w:val="29"/>
        </w:numPr>
        <w:tabs>
          <w:tab w:val="left" w:pos="893"/>
        </w:tabs>
        <w:kinsoku w:val="0"/>
        <w:overflowPunct w:val="0"/>
        <w:autoSpaceDE w:val="0"/>
        <w:autoSpaceDN w:val="0"/>
        <w:adjustRightInd w:val="0"/>
        <w:spacing w:before="1"/>
        <w:ind w:right="120"/>
        <w:jc w:val="both"/>
        <w:rPr>
          <w:rFonts w:ascii="Arial" w:hAnsi="Arial" w:cs="Arial"/>
          <w:sz w:val="18"/>
          <w:szCs w:val="18"/>
        </w:rPr>
      </w:pPr>
      <w:r w:rsidRPr="0066603F">
        <w:rPr>
          <w:rFonts w:ascii="Arial" w:hAnsi="Arial" w:cs="Arial"/>
          <w:sz w:val="18"/>
          <w:szCs w:val="18"/>
        </w:rPr>
        <w:lastRenderedPageBreak/>
        <w:t xml:space="preserve">It is the Parties’ intention that there will be no obligation </w:t>
      </w:r>
      <w:r w:rsidR="00962A1E">
        <w:rPr>
          <w:rFonts w:ascii="Arial" w:hAnsi="Arial" w:cs="Arial"/>
          <w:sz w:val="18"/>
          <w:szCs w:val="18"/>
        </w:rPr>
        <w:t xml:space="preserve">on the </w:t>
      </w:r>
      <w:r w:rsidRPr="0066603F">
        <w:rPr>
          <w:rFonts w:ascii="Arial" w:hAnsi="Arial" w:cs="Arial"/>
          <w:sz w:val="18"/>
          <w:szCs w:val="18"/>
        </w:rPr>
        <w:t xml:space="preserve"> C</w:t>
      </w:r>
      <w:r w:rsidR="00080537">
        <w:rPr>
          <w:rFonts w:ascii="Arial" w:hAnsi="Arial" w:cs="Arial"/>
          <w:sz w:val="18"/>
          <w:szCs w:val="18"/>
        </w:rPr>
        <w:t>ouncil</w:t>
      </w:r>
      <w:r w:rsidRPr="0066603F">
        <w:rPr>
          <w:rFonts w:ascii="Arial" w:hAnsi="Arial" w:cs="Arial"/>
          <w:sz w:val="18"/>
          <w:szCs w:val="18"/>
        </w:rPr>
        <w:t xml:space="preserve"> to award any Service Order under this </w:t>
      </w:r>
      <w:r w:rsidR="00B31BE2">
        <w:rPr>
          <w:rFonts w:ascii="Arial" w:hAnsi="Arial" w:cs="Arial"/>
          <w:sz w:val="18"/>
          <w:szCs w:val="18"/>
        </w:rPr>
        <w:t xml:space="preserve">Contract </w:t>
      </w:r>
      <w:r w:rsidRPr="0066603F">
        <w:rPr>
          <w:rFonts w:ascii="Arial" w:hAnsi="Arial" w:cs="Arial"/>
          <w:sz w:val="18"/>
          <w:szCs w:val="18"/>
        </w:rPr>
        <w:t xml:space="preserve"> during its</w:t>
      </w:r>
      <w:r w:rsidRPr="0066603F">
        <w:rPr>
          <w:rFonts w:ascii="Arial" w:hAnsi="Arial" w:cs="Arial"/>
          <w:spacing w:val="-20"/>
          <w:sz w:val="18"/>
          <w:szCs w:val="18"/>
        </w:rPr>
        <w:t xml:space="preserve"> </w:t>
      </w:r>
      <w:r w:rsidRPr="0066603F">
        <w:rPr>
          <w:rFonts w:ascii="Arial" w:hAnsi="Arial" w:cs="Arial"/>
          <w:sz w:val="18"/>
          <w:szCs w:val="18"/>
        </w:rPr>
        <w:t>Term.</w:t>
      </w:r>
    </w:p>
    <w:p w14:paraId="507A1031" w14:textId="77777777" w:rsidR="00DF020F" w:rsidRPr="00DF020F" w:rsidRDefault="00DF020F" w:rsidP="00DF020F">
      <w:pPr>
        <w:pStyle w:val="ListParagraph"/>
        <w:rPr>
          <w:rFonts w:ascii="Arial" w:hAnsi="Arial" w:cs="Arial"/>
          <w:sz w:val="18"/>
          <w:szCs w:val="18"/>
        </w:rPr>
      </w:pPr>
    </w:p>
    <w:p w14:paraId="75CC0469" w14:textId="77777777" w:rsidR="00DF020F" w:rsidRPr="0066603F" w:rsidRDefault="00DF020F" w:rsidP="00DF020F">
      <w:pPr>
        <w:pStyle w:val="ListParagraph"/>
        <w:widowControl w:val="0"/>
        <w:tabs>
          <w:tab w:val="left" w:pos="893"/>
        </w:tabs>
        <w:kinsoku w:val="0"/>
        <w:overflowPunct w:val="0"/>
        <w:autoSpaceDE w:val="0"/>
        <w:autoSpaceDN w:val="0"/>
        <w:adjustRightInd w:val="0"/>
        <w:spacing w:before="1"/>
        <w:ind w:left="892" w:right="120"/>
        <w:jc w:val="both"/>
        <w:rPr>
          <w:rFonts w:ascii="Arial" w:hAnsi="Arial" w:cs="Arial"/>
          <w:sz w:val="18"/>
          <w:szCs w:val="18"/>
        </w:rPr>
      </w:pPr>
    </w:p>
    <w:p w14:paraId="2ED21D77" w14:textId="77777777" w:rsidR="00934E91" w:rsidRPr="00712D51" w:rsidRDefault="00934E91" w:rsidP="00087761">
      <w:pPr>
        <w:jc w:val="both"/>
        <w:rPr>
          <w:rFonts w:ascii="Arial" w:hAnsi="Arial" w:cs="Arial"/>
          <w:sz w:val="18"/>
          <w:szCs w:val="18"/>
        </w:rPr>
      </w:pPr>
    </w:p>
    <w:p w14:paraId="4DC138AB" w14:textId="77777777" w:rsidR="001476FF" w:rsidRPr="00712D51" w:rsidRDefault="001476FF" w:rsidP="00087761">
      <w:pPr>
        <w:jc w:val="both"/>
        <w:rPr>
          <w:rFonts w:ascii="Arial" w:hAnsi="Arial" w:cs="Arial"/>
          <w:sz w:val="18"/>
          <w:szCs w:val="18"/>
        </w:rPr>
      </w:pPr>
    </w:p>
    <w:p w14:paraId="08A7DB2E" w14:textId="77777777" w:rsidR="001476FF" w:rsidRPr="00DF036E" w:rsidRDefault="001476FF" w:rsidP="00087761">
      <w:pPr>
        <w:jc w:val="both"/>
        <w:rPr>
          <w:rFonts w:ascii="Arial" w:hAnsi="Arial" w:cs="Arial"/>
          <w:b/>
          <w:sz w:val="18"/>
          <w:szCs w:val="18"/>
        </w:rPr>
      </w:pPr>
      <w:r w:rsidRPr="00DF036E">
        <w:rPr>
          <w:rFonts w:ascii="Arial" w:hAnsi="Arial" w:cs="Arial"/>
          <w:b/>
          <w:sz w:val="18"/>
          <w:szCs w:val="18"/>
        </w:rPr>
        <w:t xml:space="preserve">IT IS AGREED THAT: </w:t>
      </w:r>
    </w:p>
    <w:p w14:paraId="2A902C22" w14:textId="77777777" w:rsidR="001476FF" w:rsidRPr="00712D51" w:rsidRDefault="001476FF" w:rsidP="00087761">
      <w:pPr>
        <w:jc w:val="both"/>
        <w:rPr>
          <w:rFonts w:ascii="Arial" w:hAnsi="Arial" w:cs="Arial"/>
          <w:sz w:val="18"/>
          <w:szCs w:val="18"/>
        </w:rPr>
      </w:pPr>
    </w:p>
    <w:p w14:paraId="77F9E592" w14:textId="77777777" w:rsidR="001476FF" w:rsidRPr="00755ED0" w:rsidRDefault="001476FF" w:rsidP="00755ED0">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This Form of Agreement with the following attached documents will together form the C</w:t>
      </w:r>
      <w:r w:rsidR="00BF0EEA" w:rsidRPr="00755ED0">
        <w:rPr>
          <w:rFonts w:ascii="Arial" w:hAnsi="Arial" w:cs="Arial"/>
          <w:sz w:val="18"/>
          <w:szCs w:val="18"/>
        </w:rPr>
        <w:t>ontract D</w:t>
      </w:r>
      <w:r w:rsidRPr="00755ED0">
        <w:rPr>
          <w:rFonts w:ascii="Arial" w:hAnsi="Arial" w:cs="Arial"/>
          <w:sz w:val="18"/>
          <w:szCs w:val="18"/>
        </w:rPr>
        <w:t>ocuments:</w:t>
      </w:r>
    </w:p>
    <w:p w14:paraId="48E90E58" w14:textId="77777777" w:rsidR="001476FF" w:rsidRPr="00712D51" w:rsidRDefault="001476FF" w:rsidP="00087761">
      <w:pPr>
        <w:ind w:firstLine="709"/>
        <w:jc w:val="both"/>
        <w:rPr>
          <w:rFonts w:ascii="Arial" w:hAnsi="Arial" w:cs="Arial"/>
          <w:sz w:val="18"/>
          <w:szCs w:val="18"/>
        </w:rPr>
      </w:pPr>
    </w:p>
    <w:p w14:paraId="2FD82CFF" w14:textId="77777777" w:rsidR="001476FF" w:rsidRDefault="001476FF" w:rsidP="00087761">
      <w:pPr>
        <w:ind w:firstLine="709"/>
        <w:jc w:val="both"/>
        <w:rPr>
          <w:rFonts w:ascii="Arial" w:hAnsi="Arial" w:cs="Arial"/>
          <w:sz w:val="18"/>
          <w:szCs w:val="18"/>
        </w:rPr>
      </w:pPr>
      <w:r w:rsidRPr="00BF0EEA">
        <w:rPr>
          <w:rFonts w:ascii="Arial" w:hAnsi="Arial" w:cs="Arial"/>
          <w:sz w:val="18"/>
          <w:szCs w:val="18"/>
        </w:rPr>
        <w:t>Conditions of Contract</w:t>
      </w:r>
    </w:p>
    <w:p w14:paraId="1343031D" w14:textId="77777777" w:rsidR="003507B9" w:rsidRPr="00BF0EEA" w:rsidRDefault="003507B9" w:rsidP="00087761">
      <w:pPr>
        <w:ind w:firstLine="709"/>
        <w:jc w:val="both"/>
        <w:rPr>
          <w:rFonts w:ascii="Arial" w:hAnsi="Arial" w:cs="Arial"/>
          <w:sz w:val="18"/>
          <w:szCs w:val="18"/>
        </w:rPr>
      </w:pPr>
    </w:p>
    <w:p w14:paraId="0CDB2629" w14:textId="77777777" w:rsidR="003238C2" w:rsidRPr="00BF0EEA" w:rsidRDefault="001476FF"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1 - </w:t>
      </w:r>
      <w:r w:rsidRPr="00BF0EEA">
        <w:rPr>
          <w:rFonts w:ascii="Arial" w:hAnsi="Arial" w:cs="Arial"/>
          <w:sz w:val="18"/>
          <w:szCs w:val="18"/>
        </w:rPr>
        <w:tab/>
      </w:r>
      <w:r w:rsidR="00435716">
        <w:rPr>
          <w:rFonts w:ascii="Arial" w:hAnsi="Arial" w:cs="Arial"/>
          <w:sz w:val="18"/>
          <w:szCs w:val="18"/>
        </w:rPr>
        <w:t xml:space="preserve">Service </w:t>
      </w:r>
      <w:r w:rsidR="00D37B21" w:rsidRPr="00BF0EEA">
        <w:rPr>
          <w:rFonts w:ascii="Arial" w:hAnsi="Arial" w:cs="Arial"/>
          <w:sz w:val="18"/>
          <w:szCs w:val="18"/>
        </w:rPr>
        <w:t>Specification</w:t>
      </w:r>
    </w:p>
    <w:p w14:paraId="4E53B654" w14:textId="77777777" w:rsidR="001476FF" w:rsidRPr="00BF0EEA" w:rsidRDefault="00BF0EEA"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2 - </w:t>
      </w:r>
      <w:r w:rsidRPr="00BF0EEA">
        <w:rPr>
          <w:rFonts w:ascii="Arial" w:hAnsi="Arial" w:cs="Arial"/>
          <w:sz w:val="18"/>
          <w:szCs w:val="18"/>
        </w:rPr>
        <w:tab/>
      </w:r>
      <w:r w:rsidR="00D37B21" w:rsidRPr="00BF0EEA">
        <w:rPr>
          <w:rFonts w:ascii="Arial" w:hAnsi="Arial" w:cs="Arial"/>
          <w:sz w:val="18"/>
          <w:szCs w:val="18"/>
        </w:rPr>
        <w:t>Project-Specific and Optional Conditions</w:t>
      </w:r>
    </w:p>
    <w:p w14:paraId="7C86A0A2" w14:textId="77777777" w:rsidR="001476FF" w:rsidRPr="00BF0EEA" w:rsidRDefault="001476FF"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3</w:t>
      </w:r>
      <w:r w:rsidRPr="00BF0EEA">
        <w:rPr>
          <w:rFonts w:ascii="Arial" w:hAnsi="Arial" w:cs="Arial"/>
          <w:sz w:val="18"/>
          <w:szCs w:val="18"/>
        </w:rPr>
        <w:t xml:space="preserve"> -</w:t>
      </w:r>
      <w:r w:rsidRPr="00BF0EEA">
        <w:rPr>
          <w:rFonts w:ascii="Arial" w:hAnsi="Arial" w:cs="Arial"/>
          <w:sz w:val="18"/>
          <w:szCs w:val="18"/>
        </w:rPr>
        <w:tab/>
        <w:t>Performance Monitoring and KPIs</w:t>
      </w:r>
    </w:p>
    <w:p w14:paraId="53CD6B2D" w14:textId="77777777" w:rsidR="001476FF" w:rsidRPr="00BF0EEA" w:rsidRDefault="00BF0EEA" w:rsidP="00087761">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4</w:t>
      </w:r>
      <w:r w:rsidR="001476FF" w:rsidRPr="00BF0EEA">
        <w:rPr>
          <w:rFonts w:ascii="Arial" w:hAnsi="Arial" w:cs="Arial"/>
          <w:sz w:val="18"/>
          <w:szCs w:val="18"/>
        </w:rPr>
        <w:t xml:space="preserve"> - </w:t>
      </w:r>
      <w:r w:rsidR="001476FF" w:rsidRPr="00BF0EEA">
        <w:rPr>
          <w:rFonts w:ascii="Arial" w:hAnsi="Arial" w:cs="Arial"/>
          <w:sz w:val="18"/>
          <w:szCs w:val="18"/>
        </w:rPr>
        <w:tab/>
        <w:t>The Council’s Policy Statements</w:t>
      </w:r>
    </w:p>
    <w:p w14:paraId="0A956ECC" w14:textId="77777777" w:rsidR="008E42A4" w:rsidRDefault="00BF0EEA" w:rsidP="008E42A4">
      <w:pPr>
        <w:tabs>
          <w:tab w:val="left" w:pos="2127"/>
        </w:tabs>
        <w:ind w:firstLine="709"/>
        <w:jc w:val="both"/>
        <w:rPr>
          <w:rFonts w:ascii="Arial" w:hAnsi="Arial" w:cs="Arial"/>
          <w:sz w:val="18"/>
          <w:szCs w:val="18"/>
        </w:rPr>
      </w:pPr>
      <w:r w:rsidRPr="00BF0EEA">
        <w:rPr>
          <w:rFonts w:ascii="Arial" w:hAnsi="Arial" w:cs="Arial"/>
          <w:sz w:val="18"/>
          <w:szCs w:val="18"/>
        </w:rPr>
        <w:t xml:space="preserve">Schedule </w:t>
      </w:r>
      <w:r w:rsidR="005765E9">
        <w:rPr>
          <w:rFonts w:ascii="Arial" w:hAnsi="Arial" w:cs="Arial"/>
          <w:sz w:val="18"/>
          <w:szCs w:val="18"/>
        </w:rPr>
        <w:t>5</w:t>
      </w:r>
      <w:r w:rsidR="001476FF" w:rsidRPr="00BF0EEA">
        <w:rPr>
          <w:rFonts w:ascii="Arial" w:hAnsi="Arial" w:cs="Arial"/>
          <w:sz w:val="18"/>
          <w:szCs w:val="18"/>
        </w:rPr>
        <w:t xml:space="preserve"> - </w:t>
      </w:r>
      <w:r w:rsidR="001476FF" w:rsidRPr="00BF0EEA">
        <w:rPr>
          <w:rFonts w:ascii="Arial" w:hAnsi="Arial" w:cs="Arial"/>
          <w:sz w:val="18"/>
          <w:szCs w:val="18"/>
        </w:rPr>
        <w:tab/>
      </w:r>
      <w:r w:rsidR="00DD0416" w:rsidRPr="00BF0EEA">
        <w:rPr>
          <w:rFonts w:ascii="Arial" w:hAnsi="Arial" w:cs="Arial"/>
          <w:sz w:val="18"/>
          <w:szCs w:val="18"/>
        </w:rPr>
        <w:t>Payment Schedule</w:t>
      </w:r>
    </w:p>
    <w:p w14:paraId="21C84C99" w14:textId="77777777" w:rsidR="00522BA9" w:rsidRPr="000E762C" w:rsidRDefault="00BF0EEA" w:rsidP="008E42A4">
      <w:pPr>
        <w:tabs>
          <w:tab w:val="left" w:pos="2127"/>
        </w:tabs>
        <w:ind w:firstLine="709"/>
        <w:jc w:val="both"/>
        <w:rPr>
          <w:rFonts w:ascii="Arial" w:hAnsi="Arial" w:cs="Arial"/>
          <w:color w:val="FF0000"/>
          <w:sz w:val="18"/>
          <w:szCs w:val="18"/>
        </w:rPr>
      </w:pPr>
      <w:r w:rsidRPr="000E762C">
        <w:rPr>
          <w:rFonts w:ascii="Arial" w:hAnsi="Arial" w:cs="Arial"/>
          <w:sz w:val="18"/>
          <w:szCs w:val="18"/>
        </w:rPr>
        <w:t xml:space="preserve">Schedule </w:t>
      </w:r>
      <w:r w:rsidR="005765E9" w:rsidRPr="000E762C">
        <w:rPr>
          <w:rFonts w:ascii="Arial" w:hAnsi="Arial" w:cs="Arial"/>
          <w:sz w:val="18"/>
          <w:szCs w:val="18"/>
        </w:rPr>
        <w:t>6</w:t>
      </w:r>
      <w:r w:rsidR="001476FF" w:rsidRPr="000E762C">
        <w:rPr>
          <w:rFonts w:ascii="Arial" w:hAnsi="Arial" w:cs="Arial"/>
          <w:sz w:val="18"/>
          <w:szCs w:val="18"/>
        </w:rPr>
        <w:t xml:space="preserve"> - </w:t>
      </w:r>
      <w:r w:rsidR="001476FF" w:rsidRPr="000E762C">
        <w:rPr>
          <w:rFonts w:ascii="Arial" w:hAnsi="Arial" w:cs="Arial"/>
          <w:sz w:val="18"/>
          <w:szCs w:val="18"/>
        </w:rPr>
        <w:tab/>
      </w:r>
      <w:r w:rsidR="00127FD0" w:rsidRPr="000E762C">
        <w:rPr>
          <w:rFonts w:ascii="Arial" w:hAnsi="Arial" w:cs="Arial"/>
          <w:sz w:val="18"/>
          <w:szCs w:val="18"/>
        </w:rPr>
        <w:t>Tender</w:t>
      </w:r>
      <w:r w:rsidR="005F6E4A" w:rsidRPr="000E762C">
        <w:rPr>
          <w:rFonts w:ascii="Arial" w:hAnsi="Arial" w:cs="Arial"/>
          <w:sz w:val="18"/>
          <w:szCs w:val="18"/>
        </w:rPr>
        <w:t xml:space="preserve"> Response Document</w:t>
      </w:r>
    </w:p>
    <w:p w14:paraId="1C2F3DCF" w14:textId="73EE8CD4" w:rsidR="001476FF" w:rsidRPr="000E762C" w:rsidRDefault="00BF0EEA" w:rsidP="00087761">
      <w:pPr>
        <w:tabs>
          <w:tab w:val="left" w:pos="2127"/>
        </w:tabs>
        <w:ind w:firstLine="709"/>
        <w:jc w:val="both"/>
        <w:rPr>
          <w:rFonts w:ascii="Arial" w:hAnsi="Arial" w:cs="Arial"/>
          <w:sz w:val="18"/>
          <w:szCs w:val="18"/>
        </w:rPr>
      </w:pPr>
      <w:r w:rsidRPr="000E762C">
        <w:rPr>
          <w:rFonts w:ascii="Arial" w:hAnsi="Arial" w:cs="Arial"/>
          <w:sz w:val="18"/>
          <w:szCs w:val="18"/>
        </w:rPr>
        <w:t xml:space="preserve">Schedule </w:t>
      </w:r>
      <w:r w:rsidR="005765E9" w:rsidRPr="000E762C">
        <w:rPr>
          <w:rFonts w:ascii="Arial" w:hAnsi="Arial" w:cs="Arial"/>
          <w:sz w:val="18"/>
          <w:szCs w:val="18"/>
        </w:rPr>
        <w:t>7</w:t>
      </w:r>
      <w:r w:rsidR="001476FF" w:rsidRPr="000E762C">
        <w:rPr>
          <w:rFonts w:ascii="Arial" w:hAnsi="Arial" w:cs="Arial"/>
          <w:sz w:val="18"/>
          <w:szCs w:val="18"/>
        </w:rPr>
        <w:t xml:space="preserve"> - </w:t>
      </w:r>
      <w:r w:rsidR="001476FF" w:rsidRPr="000E762C">
        <w:rPr>
          <w:rFonts w:ascii="Arial" w:hAnsi="Arial" w:cs="Arial"/>
          <w:sz w:val="18"/>
          <w:szCs w:val="18"/>
        </w:rPr>
        <w:tab/>
      </w:r>
      <w:r w:rsidR="000E762C" w:rsidRPr="000E762C">
        <w:rPr>
          <w:rFonts w:ascii="Arial" w:hAnsi="Arial" w:cs="Arial"/>
          <w:sz w:val="18"/>
          <w:szCs w:val="18"/>
        </w:rPr>
        <w:t xml:space="preserve">Call </w:t>
      </w:r>
      <w:r w:rsidR="00C94CC2">
        <w:rPr>
          <w:rFonts w:ascii="Arial" w:hAnsi="Arial" w:cs="Arial"/>
          <w:sz w:val="18"/>
          <w:szCs w:val="18"/>
        </w:rPr>
        <w:t>O</w:t>
      </w:r>
      <w:r w:rsidR="000E762C" w:rsidRPr="000E762C">
        <w:rPr>
          <w:rFonts w:ascii="Arial" w:hAnsi="Arial" w:cs="Arial"/>
          <w:sz w:val="18"/>
          <w:szCs w:val="18"/>
        </w:rPr>
        <w:t>ff terms and Service Order Form</w:t>
      </w:r>
      <w:r w:rsidR="001476FF" w:rsidRPr="000E762C">
        <w:rPr>
          <w:rFonts w:ascii="Arial" w:hAnsi="Arial" w:cs="Arial"/>
          <w:sz w:val="18"/>
          <w:szCs w:val="18"/>
        </w:rPr>
        <w:t xml:space="preserve"> </w:t>
      </w:r>
    </w:p>
    <w:p w14:paraId="0D6D021B" w14:textId="77777777" w:rsidR="00344933" w:rsidRDefault="00BF0EEA" w:rsidP="00087761">
      <w:pPr>
        <w:tabs>
          <w:tab w:val="left" w:pos="2127"/>
        </w:tabs>
        <w:ind w:left="2127" w:hanging="1418"/>
        <w:jc w:val="both"/>
        <w:rPr>
          <w:rFonts w:ascii="Arial" w:hAnsi="Arial" w:cs="Arial"/>
          <w:sz w:val="18"/>
          <w:szCs w:val="18"/>
        </w:rPr>
      </w:pPr>
      <w:r w:rsidRPr="000E762C">
        <w:rPr>
          <w:rFonts w:ascii="Arial" w:hAnsi="Arial" w:cs="Arial"/>
          <w:sz w:val="18"/>
          <w:szCs w:val="18"/>
        </w:rPr>
        <w:t xml:space="preserve">Schedule </w:t>
      </w:r>
      <w:r w:rsidR="005765E9" w:rsidRPr="000E762C">
        <w:rPr>
          <w:rFonts w:ascii="Arial" w:hAnsi="Arial" w:cs="Arial"/>
          <w:sz w:val="18"/>
          <w:szCs w:val="18"/>
        </w:rPr>
        <w:t>8</w:t>
      </w:r>
      <w:r w:rsidR="001476FF" w:rsidRPr="000E762C">
        <w:rPr>
          <w:rFonts w:ascii="Arial" w:hAnsi="Arial" w:cs="Arial"/>
          <w:sz w:val="18"/>
          <w:szCs w:val="18"/>
        </w:rPr>
        <w:t xml:space="preserve"> - </w:t>
      </w:r>
      <w:r w:rsidR="001476FF" w:rsidRPr="000E762C">
        <w:rPr>
          <w:rFonts w:ascii="Arial" w:hAnsi="Arial" w:cs="Arial"/>
          <w:sz w:val="18"/>
          <w:szCs w:val="18"/>
        </w:rPr>
        <w:tab/>
      </w:r>
      <w:r w:rsidR="00344933">
        <w:rPr>
          <w:rFonts w:ascii="Arial" w:hAnsi="Arial" w:cs="Arial"/>
          <w:sz w:val="18"/>
          <w:szCs w:val="18"/>
        </w:rPr>
        <w:t>Call Off Procedure</w:t>
      </w:r>
    </w:p>
    <w:p w14:paraId="5B62F8D4" w14:textId="52BF664B" w:rsidR="001476FF" w:rsidRPr="00BF0EEA" w:rsidRDefault="005A4357" w:rsidP="00087761">
      <w:pPr>
        <w:tabs>
          <w:tab w:val="left" w:pos="2127"/>
        </w:tabs>
        <w:ind w:left="2127" w:hanging="1418"/>
        <w:jc w:val="both"/>
        <w:rPr>
          <w:rFonts w:ascii="Arial" w:hAnsi="Arial" w:cs="Arial"/>
          <w:color w:val="FF0000"/>
          <w:sz w:val="18"/>
          <w:szCs w:val="18"/>
        </w:rPr>
      </w:pPr>
      <w:r>
        <w:rPr>
          <w:rFonts w:ascii="Arial" w:hAnsi="Arial" w:cs="Arial"/>
          <w:sz w:val="18"/>
          <w:szCs w:val="18"/>
        </w:rPr>
        <w:t xml:space="preserve"> </w:t>
      </w:r>
    </w:p>
    <w:p w14:paraId="7EF0B38E" w14:textId="4641ED83" w:rsidR="001476FF" w:rsidRDefault="00344933" w:rsidP="00087761">
      <w:pPr>
        <w:jc w:val="both"/>
        <w:rPr>
          <w:rFonts w:ascii="Arial" w:hAnsi="Arial" w:cs="Arial"/>
          <w:sz w:val="18"/>
          <w:szCs w:val="18"/>
        </w:rPr>
      </w:pPr>
      <w:r>
        <w:rPr>
          <w:rFonts w:ascii="Arial" w:hAnsi="Arial" w:cs="Arial"/>
          <w:sz w:val="18"/>
          <w:szCs w:val="18"/>
        </w:rPr>
        <w:t xml:space="preserve">               Schedule 9 Lots &amp; Details</w:t>
      </w:r>
    </w:p>
    <w:p w14:paraId="799E51BD" w14:textId="77777777" w:rsidR="00344933" w:rsidRPr="00712D51" w:rsidRDefault="00344933" w:rsidP="00087761">
      <w:pPr>
        <w:jc w:val="both"/>
        <w:rPr>
          <w:rFonts w:ascii="Arial" w:hAnsi="Arial" w:cs="Arial"/>
          <w:sz w:val="18"/>
          <w:szCs w:val="18"/>
        </w:rPr>
      </w:pPr>
    </w:p>
    <w:p w14:paraId="732546EB" w14:textId="5ED831CA" w:rsidR="00755ED0" w:rsidRDefault="001476FF" w:rsidP="00755ED0">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The Contract effected by the signing/execution (as appropriate) of this Form of Agreement constitutes the entire agreement between the Parties relating to the subject matter of the Contract and supersedes all prior contracts, negotiations, representations or understandings whether written or oral.</w:t>
      </w:r>
    </w:p>
    <w:p w14:paraId="781E9AC8" w14:textId="77777777" w:rsidR="00755ED0" w:rsidRDefault="00755ED0" w:rsidP="00755ED0">
      <w:pPr>
        <w:pStyle w:val="ListParagraph"/>
        <w:ind w:left="927"/>
        <w:jc w:val="both"/>
        <w:rPr>
          <w:rFonts w:ascii="Arial" w:hAnsi="Arial" w:cs="Arial"/>
          <w:sz w:val="18"/>
          <w:szCs w:val="18"/>
        </w:rPr>
      </w:pPr>
    </w:p>
    <w:p w14:paraId="332596C9" w14:textId="709253F9" w:rsidR="00C94CC2" w:rsidRDefault="001476FF" w:rsidP="00C94CC2">
      <w:pPr>
        <w:pStyle w:val="ListParagraph"/>
        <w:numPr>
          <w:ilvl w:val="0"/>
          <w:numId w:val="30"/>
        </w:numPr>
        <w:tabs>
          <w:tab w:val="num" w:pos="3054"/>
        </w:tabs>
        <w:jc w:val="both"/>
        <w:rPr>
          <w:rFonts w:ascii="Arial" w:hAnsi="Arial" w:cs="Arial"/>
          <w:sz w:val="18"/>
          <w:szCs w:val="18"/>
        </w:rPr>
      </w:pPr>
      <w:r w:rsidRPr="00755ED0">
        <w:rPr>
          <w:rFonts w:ascii="Arial" w:hAnsi="Arial" w:cs="Arial"/>
          <w:sz w:val="18"/>
          <w:szCs w:val="18"/>
        </w:rPr>
        <w:t xml:space="preserve">The </w:t>
      </w:r>
      <w:r w:rsidR="005570B7" w:rsidRPr="00755ED0">
        <w:rPr>
          <w:rFonts w:ascii="Arial" w:hAnsi="Arial" w:cs="Arial"/>
          <w:sz w:val="18"/>
          <w:szCs w:val="18"/>
        </w:rPr>
        <w:t>Provider</w:t>
      </w:r>
      <w:r w:rsidRPr="00755ED0">
        <w:rPr>
          <w:rFonts w:ascii="Arial" w:hAnsi="Arial" w:cs="Arial"/>
          <w:sz w:val="18"/>
          <w:szCs w:val="18"/>
        </w:rPr>
        <w:t xml:space="preserve"> shall provide the Services in accordance with the provisions of the Contract and </w:t>
      </w:r>
      <w:r w:rsidR="00BF0EEA" w:rsidRPr="00755ED0">
        <w:rPr>
          <w:rFonts w:ascii="Arial" w:hAnsi="Arial" w:cs="Arial"/>
          <w:sz w:val="18"/>
          <w:szCs w:val="18"/>
        </w:rPr>
        <w:t xml:space="preserve">subject to this, </w:t>
      </w:r>
      <w:r w:rsidRPr="00755ED0">
        <w:rPr>
          <w:rFonts w:ascii="Arial" w:hAnsi="Arial" w:cs="Arial"/>
          <w:sz w:val="18"/>
          <w:szCs w:val="18"/>
        </w:rPr>
        <w:t xml:space="preserve">the Council shall make to the </w:t>
      </w:r>
      <w:r w:rsidR="005570B7" w:rsidRPr="00755ED0">
        <w:rPr>
          <w:rFonts w:ascii="Arial" w:hAnsi="Arial" w:cs="Arial"/>
          <w:sz w:val="18"/>
          <w:szCs w:val="18"/>
        </w:rPr>
        <w:t>Provider</w:t>
      </w:r>
      <w:r w:rsidRPr="00755ED0">
        <w:rPr>
          <w:rFonts w:ascii="Arial" w:hAnsi="Arial" w:cs="Arial"/>
          <w:sz w:val="18"/>
          <w:szCs w:val="18"/>
        </w:rPr>
        <w:t xml:space="preserve"> the payments provided by the Contract for Services provided in accordance with the Contract.</w:t>
      </w:r>
    </w:p>
    <w:p w14:paraId="4A57F89D" w14:textId="77777777" w:rsidR="00C94CC2" w:rsidRPr="003329B4" w:rsidRDefault="00C94CC2" w:rsidP="003329B4">
      <w:pPr>
        <w:pStyle w:val="ListParagraph"/>
        <w:rPr>
          <w:rFonts w:ascii="Arial" w:hAnsi="Arial" w:cs="Arial"/>
          <w:sz w:val="18"/>
          <w:szCs w:val="18"/>
        </w:rPr>
      </w:pPr>
    </w:p>
    <w:p w14:paraId="41B9BC61" w14:textId="0D7C9F6C" w:rsidR="00C94CC2" w:rsidRPr="003329B4" w:rsidRDefault="00C94CC2" w:rsidP="003329B4">
      <w:pPr>
        <w:rPr>
          <w:rFonts w:ascii="Arial" w:hAnsi="Arial" w:cs="Arial"/>
          <w:sz w:val="18"/>
          <w:szCs w:val="18"/>
        </w:rPr>
      </w:pPr>
      <w:r>
        <w:rPr>
          <w:rFonts w:ascii="Arial" w:hAnsi="Arial" w:cs="Arial"/>
          <w:sz w:val="18"/>
          <w:szCs w:val="18"/>
        </w:rPr>
        <w:br w:type="page"/>
      </w:r>
    </w:p>
    <w:p w14:paraId="263663FC" w14:textId="77777777" w:rsidR="002B2E7D" w:rsidRDefault="002B2E7D" w:rsidP="00087761">
      <w:pPr>
        <w:tabs>
          <w:tab w:val="left" w:pos="709"/>
          <w:tab w:val="left" w:pos="1872"/>
        </w:tabs>
        <w:ind w:left="709" w:hanging="709"/>
        <w:jc w:val="both"/>
        <w:rPr>
          <w:rFonts w:ascii="Arial" w:hAnsi="Arial" w:cs="Arial"/>
          <w:sz w:val="18"/>
          <w:szCs w:val="18"/>
        </w:rPr>
      </w:pPr>
    </w:p>
    <w:p w14:paraId="0FA67C0A" w14:textId="77777777" w:rsidR="001476FF" w:rsidRDefault="001476FF" w:rsidP="00087761">
      <w:pPr>
        <w:ind w:left="720"/>
        <w:jc w:val="both"/>
        <w:rPr>
          <w:rFonts w:ascii="Arial" w:hAnsi="Arial" w:cs="Arial"/>
          <w:sz w:val="18"/>
          <w:szCs w:val="18"/>
          <w:highlight w:val="yellow"/>
        </w:rPr>
      </w:pPr>
    </w:p>
    <w:p w14:paraId="00FC9EF9" w14:textId="77777777" w:rsidR="00C94CC2" w:rsidRDefault="00C94CC2" w:rsidP="00087761">
      <w:pPr>
        <w:ind w:left="720"/>
        <w:jc w:val="both"/>
        <w:rPr>
          <w:rFonts w:ascii="Arial" w:hAnsi="Arial" w:cs="Arial"/>
          <w:sz w:val="18"/>
          <w:szCs w:val="18"/>
          <w:highlight w:val="yellow"/>
        </w:rPr>
      </w:pPr>
    </w:p>
    <w:p w14:paraId="766B546D" w14:textId="77777777" w:rsidR="00C94CC2" w:rsidRPr="00712D51" w:rsidRDefault="00C94CC2" w:rsidP="00087761">
      <w:pPr>
        <w:ind w:left="720"/>
        <w:jc w:val="both"/>
        <w:rPr>
          <w:rFonts w:ascii="Arial" w:hAnsi="Arial" w:cs="Arial"/>
          <w:sz w:val="18"/>
          <w:szCs w:val="18"/>
          <w:highlight w:val="yellow"/>
        </w:rPr>
      </w:pPr>
    </w:p>
    <w:p w14:paraId="00F135AC" w14:textId="77777777" w:rsidR="001476FF" w:rsidRPr="00712D51" w:rsidRDefault="001476FF" w:rsidP="00087761">
      <w:pPr>
        <w:jc w:val="both"/>
        <w:rPr>
          <w:rFonts w:ascii="Arial" w:hAnsi="Arial" w:cs="Arial"/>
          <w:b/>
          <w:sz w:val="18"/>
          <w:szCs w:val="18"/>
        </w:rPr>
      </w:pPr>
      <w:r w:rsidRPr="00712D51">
        <w:rPr>
          <w:rFonts w:ascii="Arial" w:hAnsi="Arial" w:cs="Arial"/>
          <w:b/>
          <w:sz w:val="18"/>
          <w:szCs w:val="18"/>
        </w:rPr>
        <w:t>IN WITNESS whereof the parties have signed this Agreement the day and year first set out above:</w:t>
      </w:r>
    </w:p>
    <w:p w14:paraId="40A4B724" w14:textId="77777777" w:rsidR="001476FF" w:rsidRPr="00712D51" w:rsidRDefault="001476FF" w:rsidP="00087761">
      <w:pPr>
        <w:jc w:val="both"/>
        <w:rPr>
          <w:rFonts w:ascii="Arial" w:hAnsi="Arial" w:cs="Arial"/>
          <w:b/>
          <w:sz w:val="18"/>
          <w:szCs w:val="18"/>
        </w:rPr>
      </w:pPr>
    </w:p>
    <w:p w14:paraId="0A12A7A4" w14:textId="77777777" w:rsidR="001476FF" w:rsidRPr="00712D51" w:rsidRDefault="001476FF" w:rsidP="00087761">
      <w:pPr>
        <w:jc w:val="both"/>
        <w:rPr>
          <w:rFonts w:ascii="Arial" w:hAnsi="Arial" w:cs="Arial"/>
          <w:b/>
          <w:sz w:val="18"/>
          <w:szCs w:val="18"/>
        </w:rPr>
      </w:pPr>
    </w:p>
    <w:tbl>
      <w:tblPr>
        <w:tblW w:w="0" w:type="auto"/>
        <w:tblLook w:val="00A0" w:firstRow="1" w:lastRow="0" w:firstColumn="1" w:lastColumn="0" w:noHBand="0" w:noVBand="0"/>
      </w:tblPr>
      <w:tblGrid>
        <w:gridCol w:w="4621"/>
        <w:gridCol w:w="4621"/>
      </w:tblGrid>
      <w:tr w:rsidR="001476FF" w:rsidRPr="00712D51" w14:paraId="4C3C0B86" w14:textId="77777777" w:rsidTr="00D418A7">
        <w:tc>
          <w:tcPr>
            <w:tcW w:w="4621" w:type="dxa"/>
          </w:tcPr>
          <w:p w14:paraId="08B5E911" w14:textId="77777777" w:rsidR="001476FF" w:rsidRPr="000926B9" w:rsidRDefault="001476FF" w:rsidP="00087761">
            <w:pPr>
              <w:jc w:val="both"/>
              <w:rPr>
                <w:rFonts w:ascii="Arial" w:hAnsi="Arial" w:cs="Arial"/>
                <w:b/>
                <w:sz w:val="18"/>
                <w:szCs w:val="18"/>
              </w:rPr>
            </w:pPr>
            <w:r w:rsidRPr="000926B9">
              <w:rPr>
                <w:rFonts w:ascii="Arial" w:hAnsi="Arial" w:cs="Arial"/>
                <w:b/>
                <w:sz w:val="18"/>
                <w:szCs w:val="18"/>
              </w:rPr>
              <w:t xml:space="preserve">SIGNED ON BEHALF OF  </w:t>
            </w:r>
          </w:p>
          <w:p w14:paraId="45BAE447" w14:textId="66564FD6" w:rsidR="001476FF" w:rsidRPr="000926B9" w:rsidRDefault="00E330D5" w:rsidP="00087761">
            <w:pPr>
              <w:tabs>
                <w:tab w:val="left" w:pos="-720"/>
              </w:tabs>
              <w:suppressAutoHyphens/>
              <w:jc w:val="both"/>
              <w:rPr>
                <w:rFonts w:ascii="Arial" w:hAnsi="Arial" w:cs="Arial"/>
                <w:b/>
                <w:spacing w:val="-2"/>
                <w:sz w:val="18"/>
                <w:szCs w:val="18"/>
              </w:rPr>
            </w:pPr>
            <w:r w:rsidRPr="000926B9">
              <w:rPr>
                <w:rFonts w:ascii="Arial" w:hAnsi="Arial" w:cs="Arial"/>
                <w:b/>
                <w:sz w:val="18"/>
                <w:szCs w:val="18"/>
              </w:rPr>
              <w:t>[</w:t>
            </w:r>
            <w:r w:rsidR="003017E4">
              <w:rPr>
                <w:rFonts w:ascii="Arial" w:hAnsi="Arial" w:cs="Arial"/>
                <w:b/>
                <w:sz w:val="18"/>
                <w:szCs w:val="18"/>
              </w:rPr>
              <w:t>CAMBRIDGESHIRE COUNTY COUNCIL</w:t>
            </w:r>
            <w:r w:rsidRPr="000926B9">
              <w:rPr>
                <w:rFonts w:ascii="Arial" w:hAnsi="Arial" w:cs="Arial"/>
                <w:b/>
                <w:sz w:val="18"/>
                <w:szCs w:val="18"/>
              </w:rPr>
              <w:t>]</w:t>
            </w:r>
            <w:r w:rsidR="001476FF" w:rsidRPr="000926B9">
              <w:rPr>
                <w:rFonts w:ascii="Arial" w:hAnsi="Arial" w:cs="Arial"/>
                <w:b/>
                <w:sz w:val="18"/>
                <w:szCs w:val="18"/>
              </w:rPr>
              <w:t xml:space="preserve"> </w:t>
            </w:r>
            <w:r w:rsidR="001476FF" w:rsidRPr="000926B9">
              <w:rPr>
                <w:rFonts w:ascii="Arial" w:hAnsi="Arial" w:cs="Arial"/>
                <w:b/>
                <w:spacing w:val="-2"/>
                <w:sz w:val="18"/>
                <w:szCs w:val="18"/>
              </w:rPr>
              <w:t>by</w:t>
            </w:r>
          </w:p>
          <w:p w14:paraId="2DD44CFD" w14:textId="77777777" w:rsidR="001476FF" w:rsidRPr="000926B9" w:rsidRDefault="001476FF" w:rsidP="00087761">
            <w:pPr>
              <w:jc w:val="both"/>
              <w:rPr>
                <w:rFonts w:ascii="Arial" w:hAnsi="Arial" w:cs="Arial"/>
                <w:sz w:val="18"/>
                <w:szCs w:val="18"/>
              </w:rPr>
            </w:pPr>
          </w:p>
          <w:p w14:paraId="449A4D8B" w14:textId="77777777" w:rsidR="001476FF" w:rsidRPr="000926B9" w:rsidRDefault="001476FF" w:rsidP="00087761">
            <w:pPr>
              <w:jc w:val="both"/>
              <w:rPr>
                <w:rFonts w:ascii="Arial" w:hAnsi="Arial" w:cs="Arial"/>
                <w:b/>
                <w:sz w:val="18"/>
                <w:szCs w:val="18"/>
              </w:rPr>
            </w:pPr>
          </w:p>
        </w:tc>
        <w:tc>
          <w:tcPr>
            <w:tcW w:w="4621" w:type="dxa"/>
          </w:tcPr>
          <w:p w14:paraId="6E9D99D8" w14:textId="2FED0AAA" w:rsidR="001476FF" w:rsidRPr="000926B9" w:rsidRDefault="001476FF" w:rsidP="00087761">
            <w:pPr>
              <w:jc w:val="both"/>
              <w:rPr>
                <w:rFonts w:ascii="Arial" w:hAnsi="Arial" w:cs="Arial"/>
                <w:b/>
                <w:sz w:val="18"/>
                <w:szCs w:val="18"/>
              </w:rPr>
            </w:pPr>
            <w:r w:rsidRPr="000926B9">
              <w:rPr>
                <w:rFonts w:ascii="Arial" w:hAnsi="Arial" w:cs="Arial"/>
                <w:b/>
                <w:sz w:val="18"/>
                <w:szCs w:val="18"/>
              </w:rPr>
              <w:t xml:space="preserve">SIGNED ON BEHALF OF  </w:t>
            </w:r>
          </w:p>
          <w:p w14:paraId="2F23F732" w14:textId="77777777" w:rsidR="001476FF" w:rsidRPr="000926B9" w:rsidRDefault="00E330D5" w:rsidP="00087761">
            <w:pPr>
              <w:tabs>
                <w:tab w:val="left" w:pos="-720"/>
              </w:tabs>
              <w:suppressAutoHyphens/>
              <w:jc w:val="both"/>
              <w:rPr>
                <w:rFonts w:ascii="Arial" w:hAnsi="Arial" w:cs="Arial"/>
                <w:b/>
                <w:spacing w:val="-2"/>
                <w:sz w:val="18"/>
                <w:szCs w:val="18"/>
              </w:rPr>
            </w:pPr>
            <w:r w:rsidRPr="000926B9">
              <w:rPr>
                <w:rFonts w:ascii="Arial" w:hAnsi="Arial" w:cs="Arial"/>
                <w:b/>
                <w:sz w:val="18"/>
                <w:szCs w:val="18"/>
              </w:rPr>
              <w:t>[</w:t>
            </w:r>
            <w:r w:rsidR="003017E4">
              <w:rPr>
                <w:rFonts w:ascii="Arial" w:hAnsi="Arial" w:cs="Arial"/>
                <w:b/>
                <w:sz w:val="18"/>
                <w:szCs w:val="18"/>
              </w:rPr>
              <w:t>CAMBRIDGESHIRE COUNTY COUNCIL</w:t>
            </w:r>
            <w:r w:rsidRPr="000926B9">
              <w:rPr>
                <w:rFonts w:ascii="Arial" w:hAnsi="Arial" w:cs="Arial"/>
                <w:b/>
                <w:sz w:val="18"/>
                <w:szCs w:val="18"/>
              </w:rPr>
              <w:t>]</w:t>
            </w:r>
            <w:r w:rsidR="001476FF" w:rsidRPr="000926B9">
              <w:rPr>
                <w:rFonts w:ascii="Arial" w:hAnsi="Arial" w:cs="Arial"/>
                <w:b/>
                <w:sz w:val="18"/>
                <w:szCs w:val="18"/>
              </w:rPr>
              <w:t xml:space="preserve"> </w:t>
            </w:r>
            <w:r w:rsidR="001476FF" w:rsidRPr="000926B9">
              <w:rPr>
                <w:rFonts w:ascii="Arial" w:hAnsi="Arial" w:cs="Arial"/>
                <w:b/>
                <w:spacing w:val="-2"/>
                <w:sz w:val="18"/>
                <w:szCs w:val="18"/>
              </w:rPr>
              <w:t>by</w:t>
            </w:r>
          </w:p>
          <w:p w14:paraId="11CEF93B" w14:textId="77777777" w:rsidR="001476FF" w:rsidRPr="000926B9" w:rsidRDefault="001476FF" w:rsidP="00087761">
            <w:pPr>
              <w:jc w:val="both"/>
              <w:rPr>
                <w:rFonts w:ascii="Arial" w:hAnsi="Arial" w:cs="Arial"/>
                <w:b/>
                <w:sz w:val="18"/>
                <w:szCs w:val="18"/>
              </w:rPr>
            </w:pPr>
          </w:p>
        </w:tc>
      </w:tr>
      <w:tr w:rsidR="001476FF" w:rsidRPr="00712D51" w14:paraId="0B86D295" w14:textId="77777777" w:rsidTr="00D418A7">
        <w:tc>
          <w:tcPr>
            <w:tcW w:w="4621" w:type="dxa"/>
          </w:tcPr>
          <w:p w14:paraId="3692EB46" w14:textId="77777777" w:rsidR="001476FF" w:rsidRPr="00712D51" w:rsidRDefault="001476FF" w:rsidP="00087761">
            <w:pPr>
              <w:jc w:val="both"/>
              <w:rPr>
                <w:rFonts w:ascii="Arial" w:hAnsi="Arial" w:cs="Arial"/>
                <w:sz w:val="18"/>
                <w:szCs w:val="18"/>
              </w:rPr>
            </w:pPr>
          </w:p>
        </w:tc>
        <w:tc>
          <w:tcPr>
            <w:tcW w:w="4621" w:type="dxa"/>
          </w:tcPr>
          <w:p w14:paraId="3D589CDE" w14:textId="77777777" w:rsidR="001476FF" w:rsidRPr="00712D51" w:rsidRDefault="001476FF" w:rsidP="00087761">
            <w:pPr>
              <w:jc w:val="both"/>
              <w:rPr>
                <w:rFonts w:ascii="Arial" w:hAnsi="Arial" w:cs="Arial"/>
                <w:sz w:val="18"/>
                <w:szCs w:val="18"/>
              </w:rPr>
            </w:pPr>
          </w:p>
        </w:tc>
      </w:tr>
      <w:tr w:rsidR="001476FF" w:rsidRPr="00712D51" w14:paraId="0339ADF2" w14:textId="77777777" w:rsidTr="00D418A7">
        <w:tc>
          <w:tcPr>
            <w:tcW w:w="4621" w:type="dxa"/>
          </w:tcPr>
          <w:p w14:paraId="4E49611D" w14:textId="77777777" w:rsidR="001476FF" w:rsidRPr="00712D51" w:rsidRDefault="001476FF" w:rsidP="00087761">
            <w:pPr>
              <w:jc w:val="both"/>
              <w:rPr>
                <w:rFonts w:ascii="Arial" w:hAnsi="Arial" w:cs="Arial"/>
                <w:sz w:val="18"/>
                <w:szCs w:val="18"/>
              </w:rPr>
            </w:pPr>
          </w:p>
        </w:tc>
        <w:tc>
          <w:tcPr>
            <w:tcW w:w="4621" w:type="dxa"/>
          </w:tcPr>
          <w:p w14:paraId="701F7E35" w14:textId="77777777" w:rsidR="001476FF" w:rsidRPr="00712D51" w:rsidRDefault="001476FF" w:rsidP="00087761">
            <w:pPr>
              <w:jc w:val="both"/>
              <w:rPr>
                <w:rFonts w:ascii="Arial" w:hAnsi="Arial" w:cs="Arial"/>
                <w:sz w:val="18"/>
                <w:szCs w:val="18"/>
              </w:rPr>
            </w:pPr>
          </w:p>
        </w:tc>
      </w:tr>
      <w:tr w:rsidR="001476FF" w:rsidRPr="00712D51" w14:paraId="0C348624" w14:textId="77777777" w:rsidTr="00D418A7">
        <w:tc>
          <w:tcPr>
            <w:tcW w:w="4621" w:type="dxa"/>
          </w:tcPr>
          <w:p w14:paraId="56D2C599" w14:textId="77777777" w:rsidR="001476FF" w:rsidRPr="00712D51" w:rsidRDefault="001476FF" w:rsidP="00087761">
            <w:pPr>
              <w:jc w:val="both"/>
              <w:rPr>
                <w:rFonts w:ascii="Arial" w:hAnsi="Arial" w:cs="Arial"/>
                <w:sz w:val="18"/>
                <w:szCs w:val="18"/>
              </w:rPr>
            </w:pPr>
          </w:p>
        </w:tc>
        <w:tc>
          <w:tcPr>
            <w:tcW w:w="4621" w:type="dxa"/>
          </w:tcPr>
          <w:p w14:paraId="6EF3709F" w14:textId="77777777" w:rsidR="001476FF" w:rsidRPr="00712D51" w:rsidRDefault="001476FF" w:rsidP="00087761">
            <w:pPr>
              <w:jc w:val="both"/>
              <w:rPr>
                <w:rFonts w:ascii="Arial" w:hAnsi="Arial" w:cs="Arial"/>
                <w:sz w:val="18"/>
                <w:szCs w:val="18"/>
              </w:rPr>
            </w:pPr>
          </w:p>
        </w:tc>
      </w:tr>
      <w:tr w:rsidR="001476FF" w:rsidRPr="00712D51" w14:paraId="5286DD4E" w14:textId="77777777" w:rsidTr="00D418A7">
        <w:tc>
          <w:tcPr>
            <w:tcW w:w="4621" w:type="dxa"/>
          </w:tcPr>
          <w:p w14:paraId="560AC8A7"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Signature</w:t>
            </w:r>
          </w:p>
        </w:tc>
        <w:tc>
          <w:tcPr>
            <w:tcW w:w="4621" w:type="dxa"/>
          </w:tcPr>
          <w:p w14:paraId="76C083A2"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Signature</w:t>
            </w:r>
          </w:p>
        </w:tc>
      </w:tr>
      <w:tr w:rsidR="001476FF" w:rsidRPr="00712D51" w14:paraId="4B1FC9BC" w14:textId="77777777" w:rsidTr="00D418A7">
        <w:tc>
          <w:tcPr>
            <w:tcW w:w="4621" w:type="dxa"/>
          </w:tcPr>
          <w:p w14:paraId="1AE4D221" w14:textId="77777777" w:rsidR="001476FF" w:rsidRPr="00712D51" w:rsidRDefault="001476FF" w:rsidP="00087761">
            <w:pPr>
              <w:jc w:val="both"/>
              <w:rPr>
                <w:rFonts w:ascii="Arial" w:hAnsi="Arial" w:cs="Arial"/>
                <w:sz w:val="18"/>
                <w:szCs w:val="18"/>
              </w:rPr>
            </w:pPr>
          </w:p>
        </w:tc>
        <w:tc>
          <w:tcPr>
            <w:tcW w:w="4621" w:type="dxa"/>
          </w:tcPr>
          <w:p w14:paraId="575DF8D4" w14:textId="77777777" w:rsidR="001476FF" w:rsidRPr="00712D51" w:rsidRDefault="001476FF" w:rsidP="00087761">
            <w:pPr>
              <w:jc w:val="both"/>
              <w:rPr>
                <w:rFonts w:ascii="Arial" w:hAnsi="Arial" w:cs="Arial"/>
                <w:sz w:val="18"/>
                <w:szCs w:val="18"/>
              </w:rPr>
            </w:pPr>
          </w:p>
        </w:tc>
      </w:tr>
      <w:tr w:rsidR="001476FF" w:rsidRPr="00712D51" w14:paraId="4E46D8F9" w14:textId="77777777" w:rsidTr="00D418A7">
        <w:tc>
          <w:tcPr>
            <w:tcW w:w="4621" w:type="dxa"/>
          </w:tcPr>
          <w:p w14:paraId="1D8B20A5" w14:textId="77777777" w:rsidR="001476FF" w:rsidRPr="00712D51" w:rsidRDefault="001476FF" w:rsidP="00087761">
            <w:pPr>
              <w:jc w:val="both"/>
              <w:rPr>
                <w:rFonts w:ascii="Arial" w:hAnsi="Arial" w:cs="Arial"/>
                <w:sz w:val="18"/>
                <w:szCs w:val="18"/>
              </w:rPr>
            </w:pPr>
          </w:p>
        </w:tc>
        <w:tc>
          <w:tcPr>
            <w:tcW w:w="4621" w:type="dxa"/>
          </w:tcPr>
          <w:p w14:paraId="7D700A44" w14:textId="77777777" w:rsidR="001476FF" w:rsidRPr="00712D51" w:rsidRDefault="001476FF" w:rsidP="00087761">
            <w:pPr>
              <w:jc w:val="both"/>
              <w:rPr>
                <w:rFonts w:ascii="Arial" w:hAnsi="Arial" w:cs="Arial"/>
                <w:sz w:val="18"/>
                <w:szCs w:val="18"/>
              </w:rPr>
            </w:pPr>
          </w:p>
        </w:tc>
      </w:tr>
      <w:tr w:rsidR="001476FF" w:rsidRPr="00712D51" w14:paraId="72B1FA8D" w14:textId="77777777" w:rsidTr="00D418A7">
        <w:tc>
          <w:tcPr>
            <w:tcW w:w="4621" w:type="dxa"/>
          </w:tcPr>
          <w:p w14:paraId="0EFEB57B" w14:textId="77777777" w:rsidR="001476FF" w:rsidRPr="00712D51" w:rsidRDefault="001476FF" w:rsidP="00087761">
            <w:pPr>
              <w:jc w:val="both"/>
              <w:rPr>
                <w:rFonts w:ascii="Arial" w:hAnsi="Arial" w:cs="Arial"/>
                <w:sz w:val="18"/>
                <w:szCs w:val="18"/>
              </w:rPr>
            </w:pPr>
          </w:p>
        </w:tc>
        <w:tc>
          <w:tcPr>
            <w:tcW w:w="4621" w:type="dxa"/>
          </w:tcPr>
          <w:p w14:paraId="5C84EE2C" w14:textId="77777777" w:rsidR="001476FF" w:rsidRPr="00712D51" w:rsidRDefault="001476FF" w:rsidP="00087761">
            <w:pPr>
              <w:jc w:val="both"/>
              <w:rPr>
                <w:rFonts w:ascii="Arial" w:hAnsi="Arial" w:cs="Arial"/>
                <w:sz w:val="18"/>
                <w:szCs w:val="18"/>
              </w:rPr>
            </w:pPr>
          </w:p>
        </w:tc>
      </w:tr>
      <w:tr w:rsidR="001476FF" w:rsidRPr="00712D51" w14:paraId="4032ED6A" w14:textId="77777777" w:rsidTr="00D418A7">
        <w:tc>
          <w:tcPr>
            <w:tcW w:w="4621" w:type="dxa"/>
          </w:tcPr>
          <w:p w14:paraId="30E5FAFE" w14:textId="77777777" w:rsidR="001476FF" w:rsidRPr="00712D51" w:rsidRDefault="001476FF" w:rsidP="00087761">
            <w:pPr>
              <w:jc w:val="both"/>
              <w:rPr>
                <w:rFonts w:ascii="Arial" w:hAnsi="Arial" w:cs="Arial"/>
                <w:sz w:val="18"/>
                <w:szCs w:val="18"/>
              </w:rPr>
            </w:pPr>
          </w:p>
        </w:tc>
        <w:tc>
          <w:tcPr>
            <w:tcW w:w="4621" w:type="dxa"/>
          </w:tcPr>
          <w:p w14:paraId="01DAC136" w14:textId="77777777" w:rsidR="001476FF" w:rsidRPr="00712D51" w:rsidRDefault="001476FF" w:rsidP="00087761">
            <w:pPr>
              <w:jc w:val="both"/>
              <w:rPr>
                <w:rFonts w:ascii="Arial" w:hAnsi="Arial" w:cs="Arial"/>
                <w:sz w:val="18"/>
                <w:szCs w:val="18"/>
              </w:rPr>
            </w:pPr>
          </w:p>
        </w:tc>
      </w:tr>
      <w:tr w:rsidR="001476FF" w:rsidRPr="00712D51" w14:paraId="35E33AD7" w14:textId="77777777" w:rsidTr="00D418A7">
        <w:tc>
          <w:tcPr>
            <w:tcW w:w="4621" w:type="dxa"/>
          </w:tcPr>
          <w:p w14:paraId="7CCAC935"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Name</w:t>
            </w:r>
          </w:p>
        </w:tc>
        <w:tc>
          <w:tcPr>
            <w:tcW w:w="4621" w:type="dxa"/>
          </w:tcPr>
          <w:p w14:paraId="0A95F4F6"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Name</w:t>
            </w:r>
          </w:p>
        </w:tc>
      </w:tr>
      <w:tr w:rsidR="001476FF" w:rsidRPr="00712D51" w14:paraId="1AC7140B" w14:textId="77777777" w:rsidTr="00D418A7">
        <w:tc>
          <w:tcPr>
            <w:tcW w:w="4621" w:type="dxa"/>
          </w:tcPr>
          <w:p w14:paraId="695509CB" w14:textId="77777777" w:rsidR="001476FF" w:rsidRPr="00712D51" w:rsidRDefault="001476FF" w:rsidP="00087761">
            <w:pPr>
              <w:jc w:val="both"/>
              <w:rPr>
                <w:rFonts w:ascii="Arial" w:hAnsi="Arial" w:cs="Arial"/>
                <w:sz w:val="18"/>
                <w:szCs w:val="18"/>
              </w:rPr>
            </w:pPr>
          </w:p>
        </w:tc>
        <w:tc>
          <w:tcPr>
            <w:tcW w:w="4621" w:type="dxa"/>
          </w:tcPr>
          <w:p w14:paraId="7E6599B8" w14:textId="77777777" w:rsidR="001476FF" w:rsidRPr="00712D51" w:rsidRDefault="001476FF" w:rsidP="00087761">
            <w:pPr>
              <w:jc w:val="both"/>
              <w:rPr>
                <w:rFonts w:ascii="Arial" w:hAnsi="Arial" w:cs="Arial"/>
                <w:sz w:val="18"/>
                <w:szCs w:val="18"/>
              </w:rPr>
            </w:pPr>
          </w:p>
        </w:tc>
      </w:tr>
      <w:tr w:rsidR="001476FF" w:rsidRPr="00712D51" w14:paraId="14A6BDB3" w14:textId="77777777" w:rsidTr="00D418A7">
        <w:tc>
          <w:tcPr>
            <w:tcW w:w="4621" w:type="dxa"/>
          </w:tcPr>
          <w:p w14:paraId="6258A88F" w14:textId="77777777" w:rsidR="001476FF" w:rsidRPr="00712D51" w:rsidRDefault="001476FF" w:rsidP="00087761">
            <w:pPr>
              <w:jc w:val="both"/>
              <w:rPr>
                <w:rFonts w:ascii="Arial" w:hAnsi="Arial" w:cs="Arial"/>
                <w:sz w:val="18"/>
                <w:szCs w:val="18"/>
              </w:rPr>
            </w:pPr>
          </w:p>
        </w:tc>
        <w:tc>
          <w:tcPr>
            <w:tcW w:w="4621" w:type="dxa"/>
          </w:tcPr>
          <w:p w14:paraId="7E47697C" w14:textId="77777777" w:rsidR="001476FF" w:rsidRPr="00712D51" w:rsidRDefault="001476FF" w:rsidP="00087761">
            <w:pPr>
              <w:jc w:val="both"/>
              <w:rPr>
                <w:rFonts w:ascii="Arial" w:hAnsi="Arial" w:cs="Arial"/>
                <w:sz w:val="18"/>
                <w:szCs w:val="18"/>
              </w:rPr>
            </w:pPr>
          </w:p>
        </w:tc>
      </w:tr>
      <w:tr w:rsidR="001476FF" w:rsidRPr="00712D51" w14:paraId="07ADB212" w14:textId="77777777" w:rsidTr="00D418A7">
        <w:tc>
          <w:tcPr>
            <w:tcW w:w="4621" w:type="dxa"/>
          </w:tcPr>
          <w:p w14:paraId="5BC8350C" w14:textId="77777777" w:rsidR="001476FF" w:rsidRPr="00712D51" w:rsidRDefault="001476FF" w:rsidP="00087761">
            <w:pPr>
              <w:jc w:val="both"/>
              <w:rPr>
                <w:rFonts w:ascii="Arial" w:hAnsi="Arial" w:cs="Arial"/>
                <w:sz w:val="18"/>
                <w:szCs w:val="18"/>
              </w:rPr>
            </w:pPr>
          </w:p>
        </w:tc>
        <w:tc>
          <w:tcPr>
            <w:tcW w:w="4621" w:type="dxa"/>
          </w:tcPr>
          <w:p w14:paraId="2AA7EFF7" w14:textId="77777777" w:rsidR="001476FF" w:rsidRPr="00712D51" w:rsidRDefault="001476FF" w:rsidP="00087761">
            <w:pPr>
              <w:jc w:val="both"/>
              <w:rPr>
                <w:rFonts w:ascii="Arial" w:hAnsi="Arial" w:cs="Arial"/>
                <w:sz w:val="18"/>
                <w:szCs w:val="18"/>
              </w:rPr>
            </w:pPr>
          </w:p>
        </w:tc>
      </w:tr>
      <w:tr w:rsidR="001476FF" w:rsidRPr="00712D51" w14:paraId="50D00282" w14:textId="77777777" w:rsidTr="00D418A7">
        <w:tc>
          <w:tcPr>
            <w:tcW w:w="4621" w:type="dxa"/>
          </w:tcPr>
          <w:p w14:paraId="2D952020" w14:textId="77777777" w:rsidR="001476FF" w:rsidRPr="00712D51" w:rsidRDefault="001476FF" w:rsidP="00087761">
            <w:pPr>
              <w:jc w:val="both"/>
              <w:rPr>
                <w:rFonts w:ascii="Arial" w:hAnsi="Arial" w:cs="Arial"/>
                <w:sz w:val="18"/>
                <w:szCs w:val="18"/>
              </w:rPr>
            </w:pPr>
          </w:p>
        </w:tc>
        <w:tc>
          <w:tcPr>
            <w:tcW w:w="4621" w:type="dxa"/>
          </w:tcPr>
          <w:p w14:paraId="4CFE3F52" w14:textId="77777777" w:rsidR="001476FF" w:rsidRPr="00712D51" w:rsidRDefault="001476FF" w:rsidP="00087761">
            <w:pPr>
              <w:jc w:val="both"/>
              <w:rPr>
                <w:rFonts w:ascii="Arial" w:hAnsi="Arial" w:cs="Arial"/>
                <w:sz w:val="18"/>
                <w:szCs w:val="18"/>
              </w:rPr>
            </w:pPr>
          </w:p>
        </w:tc>
      </w:tr>
      <w:tr w:rsidR="001476FF" w:rsidRPr="00712D51" w14:paraId="3CB8E998" w14:textId="77777777" w:rsidTr="00D418A7">
        <w:tc>
          <w:tcPr>
            <w:tcW w:w="4621" w:type="dxa"/>
          </w:tcPr>
          <w:p w14:paraId="56FD0746" w14:textId="77777777" w:rsidR="001476FF" w:rsidRPr="00712D51" w:rsidRDefault="001476FF" w:rsidP="00087761">
            <w:pPr>
              <w:jc w:val="both"/>
              <w:rPr>
                <w:rFonts w:ascii="Arial" w:hAnsi="Arial" w:cs="Arial"/>
                <w:sz w:val="18"/>
                <w:szCs w:val="18"/>
              </w:rPr>
            </w:pPr>
            <w:r w:rsidRPr="00712D51">
              <w:rPr>
                <w:rFonts w:ascii="Arial" w:hAnsi="Arial" w:cs="Arial"/>
                <w:sz w:val="18"/>
                <w:szCs w:val="18"/>
              </w:rPr>
              <w:t>Title</w:t>
            </w:r>
          </w:p>
        </w:tc>
        <w:tc>
          <w:tcPr>
            <w:tcW w:w="4621" w:type="dxa"/>
          </w:tcPr>
          <w:p w14:paraId="440CDE4C" w14:textId="53248D76" w:rsidR="001476FF" w:rsidRPr="00712D51" w:rsidRDefault="001476FF" w:rsidP="00087761">
            <w:pPr>
              <w:jc w:val="both"/>
              <w:rPr>
                <w:rFonts w:ascii="Arial" w:hAnsi="Arial" w:cs="Arial"/>
                <w:sz w:val="18"/>
                <w:szCs w:val="18"/>
              </w:rPr>
            </w:pPr>
            <w:r w:rsidRPr="00712D51">
              <w:rPr>
                <w:rFonts w:ascii="Arial" w:hAnsi="Arial" w:cs="Arial"/>
                <w:sz w:val="18"/>
                <w:szCs w:val="18"/>
              </w:rPr>
              <w:t>Title</w:t>
            </w:r>
          </w:p>
        </w:tc>
      </w:tr>
      <w:tr w:rsidR="001476FF" w:rsidRPr="00712D51" w14:paraId="61B63579" w14:textId="77777777" w:rsidTr="00D418A7">
        <w:tc>
          <w:tcPr>
            <w:tcW w:w="4621" w:type="dxa"/>
          </w:tcPr>
          <w:p w14:paraId="1CE639D9" w14:textId="77777777" w:rsidR="001476FF" w:rsidRPr="00712D51" w:rsidRDefault="001476FF" w:rsidP="00087761">
            <w:pPr>
              <w:jc w:val="both"/>
              <w:rPr>
                <w:rFonts w:ascii="Arial" w:hAnsi="Arial" w:cs="Arial"/>
                <w:b/>
                <w:sz w:val="18"/>
                <w:szCs w:val="18"/>
              </w:rPr>
            </w:pPr>
          </w:p>
        </w:tc>
        <w:tc>
          <w:tcPr>
            <w:tcW w:w="4621" w:type="dxa"/>
          </w:tcPr>
          <w:p w14:paraId="4745F433" w14:textId="77777777" w:rsidR="001476FF" w:rsidRPr="00712D51" w:rsidRDefault="001476FF" w:rsidP="00087761">
            <w:pPr>
              <w:jc w:val="both"/>
              <w:rPr>
                <w:rFonts w:ascii="Arial" w:hAnsi="Arial" w:cs="Arial"/>
                <w:b/>
                <w:sz w:val="18"/>
                <w:szCs w:val="18"/>
              </w:rPr>
            </w:pPr>
          </w:p>
        </w:tc>
      </w:tr>
    </w:tbl>
    <w:p w14:paraId="262E40D8" w14:textId="77777777" w:rsidR="001476FF" w:rsidRPr="00712D51" w:rsidRDefault="001476FF" w:rsidP="00087761">
      <w:pPr>
        <w:tabs>
          <w:tab w:val="left" w:pos="-720"/>
        </w:tabs>
        <w:suppressAutoHyphens/>
        <w:jc w:val="both"/>
        <w:rPr>
          <w:rFonts w:ascii="Arial" w:hAnsi="Arial" w:cs="Arial"/>
          <w:b/>
          <w:spacing w:val="-2"/>
          <w:sz w:val="18"/>
          <w:szCs w:val="18"/>
        </w:rPr>
      </w:pPr>
    </w:p>
    <w:p w14:paraId="577A68CC" w14:textId="77777777" w:rsidR="00CB156E" w:rsidRPr="00712D51" w:rsidRDefault="00CB156E" w:rsidP="00087761">
      <w:pPr>
        <w:tabs>
          <w:tab w:val="left" w:pos="-720"/>
        </w:tabs>
        <w:suppressAutoHyphens/>
        <w:jc w:val="both"/>
        <w:rPr>
          <w:rFonts w:ascii="Arial" w:hAnsi="Arial" w:cs="Arial"/>
          <w:b/>
          <w:spacing w:val="-2"/>
          <w:sz w:val="18"/>
          <w:szCs w:val="18"/>
        </w:rPr>
      </w:pPr>
    </w:p>
    <w:p w14:paraId="0E133B25"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b/>
          <w:spacing w:val="-2"/>
          <w:sz w:val="18"/>
          <w:szCs w:val="18"/>
        </w:rPr>
        <w:t xml:space="preserve">SIGNED ON BEHALF OF </w:t>
      </w:r>
    </w:p>
    <w:p w14:paraId="12D0B689" w14:textId="77777777" w:rsidR="00A36C6A" w:rsidRDefault="00A36C6A" w:rsidP="00A36C6A">
      <w:pPr>
        <w:tabs>
          <w:tab w:val="left" w:pos="-720"/>
        </w:tabs>
        <w:suppressAutoHyphens/>
        <w:jc w:val="both"/>
        <w:rPr>
          <w:rFonts w:ascii="Arial" w:hAnsi="Arial" w:cs="Arial"/>
          <w:spacing w:val="-2"/>
          <w:sz w:val="18"/>
          <w:szCs w:val="18"/>
        </w:rPr>
      </w:pPr>
      <w:r w:rsidRPr="000926B9">
        <w:rPr>
          <w:rFonts w:ascii="Arial" w:hAnsi="Arial" w:cs="Arial"/>
          <w:b/>
          <w:sz w:val="18"/>
          <w:szCs w:val="18"/>
        </w:rPr>
        <w:t>[Insert Provider’s Registered Name]</w:t>
      </w:r>
      <w:r w:rsidRPr="00712D51">
        <w:rPr>
          <w:rFonts w:ascii="Arial" w:hAnsi="Arial" w:cs="Arial"/>
          <w:spacing w:val="-2"/>
          <w:sz w:val="18"/>
          <w:szCs w:val="18"/>
        </w:rPr>
        <w:t xml:space="preserve"> </w:t>
      </w:r>
    </w:p>
    <w:p w14:paraId="6BF7732B" w14:textId="77777777" w:rsidR="001476FF" w:rsidRPr="00712D51" w:rsidRDefault="001476FF" w:rsidP="00087761">
      <w:pPr>
        <w:tabs>
          <w:tab w:val="left" w:pos="-720"/>
        </w:tabs>
        <w:suppressAutoHyphens/>
        <w:jc w:val="both"/>
        <w:rPr>
          <w:rFonts w:ascii="Arial" w:hAnsi="Arial" w:cs="Arial"/>
          <w:spacing w:val="-2"/>
          <w:sz w:val="18"/>
          <w:szCs w:val="18"/>
        </w:rPr>
      </w:pPr>
      <w:r w:rsidRPr="00712D51">
        <w:rPr>
          <w:rFonts w:ascii="Arial" w:hAnsi="Arial" w:cs="Arial"/>
          <w:spacing w:val="-2"/>
          <w:sz w:val="18"/>
          <w:szCs w:val="18"/>
        </w:rPr>
        <w:t>acting by:</w:t>
      </w:r>
    </w:p>
    <w:p w14:paraId="0F0A2AD1" w14:textId="77777777" w:rsidR="001476FF" w:rsidRPr="00712D51" w:rsidRDefault="001476FF" w:rsidP="00087761">
      <w:pPr>
        <w:tabs>
          <w:tab w:val="left" w:pos="-720"/>
        </w:tabs>
        <w:suppressAutoHyphens/>
        <w:jc w:val="both"/>
        <w:rPr>
          <w:rFonts w:ascii="Arial" w:hAnsi="Arial" w:cs="Arial"/>
          <w:spacing w:val="-2"/>
          <w:sz w:val="18"/>
          <w:szCs w:val="18"/>
        </w:rPr>
      </w:pPr>
    </w:p>
    <w:p w14:paraId="14194083" w14:textId="77777777" w:rsidR="001476FF" w:rsidRPr="00712D51" w:rsidRDefault="001476FF" w:rsidP="00087761">
      <w:pPr>
        <w:tabs>
          <w:tab w:val="left" w:pos="-720"/>
        </w:tabs>
        <w:suppressAutoHyphens/>
        <w:jc w:val="both"/>
        <w:rPr>
          <w:rFonts w:ascii="Arial" w:hAnsi="Arial" w:cs="Arial"/>
          <w:spacing w:val="-2"/>
          <w:sz w:val="18"/>
          <w:szCs w:val="18"/>
        </w:rPr>
      </w:pPr>
    </w:p>
    <w:p w14:paraId="27CC97FD" w14:textId="77777777" w:rsidR="001476FF" w:rsidRPr="00712D51" w:rsidRDefault="001476FF" w:rsidP="00087761">
      <w:pPr>
        <w:tabs>
          <w:tab w:val="left" w:pos="-720"/>
        </w:tabs>
        <w:suppressAutoHyphens/>
        <w:jc w:val="both"/>
        <w:rPr>
          <w:rFonts w:ascii="Arial" w:hAnsi="Arial" w:cs="Arial"/>
          <w:spacing w:val="-2"/>
          <w:sz w:val="18"/>
          <w:szCs w:val="18"/>
        </w:rPr>
      </w:pPr>
    </w:p>
    <w:p w14:paraId="6EEF99CD"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w:t>
      </w:r>
    </w:p>
    <w:p w14:paraId="78EC45F4"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Director/Partner</w:t>
      </w:r>
    </w:p>
    <w:p w14:paraId="1B44A4D8" w14:textId="77777777" w:rsidR="001476FF" w:rsidRPr="00712D51" w:rsidRDefault="001476FF" w:rsidP="00087761">
      <w:pPr>
        <w:tabs>
          <w:tab w:val="left" w:pos="-720"/>
        </w:tabs>
        <w:suppressAutoHyphens/>
        <w:jc w:val="both"/>
        <w:rPr>
          <w:rFonts w:ascii="Arial" w:hAnsi="Arial" w:cs="Arial"/>
          <w:spacing w:val="-2"/>
          <w:sz w:val="18"/>
          <w:szCs w:val="18"/>
          <w:lang w:eastAsia="en-GB"/>
        </w:rPr>
      </w:pPr>
    </w:p>
    <w:p w14:paraId="3374A80B" w14:textId="77777777" w:rsidR="001476FF" w:rsidRPr="00712D51" w:rsidRDefault="001476FF" w:rsidP="00087761">
      <w:pPr>
        <w:tabs>
          <w:tab w:val="left" w:pos="-720"/>
        </w:tabs>
        <w:suppressAutoHyphens/>
        <w:jc w:val="both"/>
        <w:rPr>
          <w:rFonts w:ascii="Arial" w:hAnsi="Arial" w:cs="Arial"/>
          <w:spacing w:val="-2"/>
          <w:sz w:val="18"/>
          <w:szCs w:val="18"/>
          <w:lang w:eastAsia="en-GB"/>
        </w:rPr>
      </w:pPr>
    </w:p>
    <w:p w14:paraId="1D5F82F8" w14:textId="77777777" w:rsidR="001476FF" w:rsidRPr="00712D51" w:rsidRDefault="001476FF" w:rsidP="00087761">
      <w:pPr>
        <w:tabs>
          <w:tab w:val="left" w:pos="-720"/>
        </w:tabs>
        <w:suppressAutoHyphens/>
        <w:jc w:val="both"/>
        <w:rPr>
          <w:rFonts w:ascii="Arial" w:hAnsi="Arial" w:cs="Arial"/>
          <w:spacing w:val="-2"/>
          <w:sz w:val="18"/>
          <w:szCs w:val="18"/>
        </w:rPr>
      </w:pPr>
    </w:p>
    <w:p w14:paraId="743016D1" w14:textId="77777777" w:rsidR="001476FF" w:rsidRPr="00712D51" w:rsidRDefault="001476FF" w:rsidP="00087761">
      <w:pPr>
        <w:tabs>
          <w:tab w:val="left" w:pos="-720"/>
        </w:tabs>
        <w:suppressAutoHyphens/>
        <w:jc w:val="both"/>
        <w:rPr>
          <w:rFonts w:ascii="Arial" w:hAnsi="Arial" w:cs="Arial"/>
          <w:spacing w:val="-2"/>
          <w:sz w:val="18"/>
          <w:szCs w:val="18"/>
          <w:lang w:eastAsia="en-GB"/>
        </w:rPr>
      </w:pPr>
      <w:r w:rsidRPr="00712D51">
        <w:rPr>
          <w:rFonts w:ascii="Arial" w:hAnsi="Arial" w:cs="Arial"/>
          <w:spacing w:val="-2"/>
          <w:sz w:val="18"/>
          <w:szCs w:val="18"/>
        </w:rPr>
        <w:t>…………………………………….</w:t>
      </w:r>
    </w:p>
    <w:p w14:paraId="73E84F00" w14:textId="77777777" w:rsidR="001476FF" w:rsidRPr="00712D51" w:rsidRDefault="001476FF" w:rsidP="00087761">
      <w:pPr>
        <w:jc w:val="both"/>
        <w:rPr>
          <w:rFonts w:ascii="Arial" w:hAnsi="Arial" w:cs="Arial"/>
          <w:spacing w:val="-2"/>
          <w:sz w:val="18"/>
          <w:szCs w:val="18"/>
        </w:rPr>
      </w:pPr>
      <w:r w:rsidRPr="00712D51">
        <w:rPr>
          <w:rFonts w:ascii="Arial" w:hAnsi="Arial" w:cs="Arial"/>
          <w:spacing w:val="-2"/>
          <w:sz w:val="18"/>
          <w:szCs w:val="18"/>
        </w:rPr>
        <w:t>Director / Partner/Company Secretary*</w:t>
      </w:r>
    </w:p>
    <w:p w14:paraId="322BB59A" w14:textId="77777777" w:rsidR="001476FF" w:rsidRPr="00712D51" w:rsidRDefault="001476FF" w:rsidP="00087761">
      <w:pPr>
        <w:jc w:val="both"/>
        <w:rPr>
          <w:rFonts w:ascii="Arial" w:hAnsi="Arial" w:cs="Arial"/>
          <w:spacing w:val="-2"/>
          <w:sz w:val="18"/>
          <w:szCs w:val="18"/>
        </w:rPr>
      </w:pPr>
      <w:r w:rsidRPr="00712D51">
        <w:rPr>
          <w:rFonts w:ascii="Arial" w:hAnsi="Arial" w:cs="Arial"/>
          <w:spacing w:val="-2"/>
          <w:sz w:val="18"/>
          <w:szCs w:val="18"/>
        </w:rPr>
        <w:t>[*Please delete as appropriate]</w:t>
      </w:r>
    </w:p>
    <w:p w14:paraId="51E29F80" w14:textId="77777777" w:rsidR="001476FF" w:rsidRPr="00712D51" w:rsidRDefault="001476FF" w:rsidP="00087761">
      <w:pPr>
        <w:jc w:val="both"/>
        <w:rPr>
          <w:rFonts w:ascii="Arial" w:hAnsi="Arial" w:cs="Arial"/>
          <w:spacing w:val="-2"/>
          <w:sz w:val="18"/>
          <w:szCs w:val="18"/>
        </w:rPr>
      </w:pPr>
    </w:p>
    <w:p w14:paraId="7E0DC112" w14:textId="77777777" w:rsidR="00CB156E" w:rsidRDefault="00CB156E" w:rsidP="00087761">
      <w:pPr>
        <w:tabs>
          <w:tab w:val="left" w:pos="-720"/>
        </w:tabs>
        <w:suppressAutoHyphens/>
        <w:jc w:val="both"/>
        <w:rPr>
          <w:rFonts w:ascii="Arial" w:hAnsi="Arial" w:cs="Arial"/>
          <w:spacing w:val="-2"/>
          <w:sz w:val="18"/>
          <w:szCs w:val="18"/>
        </w:rPr>
      </w:pPr>
    </w:p>
    <w:p w14:paraId="70B4CBFE" w14:textId="77777777" w:rsidR="002B2E7D" w:rsidRDefault="002B2E7D" w:rsidP="00087761">
      <w:pPr>
        <w:jc w:val="both"/>
        <w:rPr>
          <w:rFonts w:ascii="Arial" w:hAnsi="Arial" w:cs="Arial"/>
          <w:sz w:val="18"/>
          <w:szCs w:val="18"/>
        </w:rPr>
      </w:pPr>
    </w:p>
    <w:p w14:paraId="6302C43C" w14:textId="77777777" w:rsidR="00D106F9" w:rsidRDefault="00D106F9" w:rsidP="00087761">
      <w:pPr>
        <w:jc w:val="both"/>
        <w:rPr>
          <w:rFonts w:ascii="Arial" w:hAnsi="Arial" w:cs="Arial"/>
          <w:sz w:val="18"/>
          <w:szCs w:val="18"/>
        </w:rPr>
      </w:pPr>
      <w:r>
        <w:rPr>
          <w:rFonts w:ascii="Arial" w:hAnsi="Arial" w:cs="Arial"/>
          <w:sz w:val="18"/>
          <w:szCs w:val="18"/>
        </w:rPr>
        <w:br w:type="page"/>
      </w:r>
    </w:p>
    <w:p w14:paraId="7C2F2076" w14:textId="77777777" w:rsidR="001476FF" w:rsidRPr="00712D51" w:rsidRDefault="003238C2" w:rsidP="00087761">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Pr>
          <w:rFonts w:ascii="Arial" w:hAnsi="Arial" w:cs="Arial"/>
          <w:b/>
          <w:sz w:val="22"/>
          <w:szCs w:val="22"/>
        </w:rPr>
        <w:lastRenderedPageBreak/>
        <w:t xml:space="preserve">CONDITIONS OF </w:t>
      </w:r>
      <w:r w:rsidR="001476FF" w:rsidRPr="00712D51">
        <w:rPr>
          <w:rFonts w:ascii="Arial" w:hAnsi="Arial" w:cs="Arial"/>
          <w:b/>
          <w:sz w:val="22"/>
          <w:szCs w:val="22"/>
        </w:rPr>
        <w:t xml:space="preserve">CONTRACT </w:t>
      </w:r>
    </w:p>
    <w:p w14:paraId="36FD59EF" w14:textId="77777777" w:rsidR="001476FF" w:rsidRPr="00712D51" w:rsidRDefault="001476FF" w:rsidP="00087761">
      <w:pPr>
        <w:jc w:val="both"/>
        <w:rPr>
          <w:rFonts w:ascii="Arial" w:hAnsi="Arial" w:cs="Arial"/>
          <w:b/>
          <w:sz w:val="22"/>
          <w:szCs w:val="22"/>
        </w:rPr>
      </w:pPr>
    </w:p>
    <w:p w14:paraId="30700476" w14:textId="77777777" w:rsidR="009D4150" w:rsidRDefault="00BF0CC5"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r>
        <w:rPr>
          <w:rFonts w:ascii="Arial" w:hAnsi="Arial" w:cs="Arial"/>
          <w:b w:val="0"/>
          <w:sz w:val="22"/>
          <w:szCs w:val="22"/>
        </w:rPr>
        <w:fldChar w:fldCharType="begin"/>
      </w:r>
      <w:r>
        <w:rPr>
          <w:rFonts w:ascii="Arial" w:hAnsi="Arial" w:cs="Arial"/>
          <w:b w:val="0"/>
          <w:sz w:val="22"/>
          <w:szCs w:val="22"/>
        </w:rPr>
        <w:instrText xml:space="preserve"> TOC \h \z \t "H1,2,Part,1,Schedule heading,3" </w:instrText>
      </w:r>
      <w:r>
        <w:rPr>
          <w:rFonts w:ascii="Arial" w:hAnsi="Arial" w:cs="Arial"/>
          <w:b w:val="0"/>
          <w:sz w:val="22"/>
          <w:szCs w:val="22"/>
        </w:rPr>
        <w:fldChar w:fldCharType="separate"/>
      </w:r>
      <w:hyperlink w:anchor="_Toc442437237" w:history="1">
        <w:r w:rsidR="009D4150" w:rsidRPr="000F3F93">
          <w:rPr>
            <w:rStyle w:val="Hyperlink"/>
            <w:noProof/>
          </w:rPr>
          <w:t>A.</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DEFINITIONS AND INTERPRETATION</w:t>
        </w:r>
        <w:r w:rsidR="009D4150">
          <w:rPr>
            <w:noProof/>
            <w:webHidden/>
          </w:rPr>
          <w:tab/>
        </w:r>
        <w:r w:rsidR="009D4150">
          <w:rPr>
            <w:noProof/>
            <w:webHidden/>
          </w:rPr>
          <w:fldChar w:fldCharType="begin"/>
        </w:r>
        <w:r w:rsidR="009D4150">
          <w:rPr>
            <w:noProof/>
            <w:webHidden/>
          </w:rPr>
          <w:instrText xml:space="preserve"> PAGEREF _Toc442437237 \h </w:instrText>
        </w:r>
        <w:r w:rsidR="009D4150">
          <w:rPr>
            <w:noProof/>
            <w:webHidden/>
          </w:rPr>
        </w:r>
        <w:r w:rsidR="009D4150">
          <w:rPr>
            <w:noProof/>
            <w:webHidden/>
          </w:rPr>
          <w:fldChar w:fldCharType="separate"/>
        </w:r>
        <w:r w:rsidR="00536DB2">
          <w:rPr>
            <w:noProof/>
            <w:webHidden/>
          </w:rPr>
          <w:t>8</w:t>
        </w:r>
        <w:r w:rsidR="009D4150">
          <w:rPr>
            <w:noProof/>
            <w:webHidden/>
          </w:rPr>
          <w:fldChar w:fldCharType="end"/>
        </w:r>
      </w:hyperlink>
    </w:p>
    <w:p w14:paraId="5467E627"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38" w:history="1">
        <w:r w:rsidR="009D4150" w:rsidRPr="000F3F93">
          <w:rPr>
            <w:rStyle w:val="Hyperlink"/>
            <w:noProof/>
          </w:rPr>
          <w:t>1.</w:t>
        </w:r>
        <w:r w:rsidR="009D4150">
          <w:rPr>
            <w:rFonts w:eastAsiaTheme="minorEastAsia" w:cstheme="minorBidi"/>
            <w:b w:val="0"/>
            <w:bCs w:val="0"/>
            <w:noProof/>
            <w:sz w:val="22"/>
            <w:szCs w:val="22"/>
            <w:lang w:eastAsia="en-GB"/>
          </w:rPr>
          <w:tab/>
        </w:r>
        <w:r w:rsidR="009D4150" w:rsidRPr="000F3F93">
          <w:rPr>
            <w:rStyle w:val="Hyperlink"/>
            <w:noProof/>
          </w:rPr>
          <w:t>DEFINITIONS</w:t>
        </w:r>
        <w:r w:rsidR="009D4150">
          <w:rPr>
            <w:noProof/>
            <w:webHidden/>
          </w:rPr>
          <w:tab/>
        </w:r>
        <w:r w:rsidR="009D4150">
          <w:rPr>
            <w:noProof/>
            <w:webHidden/>
          </w:rPr>
          <w:fldChar w:fldCharType="begin"/>
        </w:r>
        <w:r w:rsidR="009D4150">
          <w:rPr>
            <w:noProof/>
            <w:webHidden/>
          </w:rPr>
          <w:instrText xml:space="preserve"> PAGEREF _Toc442437238 \h </w:instrText>
        </w:r>
        <w:r w:rsidR="009D4150">
          <w:rPr>
            <w:noProof/>
            <w:webHidden/>
          </w:rPr>
        </w:r>
        <w:r w:rsidR="009D4150">
          <w:rPr>
            <w:noProof/>
            <w:webHidden/>
          </w:rPr>
          <w:fldChar w:fldCharType="separate"/>
        </w:r>
        <w:r w:rsidR="00536DB2">
          <w:rPr>
            <w:noProof/>
            <w:webHidden/>
          </w:rPr>
          <w:t>8</w:t>
        </w:r>
        <w:r w:rsidR="009D4150">
          <w:rPr>
            <w:noProof/>
            <w:webHidden/>
          </w:rPr>
          <w:fldChar w:fldCharType="end"/>
        </w:r>
      </w:hyperlink>
    </w:p>
    <w:p w14:paraId="30F5445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39" w:history="1">
        <w:r w:rsidR="009D4150" w:rsidRPr="000F3F93">
          <w:rPr>
            <w:rStyle w:val="Hyperlink"/>
            <w:noProof/>
          </w:rPr>
          <w:t>2.</w:t>
        </w:r>
        <w:r w:rsidR="009D4150">
          <w:rPr>
            <w:rFonts w:eastAsiaTheme="minorEastAsia" w:cstheme="minorBidi"/>
            <w:b w:val="0"/>
            <w:bCs w:val="0"/>
            <w:noProof/>
            <w:sz w:val="22"/>
            <w:szCs w:val="22"/>
            <w:lang w:eastAsia="en-GB"/>
          </w:rPr>
          <w:tab/>
        </w:r>
        <w:r w:rsidR="009D4150" w:rsidRPr="000F3F93">
          <w:rPr>
            <w:rStyle w:val="Hyperlink"/>
            <w:noProof/>
          </w:rPr>
          <w:t>INTERPRETATION OF THIS CONTRACT</w:t>
        </w:r>
        <w:r w:rsidR="009D4150">
          <w:rPr>
            <w:noProof/>
            <w:webHidden/>
          </w:rPr>
          <w:tab/>
        </w:r>
        <w:r w:rsidR="009D4150">
          <w:rPr>
            <w:noProof/>
            <w:webHidden/>
          </w:rPr>
          <w:fldChar w:fldCharType="begin"/>
        </w:r>
        <w:r w:rsidR="009D4150">
          <w:rPr>
            <w:noProof/>
            <w:webHidden/>
          </w:rPr>
          <w:instrText xml:space="preserve"> PAGEREF _Toc442437239 \h </w:instrText>
        </w:r>
        <w:r w:rsidR="009D4150">
          <w:rPr>
            <w:noProof/>
            <w:webHidden/>
          </w:rPr>
        </w:r>
        <w:r w:rsidR="009D4150">
          <w:rPr>
            <w:noProof/>
            <w:webHidden/>
          </w:rPr>
          <w:fldChar w:fldCharType="separate"/>
        </w:r>
        <w:r w:rsidR="00536DB2">
          <w:rPr>
            <w:noProof/>
            <w:webHidden/>
          </w:rPr>
          <w:t>14</w:t>
        </w:r>
        <w:r w:rsidR="009D4150">
          <w:rPr>
            <w:noProof/>
            <w:webHidden/>
          </w:rPr>
          <w:fldChar w:fldCharType="end"/>
        </w:r>
      </w:hyperlink>
    </w:p>
    <w:p w14:paraId="4C4C16E6"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40" w:history="1">
        <w:r w:rsidR="009D4150" w:rsidRPr="000F3F93">
          <w:rPr>
            <w:rStyle w:val="Hyperlink"/>
            <w:noProof/>
          </w:rPr>
          <w:t xml:space="preserve">B.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THE SERVICES AND PERSONNEL</w:t>
        </w:r>
        <w:r w:rsidR="009D4150">
          <w:rPr>
            <w:noProof/>
            <w:webHidden/>
          </w:rPr>
          <w:tab/>
        </w:r>
        <w:r w:rsidR="009D4150">
          <w:rPr>
            <w:noProof/>
            <w:webHidden/>
          </w:rPr>
          <w:fldChar w:fldCharType="begin"/>
        </w:r>
        <w:r w:rsidR="009D4150">
          <w:rPr>
            <w:noProof/>
            <w:webHidden/>
          </w:rPr>
          <w:instrText xml:space="preserve"> PAGEREF _Toc442437240 \h </w:instrText>
        </w:r>
        <w:r w:rsidR="009D4150">
          <w:rPr>
            <w:noProof/>
            <w:webHidden/>
          </w:rPr>
        </w:r>
        <w:r w:rsidR="009D4150">
          <w:rPr>
            <w:noProof/>
            <w:webHidden/>
          </w:rPr>
          <w:fldChar w:fldCharType="separate"/>
        </w:r>
        <w:r w:rsidR="00536DB2">
          <w:rPr>
            <w:noProof/>
            <w:webHidden/>
          </w:rPr>
          <w:t>15</w:t>
        </w:r>
        <w:r w:rsidR="009D4150">
          <w:rPr>
            <w:noProof/>
            <w:webHidden/>
          </w:rPr>
          <w:fldChar w:fldCharType="end"/>
        </w:r>
      </w:hyperlink>
    </w:p>
    <w:p w14:paraId="1E17461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1" w:history="1">
        <w:r w:rsidR="009D4150" w:rsidRPr="000F3F93">
          <w:rPr>
            <w:rStyle w:val="Hyperlink"/>
            <w:noProof/>
          </w:rPr>
          <w:t>3.</w:t>
        </w:r>
        <w:r w:rsidR="009D4150">
          <w:rPr>
            <w:rFonts w:eastAsiaTheme="minorEastAsia" w:cstheme="minorBidi"/>
            <w:b w:val="0"/>
            <w:bCs w:val="0"/>
            <w:noProof/>
            <w:sz w:val="22"/>
            <w:szCs w:val="22"/>
            <w:lang w:eastAsia="en-GB"/>
          </w:rPr>
          <w:tab/>
        </w:r>
        <w:r w:rsidR="009D4150" w:rsidRPr="000F3F93">
          <w:rPr>
            <w:rStyle w:val="Hyperlink"/>
            <w:noProof/>
          </w:rPr>
          <w:t>DURATION OF CONTRACT</w:t>
        </w:r>
        <w:r w:rsidR="009D4150">
          <w:rPr>
            <w:noProof/>
            <w:webHidden/>
          </w:rPr>
          <w:tab/>
        </w:r>
        <w:r w:rsidR="009D4150">
          <w:rPr>
            <w:noProof/>
            <w:webHidden/>
          </w:rPr>
          <w:fldChar w:fldCharType="begin"/>
        </w:r>
        <w:r w:rsidR="009D4150">
          <w:rPr>
            <w:noProof/>
            <w:webHidden/>
          </w:rPr>
          <w:instrText xml:space="preserve"> PAGEREF _Toc442437241 \h </w:instrText>
        </w:r>
        <w:r w:rsidR="009D4150">
          <w:rPr>
            <w:noProof/>
            <w:webHidden/>
          </w:rPr>
        </w:r>
        <w:r w:rsidR="009D4150">
          <w:rPr>
            <w:noProof/>
            <w:webHidden/>
          </w:rPr>
          <w:fldChar w:fldCharType="separate"/>
        </w:r>
        <w:r w:rsidR="00536DB2">
          <w:rPr>
            <w:noProof/>
            <w:webHidden/>
          </w:rPr>
          <w:t>15</w:t>
        </w:r>
        <w:r w:rsidR="009D4150">
          <w:rPr>
            <w:noProof/>
            <w:webHidden/>
          </w:rPr>
          <w:fldChar w:fldCharType="end"/>
        </w:r>
      </w:hyperlink>
    </w:p>
    <w:p w14:paraId="7DE93765"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2" w:history="1">
        <w:r w:rsidR="009D4150" w:rsidRPr="000F3F93">
          <w:rPr>
            <w:rStyle w:val="Hyperlink"/>
            <w:noProof/>
          </w:rPr>
          <w:t>4.</w:t>
        </w:r>
        <w:r w:rsidR="009D4150">
          <w:rPr>
            <w:rFonts w:eastAsiaTheme="minorEastAsia" w:cstheme="minorBidi"/>
            <w:b w:val="0"/>
            <w:bCs w:val="0"/>
            <w:noProof/>
            <w:sz w:val="22"/>
            <w:szCs w:val="22"/>
            <w:lang w:eastAsia="en-GB"/>
          </w:rPr>
          <w:tab/>
        </w:r>
        <w:r w:rsidR="009D4150" w:rsidRPr="000F3F93">
          <w:rPr>
            <w:rStyle w:val="Hyperlink"/>
            <w:noProof/>
          </w:rPr>
          <w:t>THE SERVICES</w:t>
        </w:r>
        <w:r w:rsidR="009D4150">
          <w:rPr>
            <w:noProof/>
            <w:webHidden/>
          </w:rPr>
          <w:tab/>
        </w:r>
        <w:r w:rsidR="009D4150">
          <w:rPr>
            <w:noProof/>
            <w:webHidden/>
          </w:rPr>
          <w:fldChar w:fldCharType="begin"/>
        </w:r>
        <w:r w:rsidR="009D4150">
          <w:rPr>
            <w:noProof/>
            <w:webHidden/>
          </w:rPr>
          <w:instrText xml:space="preserve"> PAGEREF _Toc442437242 \h </w:instrText>
        </w:r>
        <w:r w:rsidR="009D4150">
          <w:rPr>
            <w:noProof/>
            <w:webHidden/>
          </w:rPr>
        </w:r>
        <w:r w:rsidR="009D4150">
          <w:rPr>
            <w:noProof/>
            <w:webHidden/>
          </w:rPr>
          <w:fldChar w:fldCharType="separate"/>
        </w:r>
        <w:r w:rsidR="00536DB2">
          <w:rPr>
            <w:noProof/>
            <w:webHidden/>
          </w:rPr>
          <w:t>16</w:t>
        </w:r>
        <w:r w:rsidR="009D4150">
          <w:rPr>
            <w:noProof/>
            <w:webHidden/>
          </w:rPr>
          <w:fldChar w:fldCharType="end"/>
        </w:r>
      </w:hyperlink>
    </w:p>
    <w:p w14:paraId="76FF29B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3" w:history="1">
        <w:r w:rsidR="009D4150" w:rsidRPr="000F3F93">
          <w:rPr>
            <w:rStyle w:val="Hyperlink"/>
            <w:noProof/>
          </w:rPr>
          <w:t>5.</w:t>
        </w:r>
        <w:r w:rsidR="009D4150">
          <w:rPr>
            <w:rFonts w:eastAsiaTheme="minorEastAsia" w:cstheme="minorBidi"/>
            <w:b w:val="0"/>
            <w:bCs w:val="0"/>
            <w:noProof/>
            <w:sz w:val="22"/>
            <w:szCs w:val="22"/>
            <w:lang w:eastAsia="en-GB"/>
          </w:rPr>
          <w:tab/>
        </w:r>
        <w:r w:rsidR="005570B7">
          <w:rPr>
            <w:rStyle w:val="Hyperlink"/>
            <w:noProof/>
          </w:rPr>
          <w:t>PROVIDER</w:t>
        </w:r>
        <w:r w:rsidR="009D4150" w:rsidRPr="000F3F93">
          <w:rPr>
            <w:rStyle w:val="Hyperlink"/>
            <w:noProof/>
          </w:rPr>
          <w:t>’S WARRANTIES, RESPONSIBILITY AND KNOWLEDGE</w:t>
        </w:r>
        <w:r w:rsidR="009D4150">
          <w:rPr>
            <w:noProof/>
            <w:webHidden/>
          </w:rPr>
          <w:tab/>
        </w:r>
        <w:r w:rsidR="009D4150">
          <w:rPr>
            <w:noProof/>
            <w:webHidden/>
          </w:rPr>
          <w:fldChar w:fldCharType="begin"/>
        </w:r>
        <w:r w:rsidR="009D4150">
          <w:rPr>
            <w:noProof/>
            <w:webHidden/>
          </w:rPr>
          <w:instrText xml:space="preserve"> PAGEREF _Toc442437243 \h </w:instrText>
        </w:r>
        <w:r w:rsidR="009D4150">
          <w:rPr>
            <w:noProof/>
            <w:webHidden/>
          </w:rPr>
        </w:r>
        <w:r w:rsidR="009D4150">
          <w:rPr>
            <w:noProof/>
            <w:webHidden/>
          </w:rPr>
          <w:fldChar w:fldCharType="separate"/>
        </w:r>
        <w:r w:rsidR="00536DB2">
          <w:rPr>
            <w:noProof/>
            <w:webHidden/>
          </w:rPr>
          <w:t>17</w:t>
        </w:r>
        <w:r w:rsidR="009D4150">
          <w:rPr>
            <w:noProof/>
            <w:webHidden/>
          </w:rPr>
          <w:fldChar w:fldCharType="end"/>
        </w:r>
      </w:hyperlink>
    </w:p>
    <w:p w14:paraId="35F0D781"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4" w:history="1">
        <w:r w:rsidR="009D4150" w:rsidRPr="000F3F93">
          <w:rPr>
            <w:rStyle w:val="Hyperlink"/>
            <w:noProof/>
          </w:rPr>
          <w:t>6.</w:t>
        </w:r>
        <w:r w:rsidR="009D4150">
          <w:rPr>
            <w:rFonts w:eastAsiaTheme="minorEastAsia" w:cstheme="minorBidi"/>
            <w:b w:val="0"/>
            <w:bCs w:val="0"/>
            <w:noProof/>
            <w:sz w:val="22"/>
            <w:szCs w:val="22"/>
            <w:lang w:eastAsia="en-GB"/>
          </w:rPr>
          <w:tab/>
        </w:r>
        <w:r w:rsidR="009D4150" w:rsidRPr="000F3F93">
          <w:rPr>
            <w:rStyle w:val="Hyperlink"/>
            <w:noProof/>
          </w:rPr>
          <w:t>THE COUNCIL’S CONTRACT MANAGER</w:t>
        </w:r>
        <w:r w:rsidR="009D4150">
          <w:rPr>
            <w:noProof/>
            <w:webHidden/>
          </w:rPr>
          <w:tab/>
        </w:r>
        <w:r w:rsidR="009D4150">
          <w:rPr>
            <w:noProof/>
            <w:webHidden/>
          </w:rPr>
          <w:fldChar w:fldCharType="begin"/>
        </w:r>
        <w:r w:rsidR="009D4150">
          <w:rPr>
            <w:noProof/>
            <w:webHidden/>
          </w:rPr>
          <w:instrText xml:space="preserve"> PAGEREF _Toc442437244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73885158"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5" w:history="1">
        <w:r w:rsidR="009D4150" w:rsidRPr="000F3F93">
          <w:rPr>
            <w:rStyle w:val="Hyperlink"/>
            <w:noProof/>
          </w:rPr>
          <w:t>7.</w:t>
        </w:r>
        <w:r w:rsidR="009D4150">
          <w:rPr>
            <w:rFonts w:eastAsiaTheme="minorEastAsia" w:cstheme="minorBidi"/>
            <w:b w:val="0"/>
            <w:bCs w:val="0"/>
            <w:noProof/>
            <w:sz w:val="22"/>
            <w:szCs w:val="22"/>
            <w:lang w:eastAsia="en-GB"/>
          </w:rPr>
          <w:tab/>
        </w:r>
        <w:r w:rsidR="009D4150" w:rsidRPr="000F3F93">
          <w:rPr>
            <w:rStyle w:val="Hyperlink"/>
            <w:noProof/>
          </w:rPr>
          <w:t xml:space="preserve">THE </w:t>
        </w:r>
        <w:r w:rsidR="005570B7" w:rsidRPr="005570B7">
          <w:rPr>
            <w:rStyle w:val="Hyperlink"/>
            <w:noProof/>
          </w:rPr>
          <w:t>PROVIDER’S</w:t>
        </w:r>
        <w:r w:rsidR="009D4150" w:rsidRPr="000F3F93">
          <w:rPr>
            <w:rStyle w:val="Hyperlink"/>
            <w:noProof/>
          </w:rPr>
          <w:t xml:space="preserve"> AUTHORISED REPRESENTATIVES</w:t>
        </w:r>
        <w:r w:rsidR="009D4150">
          <w:rPr>
            <w:noProof/>
            <w:webHidden/>
          </w:rPr>
          <w:tab/>
        </w:r>
        <w:r w:rsidR="009D4150">
          <w:rPr>
            <w:noProof/>
            <w:webHidden/>
          </w:rPr>
          <w:fldChar w:fldCharType="begin"/>
        </w:r>
        <w:r w:rsidR="009D4150">
          <w:rPr>
            <w:noProof/>
            <w:webHidden/>
          </w:rPr>
          <w:instrText xml:space="preserve"> PAGEREF _Toc442437245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4FA582DF"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6" w:history="1">
        <w:r w:rsidR="009D4150" w:rsidRPr="000F3F93">
          <w:rPr>
            <w:rStyle w:val="Hyperlink"/>
            <w:noProof/>
          </w:rPr>
          <w:t>8.</w:t>
        </w:r>
        <w:r w:rsidR="009D4150">
          <w:rPr>
            <w:rFonts w:eastAsiaTheme="minorEastAsia" w:cstheme="minorBidi"/>
            <w:b w:val="0"/>
            <w:bCs w:val="0"/>
            <w:noProof/>
            <w:sz w:val="22"/>
            <w:szCs w:val="22"/>
            <w:lang w:eastAsia="en-GB"/>
          </w:rPr>
          <w:tab/>
        </w:r>
        <w:r w:rsidR="009D4150" w:rsidRPr="000F3F93">
          <w:rPr>
            <w:rStyle w:val="Hyperlink"/>
            <w:noProof/>
          </w:rPr>
          <w:t>STAFF</w:t>
        </w:r>
        <w:r w:rsidR="009D4150">
          <w:rPr>
            <w:noProof/>
            <w:webHidden/>
          </w:rPr>
          <w:tab/>
        </w:r>
        <w:r w:rsidR="009D4150">
          <w:rPr>
            <w:noProof/>
            <w:webHidden/>
          </w:rPr>
          <w:fldChar w:fldCharType="begin"/>
        </w:r>
        <w:r w:rsidR="009D4150">
          <w:rPr>
            <w:noProof/>
            <w:webHidden/>
          </w:rPr>
          <w:instrText xml:space="preserve"> PAGEREF _Toc442437246 \h </w:instrText>
        </w:r>
        <w:r w:rsidR="009D4150">
          <w:rPr>
            <w:noProof/>
            <w:webHidden/>
          </w:rPr>
        </w:r>
        <w:r w:rsidR="009D4150">
          <w:rPr>
            <w:noProof/>
            <w:webHidden/>
          </w:rPr>
          <w:fldChar w:fldCharType="separate"/>
        </w:r>
        <w:r w:rsidR="00536DB2">
          <w:rPr>
            <w:noProof/>
            <w:webHidden/>
          </w:rPr>
          <w:t>19</w:t>
        </w:r>
        <w:r w:rsidR="009D4150">
          <w:rPr>
            <w:noProof/>
            <w:webHidden/>
          </w:rPr>
          <w:fldChar w:fldCharType="end"/>
        </w:r>
      </w:hyperlink>
    </w:p>
    <w:p w14:paraId="1B9A800D"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7" w:history="1">
        <w:r w:rsidR="009D4150" w:rsidRPr="000F3F93">
          <w:rPr>
            <w:rStyle w:val="Hyperlink"/>
            <w:noProof/>
          </w:rPr>
          <w:t>9.</w:t>
        </w:r>
        <w:r w:rsidR="009D4150">
          <w:rPr>
            <w:rFonts w:eastAsiaTheme="minorEastAsia" w:cstheme="minorBidi"/>
            <w:b w:val="0"/>
            <w:bCs w:val="0"/>
            <w:noProof/>
            <w:sz w:val="22"/>
            <w:szCs w:val="22"/>
            <w:lang w:eastAsia="en-GB"/>
          </w:rPr>
          <w:tab/>
        </w:r>
        <w:r w:rsidR="002D7BC8">
          <w:rPr>
            <w:rStyle w:val="Hyperlink"/>
            <w:noProof/>
          </w:rPr>
          <w:t xml:space="preserve">SAFEGUARDING </w:t>
        </w:r>
        <w:r w:rsidR="009D4150">
          <w:rPr>
            <w:noProof/>
            <w:webHidden/>
          </w:rPr>
          <w:tab/>
        </w:r>
        <w:r w:rsidR="009D4150">
          <w:rPr>
            <w:noProof/>
            <w:webHidden/>
          </w:rPr>
          <w:fldChar w:fldCharType="begin"/>
        </w:r>
        <w:r w:rsidR="009D4150">
          <w:rPr>
            <w:noProof/>
            <w:webHidden/>
          </w:rPr>
          <w:instrText xml:space="preserve"> PAGEREF _Toc442437247 \h </w:instrText>
        </w:r>
        <w:r w:rsidR="009D4150">
          <w:rPr>
            <w:noProof/>
            <w:webHidden/>
          </w:rPr>
        </w:r>
        <w:r w:rsidR="009D4150">
          <w:rPr>
            <w:noProof/>
            <w:webHidden/>
          </w:rPr>
          <w:fldChar w:fldCharType="separate"/>
        </w:r>
        <w:r w:rsidR="00536DB2">
          <w:rPr>
            <w:b w:val="0"/>
            <w:bCs w:val="0"/>
            <w:noProof/>
            <w:webHidden/>
            <w:lang w:val="en-US"/>
          </w:rPr>
          <w:t>Error! Bookmark not defined.</w:t>
        </w:r>
        <w:r w:rsidR="009D4150">
          <w:rPr>
            <w:noProof/>
            <w:webHidden/>
          </w:rPr>
          <w:fldChar w:fldCharType="end"/>
        </w:r>
      </w:hyperlink>
    </w:p>
    <w:p w14:paraId="112F40CD"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8" w:history="1">
        <w:r w:rsidR="009D4150" w:rsidRPr="000F3F93">
          <w:rPr>
            <w:rStyle w:val="Hyperlink"/>
            <w:noProof/>
          </w:rPr>
          <w:t>10.</w:t>
        </w:r>
        <w:r w:rsidR="009D4150">
          <w:rPr>
            <w:rFonts w:eastAsiaTheme="minorEastAsia" w:cstheme="minorBidi"/>
            <w:b w:val="0"/>
            <w:bCs w:val="0"/>
            <w:noProof/>
            <w:sz w:val="22"/>
            <w:szCs w:val="22"/>
            <w:lang w:eastAsia="en-GB"/>
          </w:rPr>
          <w:tab/>
        </w:r>
        <w:r w:rsidR="005570B7" w:rsidRPr="005570B7">
          <w:rPr>
            <w:rStyle w:val="Hyperlink"/>
            <w:noProof/>
          </w:rPr>
          <w:t>PROVIDER’S</w:t>
        </w:r>
        <w:r w:rsidR="009D4150" w:rsidRPr="000F3F93">
          <w:rPr>
            <w:rStyle w:val="Hyperlink"/>
            <w:noProof/>
          </w:rPr>
          <w:t xml:space="preserve"> EQUIPMENT</w:t>
        </w:r>
        <w:r w:rsidR="009D4150">
          <w:rPr>
            <w:noProof/>
            <w:webHidden/>
          </w:rPr>
          <w:tab/>
        </w:r>
        <w:r w:rsidR="009D4150">
          <w:rPr>
            <w:noProof/>
            <w:webHidden/>
          </w:rPr>
          <w:fldChar w:fldCharType="begin"/>
        </w:r>
        <w:r w:rsidR="009D4150">
          <w:rPr>
            <w:noProof/>
            <w:webHidden/>
          </w:rPr>
          <w:instrText xml:space="preserve"> PAGEREF _Toc442437248 \h </w:instrText>
        </w:r>
        <w:r w:rsidR="009D4150">
          <w:rPr>
            <w:noProof/>
            <w:webHidden/>
          </w:rPr>
        </w:r>
        <w:r w:rsidR="009D4150">
          <w:rPr>
            <w:noProof/>
            <w:webHidden/>
          </w:rPr>
          <w:fldChar w:fldCharType="separate"/>
        </w:r>
        <w:r w:rsidR="00536DB2">
          <w:rPr>
            <w:noProof/>
            <w:webHidden/>
          </w:rPr>
          <w:t>24</w:t>
        </w:r>
        <w:r w:rsidR="009D4150">
          <w:rPr>
            <w:noProof/>
            <w:webHidden/>
          </w:rPr>
          <w:fldChar w:fldCharType="end"/>
        </w:r>
      </w:hyperlink>
    </w:p>
    <w:p w14:paraId="5CD5B649"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49" w:history="1">
        <w:r w:rsidR="009D4150" w:rsidRPr="000F3F93">
          <w:rPr>
            <w:rStyle w:val="Hyperlink"/>
            <w:noProof/>
          </w:rPr>
          <w:t>11.</w:t>
        </w:r>
        <w:r w:rsidR="009D4150">
          <w:rPr>
            <w:rFonts w:eastAsiaTheme="minorEastAsia" w:cstheme="minorBidi"/>
            <w:b w:val="0"/>
            <w:bCs w:val="0"/>
            <w:noProof/>
            <w:sz w:val="22"/>
            <w:szCs w:val="22"/>
            <w:lang w:eastAsia="en-GB"/>
          </w:rPr>
          <w:tab/>
        </w:r>
        <w:r w:rsidR="009D4150" w:rsidRPr="000F3F93">
          <w:rPr>
            <w:rStyle w:val="Hyperlink"/>
            <w:noProof/>
          </w:rPr>
          <w:t>USE OF COUNCIL PREMISES</w:t>
        </w:r>
        <w:r w:rsidR="00CD3050">
          <w:rPr>
            <w:rStyle w:val="Hyperlink"/>
            <w:noProof/>
          </w:rPr>
          <w:t>/ COUNCIL’S EQUIPMENT</w:t>
        </w:r>
        <w:r w:rsidR="00FA2FA1">
          <w:rPr>
            <w:rStyle w:val="Hyperlink"/>
            <w:noProof/>
          </w:rPr>
          <w:t>…………………………………………………..……………………………</w:t>
        </w:r>
        <w:r w:rsidR="009D4150">
          <w:rPr>
            <w:noProof/>
            <w:webHidden/>
          </w:rPr>
          <w:fldChar w:fldCharType="begin"/>
        </w:r>
        <w:r w:rsidR="009D4150">
          <w:rPr>
            <w:noProof/>
            <w:webHidden/>
          </w:rPr>
          <w:instrText xml:space="preserve"> PAGEREF _Toc442437249 \h </w:instrText>
        </w:r>
        <w:r w:rsidR="009D4150">
          <w:rPr>
            <w:noProof/>
            <w:webHidden/>
          </w:rPr>
        </w:r>
        <w:r w:rsidR="009D4150">
          <w:rPr>
            <w:noProof/>
            <w:webHidden/>
          </w:rPr>
          <w:fldChar w:fldCharType="separate"/>
        </w:r>
        <w:r w:rsidR="00536DB2">
          <w:rPr>
            <w:noProof/>
            <w:webHidden/>
          </w:rPr>
          <w:t>25</w:t>
        </w:r>
        <w:r w:rsidR="009D4150">
          <w:rPr>
            <w:noProof/>
            <w:webHidden/>
          </w:rPr>
          <w:fldChar w:fldCharType="end"/>
        </w:r>
      </w:hyperlink>
    </w:p>
    <w:p w14:paraId="0DBF091B"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50" w:history="1">
        <w:r w:rsidR="009D4150" w:rsidRPr="000F3F93">
          <w:rPr>
            <w:rStyle w:val="Hyperlink"/>
            <w:noProof/>
          </w:rPr>
          <w:t>C.</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FINANCIAL ARRANGEMENTS</w:t>
        </w:r>
        <w:r w:rsidR="009D4150">
          <w:rPr>
            <w:noProof/>
            <w:webHidden/>
          </w:rPr>
          <w:tab/>
        </w:r>
        <w:r w:rsidR="009D4150">
          <w:rPr>
            <w:noProof/>
            <w:webHidden/>
          </w:rPr>
          <w:fldChar w:fldCharType="begin"/>
        </w:r>
        <w:r w:rsidR="009D4150">
          <w:rPr>
            <w:noProof/>
            <w:webHidden/>
          </w:rPr>
          <w:instrText xml:space="preserve"> PAGEREF _Toc442437250 \h </w:instrText>
        </w:r>
        <w:r w:rsidR="009D4150">
          <w:rPr>
            <w:noProof/>
            <w:webHidden/>
          </w:rPr>
        </w:r>
        <w:r w:rsidR="009D4150">
          <w:rPr>
            <w:noProof/>
            <w:webHidden/>
          </w:rPr>
          <w:fldChar w:fldCharType="separate"/>
        </w:r>
        <w:r w:rsidR="00536DB2">
          <w:rPr>
            <w:noProof/>
            <w:webHidden/>
          </w:rPr>
          <w:t>26</w:t>
        </w:r>
        <w:r w:rsidR="009D4150">
          <w:rPr>
            <w:noProof/>
            <w:webHidden/>
          </w:rPr>
          <w:fldChar w:fldCharType="end"/>
        </w:r>
      </w:hyperlink>
    </w:p>
    <w:p w14:paraId="74CD0A93"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1" w:history="1">
        <w:r w:rsidR="009D4150" w:rsidRPr="000F3F93">
          <w:rPr>
            <w:rStyle w:val="Hyperlink"/>
            <w:noProof/>
          </w:rPr>
          <w:t>12.</w:t>
        </w:r>
        <w:r w:rsidR="009D4150">
          <w:rPr>
            <w:rFonts w:eastAsiaTheme="minorEastAsia" w:cstheme="minorBidi"/>
            <w:b w:val="0"/>
            <w:bCs w:val="0"/>
            <w:noProof/>
            <w:sz w:val="22"/>
            <w:szCs w:val="22"/>
            <w:lang w:eastAsia="en-GB"/>
          </w:rPr>
          <w:tab/>
        </w:r>
        <w:r w:rsidR="009D4150" w:rsidRPr="000F3F93">
          <w:rPr>
            <w:rStyle w:val="Hyperlink"/>
            <w:noProof/>
          </w:rPr>
          <w:t>PRICES AND PAYMENT</w:t>
        </w:r>
        <w:r w:rsidR="009D4150">
          <w:rPr>
            <w:noProof/>
            <w:webHidden/>
          </w:rPr>
          <w:tab/>
        </w:r>
        <w:r w:rsidR="009D4150">
          <w:rPr>
            <w:noProof/>
            <w:webHidden/>
          </w:rPr>
          <w:fldChar w:fldCharType="begin"/>
        </w:r>
        <w:r w:rsidR="009D4150">
          <w:rPr>
            <w:noProof/>
            <w:webHidden/>
          </w:rPr>
          <w:instrText xml:space="preserve"> PAGEREF _Toc442437251 \h </w:instrText>
        </w:r>
        <w:r w:rsidR="009D4150">
          <w:rPr>
            <w:noProof/>
            <w:webHidden/>
          </w:rPr>
        </w:r>
        <w:r w:rsidR="009D4150">
          <w:rPr>
            <w:noProof/>
            <w:webHidden/>
          </w:rPr>
          <w:fldChar w:fldCharType="separate"/>
        </w:r>
        <w:r w:rsidR="00536DB2">
          <w:rPr>
            <w:noProof/>
            <w:webHidden/>
          </w:rPr>
          <w:t>26</w:t>
        </w:r>
        <w:r w:rsidR="009D4150">
          <w:rPr>
            <w:noProof/>
            <w:webHidden/>
          </w:rPr>
          <w:fldChar w:fldCharType="end"/>
        </w:r>
      </w:hyperlink>
    </w:p>
    <w:p w14:paraId="791BAB53"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2" w:history="1">
        <w:r w:rsidR="009D4150" w:rsidRPr="000F3F93">
          <w:rPr>
            <w:rStyle w:val="Hyperlink"/>
            <w:noProof/>
          </w:rPr>
          <w:t>13.</w:t>
        </w:r>
        <w:r w:rsidR="009D4150">
          <w:rPr>
            <w:rFonts w:eastAsiaTheme="minorEastAsia" w:cstheme="minorBidi"/>
            <w:b w:val="0"/>
            <w:bCs w:val="0"/>
            <w:noProof/>
            <w:sz w:val="22"/>
            <w:szCs w:val="22"/>
            <w:lang w:eastAsia="en-GB"/>
          </w:rPr>
          <w:tab/>
        </w:r>
        <w:r w:rsidR="009D4150" w:rsidRPr="000F3F93">
          <w:rPr>
            <w:rStyle w:val="Hyperlink"/>
            <w:noProof/>
          </w:rPr>
          <w:t>PRICE REVIEW</w:t>
        </w:r>
        <w:r w:rsidR="009D4150">
          <w:rPr>
            <w:noProof/>
            <w:webHidden/>
          </w:rPr>
          <w:tab/>
        </w:r>
        <w:r w:rsidR="009D4150">
          <w:rPr>
            <w:noProof/>
            <w:webHidden/>
          </w:rPr>
          <w:fldChar w:fldCharType="begin"/>
        </w:r>
        <w:r w:rsidR="009D4150">
          <w:rPr>
            <w:noProof/>
            <w:webHidden/>
          </w:rPr>
          <w:instrText xml:space="preserve"> PAGEREF _Toc442437252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35888E28"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3" w:history="1">
        <w:r w:rsidR="009D4150" w:rsidRPr="000F3F93">
          <w:rPr>
            <w:rStyle w:val="Hyperlink"/>
            <w:noProof/>
          </w:rPr>
          <w:t>14.</w:t>
        </w:r>
        <w:r w:rsidR="009D4150">
          <w:rPr>
            <w:rFonts w:eastAsiaTheme="minorEastAsia" w:cstheme="minorBidi"/>
            <w:b w:val="0"/>
            <w:bCs w:val="0"/>
            <w:noProof/>
            <w:sz w:val="22"/>
            <w:szCs w:val="22"/>
            <w:lang w:eastAsia="en-GB"/>
          </w:rPr>
          <w:tab/>
        </w:r>
        <w:r w:rsidR="009D4150" w:rsidRPr="000F3F93">
          <w:rPr>
            <w:rStyle w:val="Hyperlink"/>
            <w:noProof/>
          </w:rPr>
          <w:t>RECOVERY OF SUMS DUE</w:t>
        </w:r>
        <w:r w:rsidR="009D4150">
          <w:rPr>
            <w:noProof/>
            <w:webHidden/>
          </w:rPr>
          <w:tab/>
        </w:r>
        <w:r w:rsidR="009D4150">
          <w:rPr>
            <w:noProof/>
            <w:webHidden/>
          </w:rPr>
          <w:fldChar w:fldCharType="begin"/>
        </w:r>
        <w:r w:rsidR="009D4150">
          <w:rPr>
            <w:noProof/>
            <w:webHidden/>
          </w:rPr>
          <w:instrText xml:space="preserve"> PAGEREF _Toc442437253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52C269E0"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54" w:history="1">
        <w:r w:rsidR="009D4150" w:rsidRPr="000F3F93">
          <w:rPr>
            <w:rStyle w:val="Hyperlink"/>
            <w:noProof/>
          </w:rPr>
          <w:t>D.</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CONTROL OF THIS CONTRACT</w:t>
        </w:r>
        <w:r w:rsidR="009D4150">
          <w:rPr>
            <w:noProof/>
            <w:webHidden/>
          </w:rPr>
          <w:tab/>
        </w:r>
        <w:r w:rsidR="009D4150">
          <w:rPr>
            <w:noProof/>
            <w:webHidden/>
          </w:rPr>
          <w:fldChar w:fldCharType="begin"/>
        </w:r>
        <w:r w:rsidR="009D4150">
          <w:rPr>
            <w:noProof/>
            <w:webHidden/>
          </w:rPr>
          <w:instrText xml:space="preserve"> PAGEREF _Toc442437254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07648BF2"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5" w:history="1">
        <w:r w:rsidR="009D4150" w:rsidRPr="000F3F93">
          <w:rPr>
            <w:rStyle w:val="Hyperlink"/>
            <w:noProof/>
          </w:rPr>
          <w:t>15.</w:t>
        </w:r>
        <w:r w:rsidR="009D4150">
          <w:rPr>
            <w:rFonts w:eastAsiaTheme="minorEastAsia" w:cstheme="minorBidi"/>
            <w:b w:val="0"/>
            <w:bCs w:val="0"/>
            <w:noProof/>
            <w:sz w:val="22"/>
            <w:szCs w:val="22"/>
            <w:lang w:eastAsia="en-GB"/>
          </w:rPr>
          <w:tab/>
        </w:r>
        <w:r w:rsidR="009D4150" w:rsidRPr="000F3F93">
          <w:rPr>
            <w:rStyle w:val="Hyperlink"/>
            <w:noProof/>
          </w:rPr>
          <w:t>ASSIGNMENT AND SUBCONTRACTING</w:t>
        </w:r>
        <w:r w:rsidR="009D4150">
          <w:rPr>
            <w:noProof/>
            <w:webHidden/>
          </w:rPr>
          <w:tab/>
        </w:r>
        <w:r w:rsidR="009D4150">
          <w:rPr>
            <w:noProof/>
            <w:webHidden/>
          </w:rPr>
          <w:fldChar w:fldCharType="begin"/>
        </w:r>
        <w:r w:rsidR="009D4150">
          <w:rPr>
            <w:noProof/>
            <w:webHidden/>
          </w:rPr>
          <w:instrText xml:space="preserve"> PAGEREF _Toc442437255 \h </w:instrText>
        </w:r>
        <w:r w:rsidR="009D4150">
          <w:rPr>
            <w:noProof/>
            <w:webHidden/>
          </w:rPr>
        </w:r>
        <w:r w:rsidR="009D4150">
          <w:rPr>
            <w:noProof/>
            <w:webHidden/>
          </w:rPr>
          <w:fldChar w:fldCharType="separate"/>
        </w:r>
        <w:r w:rsidR="00536DB2">
          <w:rPr>
            <w:noProof/>
            <w:webHidden/>
          </w:rPr>
          <w:t>28</w:t>
        </w:r>
        <w:r w:rsidR="009D4150">
          <w:rPr>
            <w:noProof/>
            <w:webHidden/>
          </w:rPr>
          <w:fldChar w:fldCharType="end"/>
        </w:r>
      </w:hyperlink>
    </w:p>
    <w:p w14:paraId="37598706"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6" w:history="1">
        <w:r w:rsidR="009D4150" w:rsidRPr="000F3F93">
          <w:rPr>
            <w:rStyle w:val="Hyperlink"/>
            <w:noProof/>
          </w:rPr>
          <w:t>16.</w:t>
        </w:r>
        <w:r w:rsidR="009D4150">
          <w:rPr>
            <w:rFonts w:eastAsiaTheme="minorEastAsia" w:cstheme="minorBidi"/>
            <w:b w:val="0"/>
            <w:bCs w:val="0"/>
            <w:noProof/>
            <w:sz w:val="22"/>
            <w:szCs w:val="22"/>
            <w:lang w:eastAsia="en-GB"/>
          </w:rPr>
          <w:tab/>
        </w:r>
        <w:r w:rsidR="009D4150" w:rsidRPr="000F3F93">
          <w:rPr>
            <w:rStyle w:val="Hyperlink"/>
            <w:noProof/>
          </w:rPr>
          <w:t>VARIATIONS AND CHANGE CONTROL</w:t>
        </w:r>
        <w:r w:rsidR="009D4150">
          <w:rPr>
            <w:noProof/>
            <w:webHidden/>
          </w:rPr>
          <w:tab/>
        </w:r>
        <w:r w:rsidR="009D4150">
          <w:rPr>
            <w:noProof/>
            <w:webHidden/>
          </w:rPr>
          <w:fldChar w:fldCharType="begin"/>
        </w:r>
        <w:r w:rsidR="009D4150">
          <w:rPr>
            <w:noProof/>
            <w:webHidden/>
          </w:rPr>
          <w:instrText xml:space="preserve"> PAGEREF _Toc442437256 \h </w:instrText>
        </w:r>
        <w:r w:rsidR="009D4150">
          <w:rPr>
            <w:noProof/>
            <w:webHidden/>
          </w:rPr>
        </w:r>
        <w:r w:rsidR="009D4150">
          <w:rPr>
            <w:noProof/>
            <w:webHidden/>
          </w:rPr>
          <w:fldChar w:fldCharType="separate"/>
        </w:r>
        <w:r w:rsidR="00536DB2">
          <w:rPr>
            <w:noProof/>
            <w:webHidden/>
          </w:rPr>
          <w:t>29</w:t>
        </w:r>
        <w:r w:rsidR="009D4150">
          <w:rPr>
            <w:noProof/>
            <w:webHidden/>
          </w:rPr>
          <w:fldChar w:fldCharType="end"/>
        </w:r>
      </w:hyperlink>
    </w:p>
    <w:p w14:paraId="009DCF4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7" w:history="1">
        <w:r w:rsidR="009D4150" w:rsidRPr="000F3F93">
          <w:rPr>
            <w:rStyle w:val="Hyperlink"/>
            <w:noProof/>
          </w:rPr>
          <w:t>17.</w:t>
        </w:r>
        <w:r w:rsidR="009D4150">
          <w:rPr>
            <w:rFonts w:eastAsiaTheme="minorEastAsia" w:cstheme="minorBidi"/>
            <w:b w:val="0"/>
            <w:bCs w:val="0"/>
            <w:noProof/>
            <w:sz w:val="22"/>
            <w:szCs w:val="22"/>
            <w:lang w:eastAsia="en-GB"/>
          </w:rPr>
          <w:tab/>
        </w:r>
        <w:r w:rsidR="009D4150" w:rsidRPr="000F3F93">
          <w:rPr>
            <w:rStyle w:val="Hyperlink"/>
            <w:noProof/>
          </w:rPr>
          <w:t>PERFORMANCE MONITORING AND CONTRACT REVIEW</w:t>
        </w:r>
        <w:r w:rsidR="009D4150">
          <w:rPr>
            <w:noProof/>
            <w:webHidden/>
          </w:rPr>
          <w:tab/>
        </w:r>
        <w:r w:rsidR="009D4150">
          <w:rPr>
            <w:noProof/>
            <w:webHidden/>
          </w:rPr>
          <w:fldChar w:fldCharType="begin"/>
        </w:r>
        <w:r w:rsidR="009D4150">
          <w:rPr>
            <w:noProof/>
            <w:webHidden/>
          </w:rPr>
          <w:instrText xml:space="preserve"> PAGEREF _Toc442437257 \h </w:instrText>
        </w:r>
        <w:r w:rsidR="009D4150">
          <w:rPr>
            <w:noProof/>
            <w:webHidden/>
          </w:rPr>
        </w:r>
        <w:r w:rsidR="009D4150">
          <w:rPr>
            <w:noProof/>
            <w:webHidden/>
          </w:rPr>
          <w:fldChar w:fldCharType="separate"/>
        </w:r>
        <w:r w:rsidR="00536DB2">
          <w:rPr>
            <w:noProof/>
            <w:webHidden/>
          </w:rPr>
          <w:t>31</w:t>
        </w:r>
        <w:r w:rsidR="009D4150">
          <w:rPr>
            <w:noProof/>
            <w:webHidden/>
          </w:rPr>
          <w:fldChar w:fldCharType="end"/>
        </w:r>
      </w:hyperlink>
    </w:p>
    <w:p w14:paraId="4126291E"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8" w:history="1">
        <w:r w:rsidR="009D4150" w:rsidRPr="000F3F93">
          <w:rPr>
            <w:rStyle w:val="Hyperlink"/>
            <w:noProof/>
          </w:rPr>
          <w:t>18.</w:t>
        </w:r>
        <w:r w:rsidR="009D4150">
          <w:rPr>
            <w:rFonts w:eastAsiaTheme="minorEastAsia" w:cstheme="minorBidi"/>
            <w:b w:val="0"/>
            <w:bCs w:val="0"/>
            <w:noProof/>
            <w:sz w:val="22"/>
            <w:szCs w:val="22"/>
            <w:lang w:eastAsia="en-GB"/>
          </w:rPr>
          <w:tab/>
        </w:r>
        <w:r w:rsidR="009D4150" w:rsidRPr="000F3F93">
          <w:rPr>
            <w:rStyle w:val="Hyperlink"/>
            <w:noProof/>
          </w:rPr>
          <w:t>INTELLECTUAL PROPERTY RIGHTS</w:t>
        </w:r>
        <w:r w:rsidR="009D4150">
          <w:rPr>
            <w:noProof/>
            <w:webHidden/>
          </w:rPr>
          <w:tab/>
        </w:r>
        <w:r w:rsidR="009D4150">
          <w:rPr>
            <w:noProof/>
            <w:webHidden/>
          </w:rPr>
          <w:fldChar w:fldCharType="begin"/>
        </w:r>
        <w:r w:rsidR="009D4150">
          <w:rPr>
            <w:noProof/>
            <w:webHidden/>
          </w:rPr>
          <w:instrText xml:space="preserve"> PAGEREF _Toc442437258 \h </w:instrText>
        </w:r>
        <w:r w:rsidR="009D4150">
          <w:rPr>
            <w:noProof/>
            <w:webHidden/>
          </w:rPr>
        </w:r>
        <w:r w:rsidR="009D4150">
          <w:rPr>
            <w:noProof/>
            <w:webHidden/>
          </w:rPr>
          <w:fldChar w:fldCharType="separate"/>
        </w:r>
        <w:r w:rsidR="00536DB2">
          <w:rPr>
            <w:noProof/>
            <w:webHidden/>
          </w:rPr>
          <w:t>32</w:t>
        </w:r>
        <w:r w:rsidR="009D4150">
          <w:rPr>
            <w:noProof/>
            <w:webHidden/>
          </w:rPr>
          <w:fldChar w:fldCharType="end"/>
        </w:r>
      </w:hyperlink>
    </w:p>
    <w:p w14:paraId="70043891"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59" w:history="1">
        <w:r w:rsidR="009D4150" w:rsidRPr="000F3F93">
          <w:rPr>
            <w:rStyle w:val="Hyperlink"/>
            <w:noProof/>
          </w:rPr>
          <w:t>19.</w:t>
        </w:r>
        <w:r w:rsidR="009D4150">
          <w:rPr>
            <w:rFonts w:eastAsiaTheme="minorEastAsia" w:cstheme="minorBidi"/>
            <w:b w:val="0"/>
            <w:bCs w:val="0"/>
            <w:noProof/>
            <w:sz w:val="22"/>
            <w:szCs w:val="22"/>
            <w:lang w:eastAsia="en-GB"/>
          </w:rPr>
          <w:tab/>
        </w:r>
        <w:r w:rsidR="009D4150" w:rsidRPr="000F3F93">
          <w:rPr>
            <w:rStyle w:val="Hyperlink"/>
            <w:noProof/>
          </w:rPr>
          <w:t>ICT AND COMPUTER SYSTEMS</w:t>
        </w:r>
        <w:r w:rsidR="009D4150">
          <w:rPr>
            <w:noProof/>
            <w:webHidden/>
          </w:rPr>
          <w:tab/>
        </w:r>
        <w:r w:rsidR="009D4150">
          <w:rPr>
            <w:noProof/>
            <w:webHidden/>
          </w:rPr>
          <w:fldChar w:fldCharType="begin"/>
        </w:r>
        <w:r w:rsidR="009D4150">
          <w:rPr>
            <w:noProof/>
            <w:webHidden/>
          </w:rPr>
          <w:instrText xml:space="preserve"> PAGEREF _Toc442437259 \h </w:instrText>
        </w:r>
        <w:r w:rsidR="009D4150">
          <w:rPr>
            <w:noProof/>
            <w:webHidden/>
          </w:rPr>
        </w:r>
        <w:r w:rsidR="009D4150">
          <w:rPr>
            <w:noProof/>
            <w:webHidden/>
          </w:rPr>
          <w:fldChar w:fldCharType="separate"/>
        </w:r>
        <w:r w:rsidR="00536DB2">
          <w:rPr>
            <w:noProof/>
            <w:webHidden/>
          </w:rPr>
          <w:t>33</w:t>
        </w:r>
        <w:r w:rsidR="009D4150">
          <w:rPr>
            <w:noProof/>
            <w:webHidden/>
          </w:rPr>
          <w:fldChar w:fldCharType="end"/>
        </w:r>
      </w:hyperlink>
    </w:p>
    <w:p w14:paraId="6CFB01B8"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0" w:history="1">
        <w:r w:rsidR="009D4150" w:rsidRPr="000F3F93">
          <w:rPr>
            <w:rStyle w:val="Hyperlink"/>
            <w:noProof/>
          </w:rPr>
          <w:t>20.</w:t>
        </w:r>
        <w:r w:rsidR="009D4150">
          <w:rPr>
            <w:rFonts w:eastAsiaTheme="minorEastAsia" w:cstheme="minorBidi"/>
            <w:b w:val="0"/>
            <w:bCs w:val="0"/>
            <w:noProof/>
            <w:sz w:val="22"/>
            <w:szCs w:val="22"/>
            <w:lang w:eastAsia="en-GB"/>
          </w:rPr>
          <w:tab/>
        </w:r>
        <w:r w:rsidR="009D4150" w:rsidRPr="000F3F93">
          <w:rPr>
            <w:rStyle w:val="Hyperlink"/>
            <w:noProof/>
          </w:rPr>
          <w:t xml:space="preserve">AUDIT </w:t>
        </w:r>
        <w:r w:rsidR="00243804">
          <w:rPr>
            <w:rStyle w:val="Hyperlink"/>
            <w:noProof/>
          </w:rPr>
          <w:t xml:space="preserve">AND MONITORING </w:t>
        </w:r>
        <w:r w:rsidR="009D4150" w:rsidRPr="000F3F93">
          <w:rPr>
            <w:rStyle w:val="Hyperlink"/>
            <w:noProof/>
          </w:rPr>
          <w:t>RIGHTS</w:t>
        </w:r>
        <w:r w:rsidR="009D4150">
          <w:rPr>
            <w:noProof/>
            <w:webHidden/>
          </w:rPr>
          <w:tab/>
        </w:r>
        <w:r w:rsidR="009D4150">
          <w:rPr>
            <w:noProof/>
            <w:webHidden/>
          </w:rPr>
          <w:fldChar w:fldCharType="begin"/>
        </w:r>
        <w:r w:rsidR="009D4150">
          <w:rPr>
            <w:noProof/>
            <w:webHidden/>
          </w:rPr>
          <w:instrText xml:space="preserve"> PAGEREF _Toc442437260 \h </w:instrText>
        </w:r>
        <w:r w:rsidR="009D4150">
          <w:rPr>
            <w:noProof/>
            <w:webHidden/>
          </w:rPr>
        </w:r>
        <w:r w:rsidR="009D4150">
          <w:rPr>
            <w:noProof/>
            <w:webHidden/>
          </w:rPr>
          <w:fldChar w:fldCharType="separate"/>
        </w:r>
        <w:r w:rsidR="00536DB2">
          <w:rPr>
            <w:noProof/>
            <w:webHidden/>
          </w:rPr>
          <w:t>34</w:t>
        </w:r>
        <w:r w:rsidR="009D4150">
          <w:rPr>
            <w:noProof/>
            <w:webHidden/>
          </w:rPr>
          <w:fldChar w:fldCharType="end"/>
        </w:r>
      </w:hyperlink>
    </w:p>
    <w:p w14:paraId="747DD12C"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1" w:history="1">
        <w:r w:rsidR="009D4150" w:rsidRPr="000F3F93">
          <w:rPr>
            <w:rStyle w:val="Hyperlink"/>
            <w:noProof/>
          </w:rPr>
          <w:t>21.</w:t>
        </w:r>
        <w:r w:rsidR="009D4150">
          <w:rPr>
            <w:rFonts w:eastAsiaTheme="minorEastAsia" w:cstheme="minorBidi"/>
            <w:b w:val="0"/>
            <w:bCs w:val="0"/>
            <w:noProof/>
            <w:sz w:val="22"/>
            <w:szCs w:val="22"/>
            <w:lang w:eastAsia="en-GB"/>
          </w:rPr>
          <w:tab/>
        </w:r>
        <w:r w:rsidR="009D4150" w:rsidRPr="000F3F93">
          <w:rPr>
            <w:rStyle w:val="Hyperlink"/>
            <w:noProof/>
          </w:rPr>
          <w:t>RECORDS</w:t>
        </w:r>
        <w:r w:rsidR="009D4150">
          <w:rPr>
            <w:noProof/>
            <w:webHidden/>
          </w:rPr>
          <w:tab/>
        </w:r>
        <w:r w:rsidR="009D4150">
          <w:rPr>
            <w:noProof/>
            <w:webHidden/>
          </w:rPr>
          <w:fldChar w:fldCharType="begin"/>
        </w:r>
        <w:r w:rsidR="009D4150">
          <w:rPr>
            <w:noProof/>
            <w:webHidden/>
          </w:rPr>
          <w:instrText xml:space="preserve"> PAGEREF _Toc442437261 \h </w:instrText>
        </w:r>
        <w:r w:rsidR="009D4150">
          <w:rPr>
            <w:noProof/>
            <w:webHidden/>
          </w:rPr>
        </w:r>
        <w:r w:rsidR="009D4150">
          <w:rPr>
            <w:noProof/>
            <w:webHidden/>
          </w:rPr>
          <w:fldChar w:fldCharType="separate"/>
        </w:r>
        <w:r w:rsidR="00536DB2">
          <w:rPr>
            <w:noProof/>
            <w:webHidden/>
          </w:rPr>
          <w:t>34</w:t>
        </w:r>
        <w:r w:rsidR="009D4150">
          <w:rPr>
            <w:noProof/>
            <w:webHidden/>
          </w:rPr>
          <w:fldChar w:fldCharType="end"/>
        </w:r>
      </w:hyperlink>
    </w:p>
    <w:p w14:paraId="19CE8364"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2" w:history="1">
        <w:r w:rsidR="009D4150" w:rsidRPr="000F3F93">
          <w:rPr>
            <w:rStyle w:val="Hyperlink"/>
            <w:noProof/>
          </w:rPr>
          <w:t>22.</w:t>
        </w:r>
        <w:r w:rsidR="009D4150">
          <w:rPr>
            <w:rFonts w:eastAsiaTheme="minorEastAsia" w:cstheme="minorBidi"/>
            <w:b w:val="0"/>
            <w:bCs w:val="0"/>
            <w:noProof/>
            <w:sz w:val="22"/>
            <w:szCs w:val="22"/>
            <w:lang w:eastAsia="en-GB"/>
          </w:rPr>
          <w:tab/>
        </w:r>
        <w:r w:rsidR="009D4150" w:rsidRPr="000F3F93">
          <w:rPr>
            <w:rStyle w:val="Hyperlink"/>
            <w:noProof/>
          </w:rPr>
          <w:t>PUBLICITY</w:t>
        </w:r>
        <w:r w:rsidR="009D4150">
          <w:rPr>
            <w:noProof/>
            <w:webHidden/>
          </w:rPr>
          <w:tab/>
        </w:r>
        <w:r w:rsidR="009D4150">
          <w:rPr>
            <w:noProof/>
            <w:webHidden/>
          </w:rPr>
          <w:fldChar w:fldCharType="begin"/>
        </w:r>
        <w:r w:rsidR="009D4150">
          <w:rPr>
            <w:noProof/>
            <w:webHidden/>
          </w:rPr>
          <w:instrText xml:space="preserve"> PAGEREF _Toc442437262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2293574A"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63" w:history="1">
        <w:r w:rsidR="009D4150" w:rsidRPr="000F3F93">
          <w:rPr>
            <w:rStyle w:val="Hyperlink"/>
            <w:noProof/>
          </w:rPr>
          <w:t xml:space="preserve">E.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FREEDOM OF INFORMATION CONFIDENTIALITY AND DATA PROTECTION</w:t>
        </w:r>
        <w:r w:rsidR="009D4150">
          <w:rPr>
            <w:noProof/>
            <w:webHidden/>
          </w:rPr>
          <w:tab/>
        </w:r>
        <w:r w:rsidR="009D4150">
          <w:rPr>
            <w:noProof/>
            <w:webHidden/>
          </w:rPr>
          <w:fldChar w:fldCharType="begin"/>
        </w:r>
        <w:r w:rsidR="009D4150">
          <w:rPr>
            <w:noProof/>
            <w:webHidden/>
          </w:rPr>
          <w:instrText xml:space="preserve"> PAGEREF _Toc442437263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0988820F"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4" w:history="1">
        <w:r w:rsidR="009D4150" w:rsidRPr="000F3F93">
          <w:rPr>
            <w:rStyle w:val="Hyperlink"/>
            <w:noProof/>
          </w:rPr>
          <w:t>23.</w:t>
        </w:r>
        <w:r w:rsidR="009D4150">
          <w:rPr>
            <w:rFonts w:eastAsiaTheme="minorEastAsia" w:cstheme="minorBidi"/>
            <w:b w:val="0"/>
            <w:bCs w:val="0"/>
            <w:noProof/>
            <w:sz w:val="22"/>
            <w:szCs w:val="22"/>
            <w:lang w:eastAsia="en-GB"/>
          </w:rPr>
          <w:tab/>
        </w:r>
        <w:r w:rsidR="009D4150" w:rsidRPr="000F3F93">
          <w:rPr>
            <w:rStyle w:val="Hyperlink"/>
            <w:noProof/>
          </w:rPr>
          <w:t>FREEDOM OF INFORMATION</w:t>
        </w:r>
        <w:r w:rsidR="009D4150">
          <w:rPr>
            <w:noProof/>
            <w:webHidden/>
          </w:rPr>
          <w:tab/>
        </w:r>
        <w:r w:rsidR="009D4150">
          <w:rPr>
            <w:noProof/>
            <w:webHidden/>
          </w:rPr>
          <w:fldChar w:fldCharType="begin"/>
        </w:r>
        <w:r w:rsidR="009D4150">
          <w:rPr>
            <w:noProof/>
            <w:webHidden/>
          </w:rPr>
          <w:instrText xml:space="preserve"> PAGEREF _Toc442437264 \h </w:instrText>
        </w:r>
        <w:r w:rsidR="009D4150">
          <w:rPr>
            <w:noProof/>
            <w:webHidden/>
          </w:rPr>
        </w:r>
        <w:r w:rsidR="009D4150">
          <w:rPr>
            <w:noProof/>
            <w:webHidden/>
          </w:rPr>
          <w:fldChar w:fldCharType="separate"/>
        </w:r>
        <w:r w:rsidR="00536DB2">
          <w:rPr>
            <w:noProof/>
            <w:webHidden/>
          </w:rPr>
          <w:t>35</w:t>
        </w:r>
        <w:r w:rsidR="009D4150">
          <w:rPr>
            <w:noProof/>
            <w:webHidden/>
          </w:rPr>
          <w:fldChar w:fldCharType="end"/>
        </w:r>
      </w:hyperlink>
    </w:p>
    <w:p w14:paraId="54F23A90"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5" w:history="1">
        <w:r w:rsidR="009D4150" w:rsidRPr="000F3F93">
          <w:rPr>
            <w:rStyle w:val="Hyperlink"/>
            <w:noProof/>
          </w:rPr>
          <w:t>24.</w:t>
        </w:r>
        <w:r w:rsidR="009D4150">
          <w:rPr>
            <w:rFonts w:eastAsiaTheme="minorEastAsia" w:cstheme="minorBidi"/>
            <w:b w:val="0"/>
            <w:bCs w:val="0"/>
            <w:noProof/>
            <w:sz w:val="22"/>
            <w:szCs w:val="22"/>
            <w:lang w:eastAsia="en-GB"/>
          </w:rPr>
          <w:tab/>
        </w:r>
        <w:r w:rsidR="009D4150" w:rsidRPr="000F3F93">
          <w:rPr>
            <w:rStyle w:val="Hyperlink"/>
            <w:noProof/>
          </w:rPr>
          <w:t>CONFIDENTIALITY</w:t>
        </w:r>
        <w:r w:rsidR="009D4150">
          <w:rPr>
            <w:noProof/>
            <w:webHidden/>
          </w:rPr>
          <w:tab/>
        </w:r>
        <w:r w:rsidR="009D4150">
          <w:rPr>
            <w:noProof/>
            <w:webHidden/>
          </w:rPr>
          <w:fldChar w:fldCharType="begin"/>
        </w:r>
        <w:r w:rsidR="009D4150">
          <w:rPr>
            <w:noProof/>
            <w:webHidden/>
          </w:rPr>
          <w:instrText xml:space="preserve"> PAGEREF _Toc442437265 \h </w:instrText>
        </w:r>
        <w:r w:rsidR="009D4150">
          <w:rPr>
            <w:noProof/>
            <w:webHidden/>
          </w:rPr>
        </w:r>
        <w:r w:rsidR="009D4150">
          <w:rPr>
            <w:noProof/>
            <w:webHidden/>
          </w:rPr>
          <w:fldChar w:fldCharType="separate"/>
        </w:r>
        <w:r w:rsidR="00536DB2">
          <w:rPr>
            <w:noProof/>
            <w:webHidden/>
          </w:rPr>
          <w:t>36</w:t>
        </w:r>
        <w:r w:rsidR="009D4150">
          <w:rPr>
            <w:noProof/>
            <w:webHidden/>
          </w:rPr>
          <w:fldChar w:fldCharType="end"/>
        </w:r>
      </w:hyperlink>
    </w:p>
    <w:p w14:paraId="6BBD7A3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6" w:history="1">
        <w:r w:rsidR="009D4150" w:rsidRPr="000F3F93">
          <w:rPr>
            <w:rStyle w:val="Hyperlink"/>
            <w:noProof/>
          </w:rPr>
          <w:t>25.</w:t>
        </w:r>
        <w:r w:rsidR="009D4150">
          <w:rPr>
            <w:rFonts w:eastAsiaTheme="minorEastAsia" w:cstheme="minorBidi"/>
            <w:b w:val="0"/>
            <w:bCs w:val="0"/>
            <w:noProof/>
            <w:sz w:val="22"/>
            <w:szCs w:val="22"/>
            <w:lang w:eastAsia="en-GB"/>
          </w:rPr>
          <w:tab/>
        </w:r>
        <w:r w:rsidR="009D4150" w:rsidRPr="000F3F93">
          <w:rPr>
            <w:rStyle w:val="Hyperlink"/>
            <w:noProof/>
          </w:rPr>
          <w:t>DATA PROTECTION</w:t>
        </w:r>
        <w:r w:rsidR="009D4150">
          <w:rPr>
            <w:noProof/>
            <w:webHidden/>
          </w:rPr>
          <w:tab/>
        </w:r>
        <w:r w:rsidR="009D4150">
          <w:rPr>
            <w:noProof/>
            <w:webHidden/>
          </w:rPr>
          <w:fldChar w:fldCharType="begin"/>
        </w:r>
        <w:r w:rsidR="009D4150">
          <w:rPr>
            <w:noProof/>
            <w:webHidden/>
          </w:rPr>
          <w:instrText xml:space="preserve"> PAGEREF _Toc442437266 \h </w:instrText>
        </w:r>
        <w:r w:rsidR="009D4150">
          <w:rPr>
            <w:noProof/>
            <w:webHidden/>
          </w:rPr>
        </w:r>
        <w:r w:rsidR="009D4150">
          <w:rPr>
            <w:noProof/>
            <w:webHidden/>
          </w:rPr>
          <w:fldChar w:fldCharType="separate"/>
        </w:r>
        <w:r w:rsidR="00536DB2">
          <w:rPr>
            <w:noProof/>
            <w:webHidden/>
          </w:rPr>
          <w:t>38</w:t>
        </w:r>
        <w:r w:rsidR="009D4150">
          <w:rPr>
            <w:noProof/>
            <w:webHidden/>
          </w:rPr>
          <w:fldChar w:fldCharType="end"/>
        </w:r>
      </w:hyperlink>
    </w:p>
    <w:p w14:paraId="5F07140E"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67" w:history="1">
        <w:r w:rsidR="009D4150" w:rsidRPr="000F3F93">
          <w:rPr>
            <w:rStyle w:val="Hyperlink"/>
            <w:noProof/>
          </w:rPr>
          <w:t xml:space="preserve">F.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ADDITIONAL STATUTORY OBLIGATIONS AND REGULATIONS</w:t>
        </w:r>
        <w:r w:rsidR="009D4150">
          <w:rPr>
            <w:noProof/>
            <w:webHidden/>
          </w:rPr>
          <w:tab/>
        </w:r>
        <w:r w:rsidR="009D4150">
          <w:rPr>
            <w:noProof/>
            <w:webHidden/>
          </w:rPr>
          <w:fldChar w:fldCharType="begin"/>
        </w:r>
        <w:r w:rsidR="009D4150">
          <w:rPr>
            <w:noProof/>
            <w:webHidden/>
          </w:rPr>
          <w:instrText xml:space="preserve"> PAGEREF _Toc442437267 \h </w:instrText>
        </w:r>
        <w:r w:rsidR="009D4150">
          <w:rPr>
            <w:noProof/>
            <w:webHidden/>
          </w:rPr>
        </w:r>
        <w:r w:rsidR="009D4150">
          <w:rPr>
            <w:noProof/>
            <w:webHidden/>
          </w:rPr>
          <w:fldChar w:fldCharType="separate"/>
        </w:r>
        <w:r w:rsidR="00536DB2">
          <w:rPr>
            <w:noProof/>
            <w:webHidden/>
          </w:rPr>
          <w:t>39</w:t>
        </w:r>
        <w:r w:rsidR="009D4150">
          <w:rPr>
            <w:noProof/>
            <w:webHidden/>
          </w:rPr>
          <w:fldChar w:fldCharType="end"/>
        </w:r>
      </w:hyperlink>
    </w:p>
    <w:p w14:paraId="2D994935"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8" w:history="1">
        <w:r w:rsidR="009D4150" w:rsidRPr="000F3F93">
          <w:rPr>
            <w:rStyle w:val="Hyperlink"/>
            <w:noProof/>
          </w:rPr>
          <w:t>26.</w:t>
        </w:r>
        <w:r w:rsidR="009D4150">
          <w:rPr>
            <w:rFonts w:eastAsiaTheme="minorEastAsia" w:cstheme="minorBidi"/>
            <w:b w:val="0"/>
            <w:bCs w:val="0"/>
            <w:noProof/>
            <w:sz w:val="22"/>
            <w:szCs w:val="22"/>
            <w:lang w:eastAsia="en-GB"/>
          </w:rPr>
          <w:tab/>
        </w:r>
        <w:r w:rsidR="009D4150" w:rsidRPr="000F3F93">
          <w:rPr>
            <w:rStyle w:val="Hyperlink"/>
            <w:noProof/>
          </w:rPr>
          <w:t>BRIBERY, CORRUPTION AND FRAUD</w:t>
        </w:r>
        <w:r w:rsidR="009D4150">
          <w:rPr>
            <w:noProof/>
            <w:webHidden/>
          </w:rPr>
          <w:tab/>
        </w:r>
        <w:r w:rsidR="009D4150">
          <w:rPr>
            <w:noProof/>
            <w:webHidden/>
          </w:rPr>
          <w:fldChar w:fldCharType="begin"/>
        </w:r>
        <w:r w:rsidR="009D4150">
          <w:rPr>
            <w:noProof/>
            <w:webHidden/>
          </w:rPr>
          <w:instrText xml:space="preserve"> PAGEREF _Toc442437268 \h </w:instrText>
        </w:r>
        <w:r w:rsidR="009D4150">
          <w:rPr>
            <w:noProof/>
            <w:webHidden/>
          </w:rPr>
        </w:r>
        <w:r w:rsidR="009D4150">
          <w:rPr>
            <w:noProof/>
            <w:webHidden/>
          </w:rPr>
          <w:fldChar w:fldCharType="separate"/>
        </w:r>
        <w:r w:rsidR="00536DB2">
          <w:rPr>
            <w:noProof/>
            <w:webHidden/>
          </w:rPr>
          <w:t>39</w:t>
        </w:r>
        <w:r w:rsidR="009D4150">
          <w:rPr>
            <w:noProof/>
            <w:webHidden/>
          </w:rPr>
          <w:fldChar w:fldCharType="end"/>
        </w:r>
      </w:hyperlink>
    </w:p>
    <w:p w14:paraId="6C9A5436"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69" w:history="1">
        <w:r w:rsidR="009D4150" w:rsidRPr="000F3F93">
          <w:rPr>
            <w:rStyle w:val="Hyperlink"/>
            <w:noProof/>
          </w:rPr>
          <w:t>27.</w:t>
        </w:r>
        <w:r w:rsidR="009D4150">
          <w:rPr>
            <w:rFonts w:eastAsiaTheme="minorEastAsia" w:cstheme="minorBidi"/>
            <w:b w:val="0"/>
            <w:bCs w:val="0"/>
            <w:noProof/>
            <w:sz w:val="22"/>
            <w:szCs w:val="22"/>
            <w:lang w:eastAsia="en-GB"/>
          </w:rPr>
          <w:tab/>
        </w:r>
        <w:r w:rsidR="009D4150" w:rsidRPr="000F3F93">
          <w:rPr>
            <w:rStyle w:val="Hyperlink"/>
            <w:noProof/>
          </w:rPr>
          <w:t>EQUAL OPPORTUNITIES</w:t>
        </w:r>
        <w:r w:rsidR="009D4150">
          <w:rPr>
            <w:noProof/>
            <w:webHidden/>
          </w:rPr>
          <w:tab/>
        </w:r>
        <w:r w:rsidR="009D4150">
          <w:rPr>
            <w:noProof/>
            <w:webHidden/>
          </w:rPr>
          <w:fldChar w:fldCharType="begin"/>
        </w:r>
        <w:r w:rsidR="009D4150">
          <w:rPr>
            <w:noProof/>
            <w:webHidden/>
          </w:rPr>
          <w:instrText xml:space="preserve"> PAGEREF _Toc442437269 \h </w:instrText>
        </w:r>
        <w:r w:rsidR="009D4150">
          <w:rPr>
            <w:noProof/>
            <w:webHidden/>
          </w:rPr>
        </w:r>
        <w:r w:rsidR="009D4150">
          <w:rPr>
            <w:noProof/>
            <w:webHidden/>
          </w:rPr>
          <w:fldChar w:fldCharType="separate"/>
        </w:r>
        <w:r w:rsidR="00536DB2">
          <w:rPr>
            <w:noProof/>
            <w:webHidden/>
          </w:rPr>
          <w:t>40</w:t>
        </w:r>
        <w:r w:rsidR="009D4150">
          <w:rPr>
            <w:noProof/>
            <w:webHidden/>
          </w:rPr>
          <w:fldChar w:fldCharType="end"/>
        </w:r>
      </w:hyperlink>
    </w:p>
    <w:p w14:paraId="779D9346"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0" w:history="1">
        <w:r w:rsidR="009D4150" w:rsidRPr="000F3F93">
          <w:rPr>
            <w:rStyle w:val="Hyperlink"/>
            <w:noProof/>
          </w:rPr>
          <w:t>28.</w:t>
        </w:r>
        <w:r w:rsidR="009D4150">
          <w:rPr>
            <w:rFonts w:eastAsiaTheme="minorEastAsia" w:cstheme="minorBidi"/>
            <w:b w:val="0"/>
            <w:bCs w:val="0"/>
            <w:noProof/>
            <w:sz w:val="22"/>
            <w:szCs w:val="22"/>
            <w:lang w:eastAsia="en-GB"/>
          </w:rPr>
          <w:tab/>
        </w:r>
        <w:r w:rsidR="009D4150" w:rsidRPr="000F3F93">
          <w:rPr>
            <w:rStyle w:val="Hyperlink"/>
            <w:noProof/>
          </w:rPr>
          <w:t>HEALTH AND SAFETY</w:t>
        </w:r>
        <w:r w:rsidR="009D4150">
          <w:rPr>
            <w:noProof/>
            <w:webHidden/>
          </w:rPr>
          <w:tab/>
        </w:r>
        <w:r w:rsidR="009D4150">
          <w:rPr>
            <w:noProof/>
            <w:webHidden/>
          </w:rPr>
          <w:fldChar w:fldCharType="begin"/>
        </w:r>
        <w:r w:rsidR="009D4150">
          <w:rPr>
            <w:noProof/>
            <w:webHidden/>
          </w:rPr>
          <w:instrText xml:space="preserve"> PAGEREF _Toc442437270 \h </w:instrText>
        </w:r>
        <w:r w:rsidR="009D4150">
          <w:rPr>
            <w:noProof/>
            <w:webHidden/>
          </w:rPr>
        </w:r>
        <w:r w:rsidR="009D4150">
          <w:rPr>
            <w:noProof/>
            <w:webHidden/>
          </w:rPr>
          <w:fldChar w:fldCharType="separate"/>
        </w:r>
        <w:r w:rsidR="00536DB2">
          <w:rPr>
            <w:noProof/>
            <w:webHidden/>
          </w:rPr>
          <w:t>40</w:t>
        </w:r>
        <w:r w:rsidR="009D4150">
          <w:rPr>
            <w:noProof/>
            <w:webHidden/>
          </w:rPr>
          <w:fldChar w:fldCharType="end"/>
        </w:r>
      </w:hyperlink>
    </w:p>
    <w:p w14:paraId="7327E7C7"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1" w:history="1">
        <w:r w:rsidR="009D4150" w:rsidRPr="000F3F93">
          <w:rPr>
            <w:rStyle w:val="Hyperlink"/>
            <w:noProof/>
          </w:rPr>
          <w:t>29.</w:t>
        </w:r>
        <w:r w:rsidR="009D4150">
          <w:rPr>
            <w:rFonts w:eastAsiaTheme="minorEastAsia" w:cstheme="minorBidi"/>
            <w:b w:val="0"/>
            <w:bCs w:val="0"/>
            <w:noProof/>
            <w:sz w:val="22"/>
            <w:szCs w:val="22"/>
            <w:lang w:eastAsia="en-GB"/>
          </w:rPr>
          <w:tab/>
        </w:r>
        <w:r w:rsidR="009D4150" w:rsidRPr="000F3F93">
          <w:rPr>
            <w:rStyle w:val="Hyperlink"/>
            <w:noProof/>
          </w:rPr>
          <w:t>WHISTLEBLOWING</w:t>
        </w:r>
        <w:r w:rsidR="009D4150">
          <w:rPr>
            <w:noProof/>
            <w:webHidden/>
          </w:rPr>
          <w:tab/>
        </w:r>
        <w:r w:rsidR="009D4150">
          <w:rPr>
            <w:noProof/>
            <w:webHidden/>
          </w:rPr>
          <w:fldChar w:fldCharType="begin"/>
        </w:r>
        <w:r w:rsidR="009D4150">
          <w:rPr>
            <w:noProof/>
            <w:webHidden/>
          </w:rPr>
          <w:instrText xml:space="preserve"> PAGEREF _Toc442437271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5CF3A72A" w14:textId="77777777" w:rsidR="009D4150" w:rsidRDefault="0025297D" w:rsidP="00087761">
      <w:pPr>
        <w:pStyle w:val="TOC2"/>
        <w:tabs>
          <w:tab w:val="left" w:pos="480"/>
          <w:tab w:val="right" w:leader="dot" w:pos="9629"/>
        </w:tabs>
        <w:jc w:val="both"/>
        <w:rPr>
          <w:noProof/>
        </w:rPr>
      </w:pPr>
      <w:hyperlink w:anchor="_Toc442437272" w:history="1">
        <w:r w:rsidR="009D4150" w:rsidRPr="000F3F93">
          <w:rPr>
            <w:rStyle w:val="Hyperlink"/>
            <w:noProof/>
          </w:rPr>
          <w:t>30.</w:t>
        </w:r>
        <w:r w:rsidR="009D4150">
          <w:rPr>
            <w:rFonts w:eastAsiaTheme="minorEastAsia" w:cstheme="minorBidi"/>
            <w:b w:val="0"/>
            <w:bCs w:val="0"/>
            <w:noProof/>
            <w:sz w:val="22"/>
            <w:szCs w:val="22"/>
            <w:lang w:eastAsia="en-GB"/>
          </w:rPr>
          <w:tab/>
        </w:r>
        <w:r w:rsidR="009D4150" w:rsidRPr="000F3F93">
          <w:rPr>
            <w:rStyle w:val="Hyperlink"/>
            <w:noProof/>
          </w:rPr>
          <w:t>HUMAN RIGHTS ACT 1998</w:t>
        </w:r>
        <w:r w:rsidR="00B0362A">
          <w:rPr>
            <w:rStyle w:val="Hyperlink"/>
            <w:noProof/>
          </w:rPr>
          <w:t>/ MODERN SLAVERY ACT 2015</w:t>
        </w:r>
        <w:r w:rsidR="009D4150">
          <w:rPr>
            <w:noProof/>
            <w:webHidden/>
          </w:rPr>
          <w:tab/>
        </w:r>
        <w:r w:rsidR="009D4150">
          <w:rPr>
            <w:noProof/>
            <w:webHidden/>
          </w:rPr>
          <w:fldChar w:fldCharType="begin"/>
        </w:r>
        <w:r w:rsidR="009D4150">
          <w:rPr>
            <w:noProof/>
            <w:webHidden/>
          </w:rPr>
          <w:instrText xml:space="preserve"> PAGEREF _Toc442437272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0A60E96D"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73" w:history="1">
        <w:r w:rsidR="009D4150" w:rsidRPr="000F3F93">
          <w:rPr>
            <w:rStyle w:val="Hyperlink"/>
            <w:noProof/>
          </w:rPr>
          <w:t xml:space="preserve">G.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INSURANCE AND INDEMNITY</w:t>
        </w:r>
        <w:r w:rsidR="009D4150">
          <w:rPr>
            <w:noProof/>
            <w:webHidden/>
          </w:rPr>
          <w:tab/>
        </w:r>
        <w:r w:rsidR="009D4150">
          <w:rPr>
            <w:noProof/>
            <w:webHidden/>
          </w:rPr>
          <w:fldChar w:fldCharType="begin"/>
        </w:r>
        <w:r w:rsidR="009D4150">
          <w:rPr>
            <w:noProof/>
            <w:webHidden/>
          </w:rPr>
          <w:instrText xml:space="preserve"> PAGEREF _Toc442437273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42E7B50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4" w:history="1">
        <w:r w:rsidR="009D4150" w:rsidRPr="000F3F93">
          <w:rPr>
            <w:rStyle w:val="Hyperlink"/>
            <w:noProof/>
          </w:rPr>
          <w:t>31.</w:t>
        </w:r>
        <w:r w:rsidR="009D4150">
          <w:rPr>
            <w:rFonts w:eastAsiaTheme="minorEastAsia" w:cstheme="minorBidi"/>
            <w:b w:val="0"/>
            <w:bCs w:val="0"/>
            <w:noProof/>
            <w:sz w:val="22"/>
            <w:szCs w:val="22"/>
            <w:lang w:eastAsia="en-GB"/>
          </w:rPr>
          <w:tab/>
        </w:r>
        <w:r w:rsidR="009D4150" w:rsidRPr="000F3F93">
          <w:rPr>
            <w:rStyle w:val="Hyperlink"/>
            <w:noProof/>
          </w:rPr>
          <w:t>INSURANCE</w:t>
        </w:r>
        <w:r w:rsidR="009D4150">
          <w:rPr>
            <w:noProof/>
            <w:webHidden/>
          </w:rPr>
          <w:tab/>
        </w:r>
        <w:r w:rsidR="009D4150">
          <w:rPr>
            <w:noProof/>
            <w:webHidden/>
          </w:rPr>
          <w:fldChar w:fldCharType="begin"/>
        </w:r>
        <w:r w:rsidR="009D4150">
          <w:rPr>
            <w:noProof/>
            <w:webHidden/>
          </w:rPr>
          <w:instrText xml:space="preserve"> PAGEREF _Toc442437274 \h </w:instrText>
        </w:r>
        <w:r w:rsidR="009D4150">
          <w:rPr>
            <w:noProof/>
            <w:webHidden/>
          </w:rPr>
        </w:r>
        <w:r w:rsidR="009D4150">
          <w:rPr>
            <w:noProof/>
            <w:webHidden/>
          </w:rPr>
          <w:fldChar w:fldCharType="separate"/>
        </w:r>
        <w:r w:rsidR="00536DB2">
          <w:rPr>
            <w:noProof/>
            <w:webHidden/>
          </w:rPr>
          <w:t>41</w:t>
        </w:r>
        <w:r w:rsidR="009D4150">
          <w:rPr>
            <w:noProof/>
            <w:webHidden/>
          </w:rPr>
          <w:fldChar w:fldCharType="end"/>
        </w:r>
      </w:hyperlink>
    </w:p>
    <w:p w14:paraId="4E19348C"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5" w:history="1">
        <w:r w:rsidR="009D4150" w:rsidRPr="000F3F93">
          <w:rPr>
            <w:rStyle w:val="Hyperlink"/>
            <w:noProof/>
          </w:rPr>
          <w:t>32.</w:t>
        </w:r>
        <w:r w:rsidR="009D4150">
          <w:rPr>
            <w:rFonts w:eastAsiaTheme="minorEastAsia" w:cstheme="minorBidi"/>
            <w:b w:val="0"/>
            <w:bCs w:val="0"/>
            <w:noProof/>
            <w:sz w:val="22"/>
            <w:szCs w:val="22"/>
            <w:lang w:eastAsia="en-GB"/>
          </w:rPr>
          <w:tab/>
        </w:r>
        <w:r w:rsidR="009D4150" w:rsidRPr="000F3F93">
          <w:rPr>
            <w:rStyle w:val="Hyperlink"/>
            <w:noProof/>
          </w:rPr>
          <w:t>LIABILITY AND INDEMNITY</w:t>
        </w:r>
        <w:r w:rsidR="009D4150">
          <w:rPr>
            <w:noProof/>
            <w:webHidden/>
          </w:rPr>
          <w:tab/>
        </w:r>
        <w:r w:rsidR="009D4150">
          <w:rPr>
            <w:noProof/>
            <w:webHidden/>
          </w:rPr>
          <w:fldChar w:fldCharType="begin"/>
        </w:r>
        <w:r w:rsidR="009D4150">
          <w:rPr>
            <w:noProof/>
            <w:webHidden/>
          </w:rPr>
          <w:instrText xml:space="preserve"> PAGEREF _Toc442437275 \h </w:instrText>
        </w:r>
        <w:r w:rsidR="009D4150">
          <w:rPr>
            <w:noProof/>
            <w:webHidden/>
          </w:rPr>
        </w:r>
        <w:r w:rsidR="009D4150">
          <w:rPr>
            <w:noProof/>
            <w:webHidden/>
          </w:rPr>
          <w:fldChar w:fldCharType="separate"/>
        </w:r>
        <w:r w:rsidR="00536DB2">
          <w:rPr>
            <w:noProof/>
            <w:webHidden/>
          </w:rPr>
          <w:t>42</w:t>
        </w:r>
        <w:r w:rsidR="009D4150">
          <w:rPr>
            <w:noProof/>
            <w:webHidden/>
          </w:rPr>
          <w:fldChar w:fldCharType="end"/>
        </w:r>
      </w:hyperlink>
    </w:p>
    <w:p w14:paraId="3801B8A0"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76" w:history="1">
        <w:r w:rsidR="009D4150" w:rsidRPr="000F3F93">
          <w:rPr>
            <w:rStyle w:val="Hyperlink"/>
            <w:noProof/>
          </w:rPr>
          <w:t xml:space="preserve">H.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REMEDIES FOR POOR PERFORMANCE AND TERMINATION</w:t>
        </w:r>
        <w:r w:rsidR="009D4150">
          <w:rPr>
            <w:noProof/>
            <w:webHidden/>
          </w:rPr>
          <w:tab/>
        </w:r>
        <w:r w:rsidR="009D4150">
          <w:rPr>
            <w:noProof/>
            <w:webHidden/>
          </w:rPr>
          <w:fldChar w:fldCharType="begin"/>
        </w:r>
        <w:r w:rsidR="009D4150">
          <w:rPr>
            <w:noProof/>
            <w:webHidden/>
          </w:rPr>
          <w:instrText xml:space="preserve"> PAGEREF _Toc442437276 \h </w:instrText>
        </w:r>
        <w:r w:rsidR="009D4150">
          <w:rPr>
            <w:noProof/>
            <w:webHidden/>
          </w:rPr>
        </w:r>
        <w:r w:rsidR="009D4150">
          <w:rPr>
            <w:noProof/>
            <w:webHidden/>
          </w:rPr>
          <w:fldChar w:fldCharType="separate"/>
        </w:r>
        <w:r w:rsidR="00536DB2">
          <w:rPr>
            <w:noProof/>
            <w:webHidden/>
          </w:rPr>
          <w:t>43</w:t>
        </w:r>
        <w:r w:rsidR="009D4150">
          <w:rPr>
            <w:noProof/>
            <w:webHidden/>
          </w:rPr>
          <w:fldChar w:fldCharType="end"/>
        </w:r>
      </w:hyperlink>
    </w:p>
    <w:p w14:paraId="35149CD4"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7" w:history="1">
        <w:r w:rsidR="009D4150" w:rsidRPr="000F3F93">
          <w:rPr>
            <w:rStyle w:val="Hyperlink"/>
            <w:noProof/>
          </w:rPr>
          <w:t>33.</w:t>
        </w:r>
        <w:r w:rsidR="009D4150">
          <w:rPr>
            <w:rFonts w:eastAsiaTheme="minorEastAsia" w:cstheme="minorBidi"/>
            <w:b w:val="0"/>
            <w:bCs w:val="0"/>
            <w:noProof/>
            <w:sz w:val="22"/>
            <w:szCs w:val="22"/>
            <w:lang w:eastAsia="en-GB"/>
          </w:rPr>
          <w:tab/>
        </w:r>
        <w:r w:rsidR="009D4150" w:rsidRPr="000F3F93">
          <w:rPr>
            <w:rStyle w:val="Hyperlink"/>
            <w:noProof/>
          </w:rPr>
          <w:t>FORCE MAJEURE</w:t>
        </w:r>
        <w:r w:rsidR="009D4150">
          <w:rPr>
            <w:noProof/>
            <w:webHidden/>
          </w:rPr>
          <w:tab/>
        </w:r>
        <w:r w:rsidR="009D4150">
          <w:rPr>
            <w:noProof/>
            <w:webHidden/>
          </w:rPr>
          <w:fldChar w:fldCharType="begin"/>
        </w:r>
        <w:r w:rsidR="009D4150">
          <w:rPr>
            <w:noProof/>
            <w:webHidden/>
          </w:rPr>
          <w:instrText xml:space="preserve"> PAGEREF _Toc442437277 \h </w:instrText>
        </w:r>
        <w:r w:rsidR="009D4150">
          <w:rPr>
            <w:noProof/>
            <w:webHidden/>
          </w:rPr>
        </w:r>
        <w:r w:rsidR="009D4150">
          <w:rPr>
            <w:noProof/>
            <w:webHidden/>
          </w:rPr>
          <w:fldChar w:fldCharType="separate"/>
        </w:r>
        <w:r w:rsidR="00536DB2">
          <w:rPr>
            <w:noProof/>
            <w:webHidden/>
          </w:rPr>
          <w:t>43</w:t>
        </w:r>
        <w:r w:rsidR="009D4150">
          <w:rPr>
            <w:noProof/>
            <w:webHidden/>
          </w:rPr>
          <w:fldChar w:fldCharType="end"/>
        </w:r>
      </w:hyperlink>
    </w:p>
    <w:p w14:paraId="72D14E86"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8" w:history="1">
        <w:r w:rsidR="009D4150" w:rsidRPr="000F3F93">
          <w:rPr>
            <w:rStyle w:val="Hyperlink"/>
            <w:noProof/>
          </w:rPr>
          <w:t>34.</w:t>
        </w:r>
        <w:r w:rsidR="009D4150">
          <w:rPr>
            <w:rFonts w:eastAsiaTheme="minorEastAsia" w:cstheme="minorBidi"/>
            <w:b w:val="0"/>
            <w:bCs w:val="0"/>
            <w:noProof/>
            <w:sz w:val="22"/>
            <w:szCs w:val="22"/>
            <w:lang w:eastAsia="en-GB"/>
          </w:rPr>
          <w:tab/>
        </w:r>
        <w:r w:rsidR="009D4150" w:rsidRPr="000F3F93">
          <w:rPr>
            <w:rStyle w:val="Hyperlink"/>
            <w:noProof/>
          </w:rPr>
          <w:t>BUSINESS CONTINUITY</w:t>
        </w:r>
        <w:r w:rsidR="009D4150">
          <w:rPr>
            <w:noProof/>
            <w:webHidden/>
          </w:rPr>
          <w:tab/>
        </w:r>
        <w:r w:rsidR="009D4150">
          <w:rPr>
            <w:noProof/>
            <w:webHidden/>
          </w:rPr>
          <w:fldChar w:fldCharType="begin"/>
        </w:r>
        <w:r w:rsidR="009D4150">
          <w:rPr>
            <w:noProof/>
            <w:webHidden/>
          </w:rPr>
          <w:instrText xml:space="preserve"> PAGEREF _Toc442437278 \h </w:instrText>
        </w:r>
        <w:r w:rsidR="009D4150">
          <w:rPr>
            <w:noProof/>
            <w:webHidden/>
          </w:rPr>
        </w:r>
        <w:r w:rsidR="009D4150">
          <w:rPr>
            <w:noProof/>
            <w:webHidden/>
          </w:rPr>
          <w:fldChar w:fldCharType="separate"/>
        </w:r>
        <w:r w:rsidR="00536DB2">
          <w:rPr>
            <w:noProof/>
            <w:webHidden/>
          </w:rPr>
          <w:t>44</w:t>
        </w:r>
        <w:r w:rsidR="009D4150">
          <w:rPr>
            <w:noProof/>
            <w:webHidden/>
          </w:rPr>
          <w:fldChar w:fldCharType="end"/>
        </w:r>
      </w:hyperlink>
    </w:p>
    <w:p w14:paraId="62BE5EE4"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79" w:history="1">
        <w:r w:rsidR="009D4150" w:rsidRPr="000F3F93">
          <w:rPr>
            <w:rStyle w:val="Hyperlink"/>
            <w:noProof/>
          </w:rPr>
          <w:t>35.</w:t>
        </w:r>
        <w:r w:rsidR="009D4150">
          <w:rPr>
            <w:rFonts w:eastAsiaTheme="minorEastAsia" w:cstheme="minorBidi"/>
            <w:b w:val="0"/>
            <w:bCs w:val="0"/>
            <w:noProof/>
            <w:sz w:val="22"/>
            <w:szCs w:val="22"/>
            <w:lang w:eastAsia="en-GB"/>
          </w:rPr>
          <w:tab/>
        </w:r>
        <w:r w:rsidR="009D4150" w:rsidRPr="000F3F93">
          <w:rPr>
            <w:rStyle w:val="Hyperlink"/>
            <w:noProof/>
          </w:rPr>
          <w:t>COMPLAINTS</w:t>
        </w:r>
        <w:r w:rsidR="009D4150">
          <w:rPr>
            <w:noProof/>
            <w:webHidden/>
          </w:rPr>
          <w:tab/>
        </w:r>
        <w:r w:rsidR="009D4150">
          <w:rPr>
            <w:noProof/>
            <w:webHidden/>
          </w:rPr>
          <w:fldChar w:fldCharType="begin"/>
        </w:r>
        <w:r w:rsidR="009D4150">
          <w:rPr>
            <w:noProof/>
            <w:webHidden/>
          </w:rPr>
          <w:instrText xml:space="preserve"> PAGEREF _Toc442437279 \h </w:instrText>
        </w:r>
        <w:r w:rsidR="009D4150">
          <w:rPr>
            <w:noProof/>
            <w:webHidden/>
          </w:rPr>
        </w:r>
        <w:r w:rsidR="009D4150">
          <w:rPr>
            <w:noProof/>
            <w:webHidden/>
          </w:rPr>
          <w:fldChar w:fldCharType="separate"/>
        </w:r>
        <w:r w:rsidR="00536DB2">
          <w:rPr>
            <w:noProof/>
            <w:webHidden/>
          </w:rPr>
          <w:t>44</w:t>
        </w:r>
        <w:r w:rsidR="009D4150">
          <w:rPr>
            <w:noProof/>
            <w:webHidden/>
          </w:rPr>
          <w:fldChar w:fldCharType="end"/>
        </w:r>
      </w:hyperlink>
    </w:p>
    <w:p w14:paraId="3C4B468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0" w:history="1">
        <w:r w:rsidR="009D4150" w:rsidRPr="000F3F93">
          <w:rPr>
            <w:rStyle w:val="Hyperlink"/>
            <w:noProof/>
          </w:rPr>
          <w:t>36.</w:t>
        </w:r>
        <w:r w:rsidR="009D4150">
          <w:rPr>
            <w:rFonts w:eastAsiaTheme="minorEastAsia" w:cstheme="minorBidi"/>
            <w:b w:val="0"/>
            <w:bCs w:val="0"/>
            <w:noProof/>
            <w:sz w:val="22"/>
            <w:szCs w:val="22"/>
            <w:lang w:eastAsia="en-GB"/>
          </w:rPr>
          <w:tab/>
        </w:r>
        <w:r w:rsidR="009D4150" w:rsidRPr="000F3F93">
          <w:rPr>
            <w:rStyle w:val="Hyperlink"/>
            <w:noProof/>
          </w:rPr>
          <w:t>DEFAULTS AND REMEDIES</w:t>
        </w:r>
        <w:r w:rsidR="009D4150">
          <w:rPr>
            <w:noProof/>
            <w:webHidden/>
          </w:rPr>
          <w:tab/>
        </w:r>
        <w:r w:rsidR="009D4150">
          <w:rPr>
            <w:noProof/>
            <w:webHidden/>
          </w:rPr>
          <w:fldChar w:fldCharType="begin"/>
        </w:r>
        <w:r w:rsidR="009D4150">
          <w:rPr>
            <w:noProof/>
            <w:webHidden/>
          </w:rPr>
          <w:instrText xml:space="preserve"> PAGEREF _Toc442437280 \h </w:instrText>
        </w:r>
        <w:r w:rsidR="009D4150">
          <w:rPr>
            <w:noProof/>
            <w:webHidden/>
          </w:rPr>
        </w:r>
        <w:r w:rsidR="009D4150">
          <w:rPr>
            <w:noProof/>
            <w:webHidden/>
          </w:rPr>
          <w:fldChar w:fldCharType="separate"/>
        </w:r>
        <w:r w:rsidR="00536DB2">
          <w:rPr>
            <w:noProof/>
            <w:webHidden/>
          </w:rPr>
          <w:t>45</w:t>
        </w:r>
        <w:r w:rsidR="009D4150">
          <w:rPr>
            <w:noProof/>
            <w:webHidden/>
          </w:rPr>
          <w:fldChar w:fldCharType="end"/>
        </w:r>
      </w:hyperlink>
    </w:p>
    <w:p w14:paraId="2EDE03AF"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2" w:history="1">
        <w:r w:rsidR="009D4150" w:rsidRPr="000F3F93">
          <w:rPr>
            <w:rStyle w:val="Hyperlink"/>
            <w:noProof/>
          </w:rPr>
          <w:t>37.</w:t>
        </w:r>
        <w:r w:rsidR="009D4150">
          <w:rPr>
            <w:rFonts w:eastAsiaTheme="minorEastAsia" w:cstheme="minorBidi"/>
            <w:b w:val="0"/>
            <w:bCs w:val="0"/>
            <w:noProof/>
            <w:sz w:val="22"/>
            <w:szCs w:val="22"/>
            <w:lang w:eastAsia="en-GB"/>
          </w:rPr>
          <w:tab/>
        </w:r>
        <w:r w:rsidR="009D4150" w:rsidRPr="000F3F93">
          <w:rPr>
            <w:rStyle w:val="Hyperlink"/>
            <w:noProof/>
          </w:rPr>
          <w:t>TERMINATION</w:t>
        </w:r>
        <w:r w:rsidR="009D4150">
          <w:rPr>
            <w:noProof/>
            <w:webHidden/>
          </w:rPr>
          <w:tab/>
        </w:r>
        <w:r w:rsidR="009D4150">
          <w:rPr>
            <w:noProof/>
            <w:webHidden/>
          </w:rPr>
          <w:fldChar w:fldCharType="begin"/>
        </w:r>
        <w:r w:rsidR="009D4150">
          <w:rPr>
            <w:noProof/>
            <w:webHidden/>
          </w:rPr>
          <w:instrText xml:space="preserve"> PAGEREF _Toc442437282 \h </w:instrText>
        </w:r>
        <w:r w:rsidR="009D4150">
          <w:rPr>
            <w:noProof/>
            <w:webHidden/>
          </w:rPr>
        </w:r>
        <w:r w:rsidR="009D4150">
          <w:rPr>
            <w:noProof/>
            <w:webHidden/>
          </w:rPr>
          <w:fldChar w:fldCharType="separate"/>
        </w:r>
        <w:r w:rsidR="00536DB2">
          <w:rPr>
            <w:noProof/>
            <w:webHidden/>
          </w:rPr>
          <w:t>48</w:t>
        </w:r>
        <w:r w:rsidR="009D4150">
          <w:rPr>
            <w:noProof/>
            <w:webHidden/>
          </w:rPr>
          <w:fldChar w:fldCharType="end"/>
        </w:r>
      </w:hyperlink>
    </w:p>
    <w:p w14:paraId="16402B77"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3" w:history="1">
        <w:r w:rsidR="009D4150" w:rsidRPr="000F3F93">
          <w:rPr>
            <w:rStyle w:val="Hyperlink"/>
            <w:noProof/>
          </w:rPr>
          <w:t>38.</w:t>
        </w:r>
        <w:r w:rsidR="009D4150">
          <w:rPr>
            <w:rFonts w:eastAsiaTheme="minorEastAsia" w:cstheme="minorBidi"/>
            <w:b w:val="0"/>
            <w:bCs w:val="0"/>
            <w:noProof/>
            <w:sz w:val="22"/>
            <w:szCs w:val="22"/>
            <w:lang w:eastAsia="en-GB"/>
          </w:rPr>
          <w:tab/>
        </w:r>
        <w:r w:rsidR="009D4150" w:rsidRPr="000F3F93">
          <w:rPr>
            <w:rStyle w:val="Hyperlink"/>
            <w:noProof/>
          </w:rPr>
          <w:t>CONSEQUENCES OF TERMINATION</w:t>
        </w:r>
        <w:r w:rsidR="009D4150">
          <w:rPr>
            <w:noProof/>
            <w:webHidden/>
          </w:rPr>
          <w:tab/>
        </w:r>
        <w:r w:rsidR="009D4150">
          <w:rPr>
            <w:noProof/>
            <w:webHidden/>
          </w:rPr>
          <w:fldChar w:fldCharType="begin"/>
        </w:r>
        <w:r w:rsidR="009D4150">
          <w:rPr>
            <w:noProof/>
            <w:webHidden/>
          </w:rPr>
          <w:instrText xml:space="preserve"> PAGEREF _Toc442437283 \h </w:instrText>
        </w:r>
        <w:r w:rsidR="009D4150">
          <w:rPr>
            <w:noProof/>
            <w:webHidden/>
          </w:rPr>
        </w:r>
        <w:r w:rsidR="009D4150">
          <w:rPr>
            <w:noProof/>
            <w:webHidden/>
          </w:rPr>
          <w:fldChar w:fldCharType="separate"/>
        </w:r>
        <w:r w:rsidR="00536DB2">
          <w:rPr>
            <w:noProof/>
            <w:webHidden/>
          </w:rPr>
          <w:t>50</w:t>
        </w:r>
        <w:r w:rsidR="009D4150">
          <w:rPr>
            <w:noProof/>
            <w:webHidden/>
          </w:rPr>
          <w:fldChar w:fldCharType="end"/>
        </w:r>
      </w:hyperlink>
    </w:p>
    <w:p w14:paraId="36D0345F"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4" w:history="1">
        <w:r w:rsidR="009D4150" w:rsidRPr="000F3F93">
          <w:rPr>
            <w:rStyle w:val="Hyperlink"/>
            <w:noProof/>
          </w:rPr>
          <w:t>39.</w:t>
        </w:r>
        <w:r w:rsidR="009D4150">
          <w:rPr>
            <w:rFonts w:eastAsiaTheme="minorEastAsia" w:cstheme="minorBidi"/>
            <w:b w:val="0"/>
            <w:bCs w:val="0"/>
            <w:noProof/>
            <w:sz w:val="22"/>
            <w:szCs w:val="22"/>
            <w:lang w:eastAsia="en-GB"/>
          </w:rPr>
          <w:tab/>
        </w:r>
        <w:r w:rsidR="009D4150" w:rsidRPr="000F3F93">
          <w:rPr>
            <w:rStyle w:val="Hyperlink"/>
            <w:noProof/>
          </w:rPr>
          <w:t>EXIT AND HANDOVER ARRANGEMENTS</w:t>
        </w:r>
        <w:r w:rsidR="009D4150">
          <w:rPr>
            <w:noProof/>
            <w:webHidden/>
          </w:rPr>
          <w:tab/>
        </w:r>
        <w:r w:rsidR="009D4150">
          <w:rPr>
            <w:noProof/>
            <w:webHidden/>
          </w:rPr>
          <w:fldChar w:fldCharType="begin"/>
        </w:r>
        <w:r w:rsidR="009D4150">
          <w:rPr>
            <w:noProof/>
            <w:webHidden/>
          </w:rPr>
          <w:instrText xml:space="preserve"> PAGEREF _Toc442437284 \h </w:instrText>
        </w:r>
        <w:r w:rsidR="009D4150">
          <w:rPr>
            <w:noProof/>
            <w:webHidden/>
          </w:rPr>
        </w:r>
        <w:r w:rsidR="009D4150">
          <w:rPr>
            <w:noProof/>
            <w:webHidden/>
          </w:rPr>
          <w:fldChar w:fldCharType="separate"/>
        </w:r>
        <w:r w:rsidR="00536DB2">
          <w:rPr>
            <w:noProof/>
            <w:webHidden/>
          </w:rPr>
          <w:t>52</w:t>
        </w:r>
        <w:r w:rsidR="009D4150">
          <w:rPr>
            <w:noProof/>
            <w:webHidden/>
          </w:rPr>
          <w:fldChar w:fldCharType="end"/>
        </w:r>
      </w:hyperlink>
    </w:p>
    <w:p w14:paraId="6C75E691" w14:textId="77777777" w:rsidR="009D4150" w:rsidRDefault="0025297D" w:rsidP="00087761">
      <w:pPr>
        <w:pStyle w:val="TOC1"/>
        <w:tabs>
          <w:tab w:val="left" w:pos="480"/>
          <w:tab w:val="right" w:leader="dot" w:pos="9629"/>
        </w:tabs>
        <w:jc w:val="both"/>
        <w:rPr>
          <w:rFonts w:asciiTheme="minorHAnsi" w:eastAsiaTheme="minorEastAsia" w:hAnsiTheme="minorHAnsi" w:cstheme="minorBidi"/>
          <w:b w:val="0"/>
          <w:bCs w:val="0"/>
          <w:caps w:val="0"/>
          <w:noProof/>
          <w:sz w:val="22"/>
          <w:szCs w:val="22"/>
          <w:lang w:eastAsia="en-GB"/>
        </w:rPr>
      </w:pPr>
      <w:hyperlink w:anchor="_Toc442437286" w:history="1">
        <w:r w:rsidR="009D4150" w:rsidRPr="000F3F93">
          <w:rPr>
            <w:rStyle w:val="Hyperlink"/>
            <w:noProof/>
          </w:rPr>
          <w:t xml:space="preserve">I.  </w:t>
        </w:r>
        <w:r w:rsidR="009D4150">
          <w:rPr>
            <w:rFonts w:asciiTheme="minorHAnsi" w:eastAsiaTheme="minorEastAsia" w:hAnsiTheme="minorHAnsi" w:cstheme="minorBidi"/>
            <w:b w:val="0"/>
            <w:bCs w:val="0"/>
            <w:caps w:val="0"/>
            <w:noProof/>
            <w:sz w:val="22"/>
            <w:szCs w:val="22"/>
            <w:lang w:eastAsia="en-GB"/>
          </w:rPr>
          <w:tab/>
        </w:r>
        <w:r w:rsidR="009D4150" w:rsidRPr="000F3F93">
          <w:rPr>
            <w:rStyle w:val="Hyperlink"/>
            <w:noProof/>
          </w:rPr>
          <w:t>GENERAL PROVISIONS</w:t>
        </w:r>
        <w:r w:rsidR="009D4150">
          <w:rPr>
            <w:noProof/>
            <w:webHidden/>
          </w:rPr>
          <w:tab/>
        </w:r>
        <w:r w:rsidR="009D4150">
          <w:rPr>
            <w:noProof/>
            <w:webHidden/>
          </w:rPr>
          <w:fldChar w:fldCharType="begin"/>
        </w:r>
        <w:r w:rsidR="009D4150">
          <w:rPr>
            <w:noProof/>
            <w:webHidden/>
          </w:rPr>
          <w:instrText xml:space="preserve"> PAGEREF _Toc442437286 \h </w:instrText>
        </w:r>
        <w:r w:rsidR="009D4150">
          <w:rPr>
            <w:noProof/>
            <w:webHidden/>
          </w:rPr>
        </w:r>
        <w:r w:rsidR="009D4150">
          <w:rPr>
            <w:noProof/>
            <w:webHidden/>
          </w:rPr>
          <w:fldChar w:fldCharType="separate"/>
        </w:r>
        <w:r w:rsidR="00536DB2">
          <w:rPr>
            <w:noProof/>
            <w:webHidden/>
          </w:rPr>
          <w:t>54</w:t>
        </w:r>
        <w:r w:rsidR="009D4150">
          <w:rPr>
            <w:noProof/>
            <w:webHidden/>
          </w:rPr>
          <w:fldChar w:fldCharType="end"/>
        </w:r>
      </w:hyperlink>
    </w:p>
    <w:p w14:paraId="021B4283"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7" w:history="1">
        <w:r w:rsidR="009D4150" w:rsidRPr="000F3F93">
          <w:rPr>
            <w:rStyle w:val="Hyperlink"/>
            <w:noProof/>
          </w:rPr>
          <w:t>40.</w:t>
        </w:r>
        <w:r w:rsidR="009D4150">
          <w:rPr>
            <w:rFonts w:eastAsiaTheme="minorEastAsia" w:cstheme="minorBidi"/>
            <w:b w:val="0"/>
            <w:bCs w:val="0"/>
            <w:noProof/>
            <w:sz w:val="22"/>
            <w:szCs w:val="22"/>
            <w:lang w:eastAsia="en-GB"/>
          </w:rPr>
          <w:tab/>
        </w:r>
        <w:r w:rsidR="009D4150" w:rsidRPr="000F3F93">
          <w:rPr>
            <w:rStyle w:val="Hyperlink"/>
            <w:noProof/>
          </w:rPr>
          <w:t>DISPUTE RESOLUTION PROCEDURE</w:t>
        </w:r>
        <w:r w:rsidR="009D4150">
          <w:rPr>
            <w:noProof/>
            <w:webHidden/>
          </w:rPr>
          <w:tab/>
        </w:r>
        <w:r w:rsidR="009D4150">
          <w:rPr>
            <w:noProof/>
            <w:webHidden/>
          </w:rPr>
          <w:fldChar w:fldCharType="begin"/>
        </w:r>
        <w:r w:rsidR="009D4150">
          <w:rPr>
            <w:noProof/>
            <w:webHidden/>
          </w:rPr>
          <w:instrText xml:space="preserve"> PAGEREF _Toc442437287 \h </w:instrText>
        </w:r>
        <w:r w:rsidR="009D4150">
          <w:rPr>
            <w:noProof/>
            <w:webHidden/>
          </w:rPr>
        </w:r>
        <w:r w:rsidR="009D4150">
          <w:rPr>
            <w:noProof/>
            <w:webHidden/>
          </w:rPr>
          <w:fldChar w:fldCharType="separate"/>
        </w:r>
        <w:r w:rsidR="00536DB2">
          <w:rPr>
            <w:noProof/>
            <w:webHidden/>
          </w:rPr>
          <w:t>54</w:t>
        </w:r>
        <w:r w:rsidR="009D4150">
          <w:rPr>
            <w:noProof/>
            <w:webHidden/>
          </w:rPr>
          <w:fldChar w:fldCharType="end"/>
        </w:r>
      </w:hyperlink>
    </w:p>
    <w:p w14:paraId="6AD35C8D"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8" w:history="1">
        <w:r w:rsidR="009D4150" w:rsidRPr="000F3F93">
          <w:rPr>
            <w:rStyle w:val="Hyperlink"/>
            <w:noProof/>
          </w:rPr>
          <w:t>41.</w:t>
        </w:r>
        <w:r w:rsidR="009D4150">
          <w:rPr>
            <w:rFonts w:eastAsiaTheme="minorEastAsia" w:cstheme="minorBidi"/>
            <w:b w:val="0"/>
            <w:bCs w:val="0"/>
            <w:noProof/>
            <w:sz w:val="22"/>
            <w:szCs w:val="22"/>
            <w:lang w:eastAsia="en-GB"/>
          </w:rPr>
          <w:tab/>
        </w:r>
        <w:r w:rsidR="009D4150" w:rsidRPr="000F3F93">
          <w:rPr>
            <w:rStyle w:val="Hyperlink"/>
            <w:noProof/>
          </w:rPr>
          <w:t>NOTICES</w:t>
        </w:r>
        <w:r w:rsidR="009D4150">
          <w:rPr>
            <w:noProof/>
            <w:webHidden/>
          </w:rPr>
          <w:tab/>
        </w:r>
        <w:r w:rsidR="009D4150">
          <w:rPr>
            <w:noProof/>
            <w:webHidden/>
          </w:rPr>
          <w:fldChar w:fldCharType="begin"/>
        </w:r>
        <w:r w:rsidR="009D4150">
          <w:rPr>
            <w:noProof/>
            <w:webHidden/>
          </w:rPr>
          <w:instrText xml:space="preserve"> PAGEREF _Toc442437288 \h </w:instrText>
        </w:r>
        <w:r w:rsidR="009D4150">
          <w:rPr>
            <w:noProof/>
            <w:webHidden/>
          </w:rPr>
        </w:r>
        <w:r w:rsidR="009D4150">
          <w:rPr>
            <w:noProof/>
            <w:webHidden/>
          </w:rPr>
          <w:fldChar w:fldCharType="separate"/>
        </w:r>
        <w:r w:rsidR="00536DB2">
          <w:rPr>
            <w:noProof/>
            <w:webHidden/>
          </w:rPr>
          <w:t>55</w:t>
        </w:r>
        <w:r w:rsidR="009D4150">
          <w:rPr>
            <w:noProof/>
            <w:webHidden/>
          </w:rPr>
          <w:fldChar w:fldCharType="end"/>
        </w:r>
      </w:hyperlink>
    </w:p>
    <w:p w14:paraId="49927992"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89" w:history="1">
        <w:r w:rsidR="009D4150" w:rsidRPr="000F3F93">
          <w:rPr>
            <w:rStyle w:val="Hyperlink"/>
            <w:noProof/>
          </w:rPr>
          <w:t>42.</w:t>
        </w:r>
        <w:r w:rsidR="009D4150">
          <w:rPr>
            <w:rFonts w:eastAsiaTheme="minorEastAsia" w:cstheme="minorBidi"/>
            <w:b w:val="0"/>
            <w:bCs w:val="0"/>
            <w:noProof/>
            <w:sz w:val="22"/>
            <w:szCs w:val="22"/>
            <w:lang w:eastAsia="en-GB"/>
          </w:rPr>
          <w:tab/>
        </w:r>
        <w:r w:rsidR="009D4150" w:rsidRPr="000F3F93">
          <w:rPr>
            <w:rStyle w:val="Hyperlink"/>
            <w:noProof/>
          </w:rPr>
          <w:t>LEGAL PROCEEDINGS</w:t>
        </w:r>
        <w:r w:rsidR="009D4150">
          <w:rPr>
            <w:noProof/>
            <w:webHidden/>
          </w:rPr>
          <w:tab/>
        </w:r>
        <w:r w:rsidR="009D4150">
          <w:rPr>
            <w:noProof/>
            <w:webHidden/>
          </w:rPr>
          <w:fldChar w:fldCharType="begin"/>
        </w:r>
        <w:r w:rsidR="009D4150">
          <w:rPr>
            <w:noProof/>
            <w:webHidden/>
          </w:rPr>
          <w:instrText xml:space="preserve"> PAGEREF _Toc442437289 \h </w:instrText>
        </w:r>
        <w:r w:rsidR="009D4150">
          <w:rPr>
            <w:noProof/>
            <w:webHidden/>
          </w:rPr>
        </w:r>
        <w:r w:rsidR="009D4150">
          <w:rPr>
            <w:noProof/>
            <w:webHidden/>
          </w:rPr>
          <w:fldChar w:fldCharType="separate"/>
        </w:r>
        <w:r w:rsidR="00536DB2">
          <w:rPr>
            <w:noProof/>
            <w:webHidden/>
          </w:rPr>
          <w:t>55</w:t>
        </w:r>
        <w:r w:rsidR="009D4150">
          <w:rPr>
            <w:noProof/>
            <w:webHidden/>
          </w:rPr>
          <w:fldChar w:fldCharType="end"/>
        </w:r>
      </w:hyperlink>
    </w:p>
    <w:p w14:paraId="134EB99F"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0" w:history="1">
        <w:r w:rsidR="009D4150" w:rsidRPr="000F3F93">
          <w:rPr>
            <w:rStyle w:val="Hyperlink"/>
            <w:noProof/>
          </w:rPr>
          <w:t>43.</w:t>
        </w:r>
        <w:r w:rsidR="009D4150">
          <w:rPr>
            <w:rFonts w:eastAsiaTheme="minorEastAsia" w:cstheme="minorBidi"/>
            <w:b w:val="0"/>
            <w:bCs w:val="0"/>
            <w:noProof/>
            <w:sz w:val="22"/>
            <w:szCs w:val="22"/>
            <w:lang w:eastAsia="en-GB"/>
          </w:rPr>
          <w:tab/>
        </w:r>
        <w:r w:rsidR="009D4150" w:rsidRPr="000F3F93">
          <w:rPr>
            <w:rStyle w:val="Hyperlink"/>
            <w:noProof/>
          </w:rPr>
          <w:t>LOCAL GOVERNMENT OMBUDSMAN</w:t>
        </w:r>
        <w:r w:rsidR="009D4150">
          <w:rPr>
            <w:noProof/>
            <w:webHidden/>
          </w:rPr>
          <w:tab/>
        </w:r>
        <w:r w:rsidR="009D4150">
          <w:rPr>
            <w:noProof/>
            <w:webHidden/>
          </w:rPr>
          <w:fldChar w:fldCharType="begin"/>
        </w:r>
        <w:r w:rsidR="009D4150">
          <w:rPr>
            <w:noProof/>
            <w:webHidden/>
          </w:rPr>
          <w:instrText xml:space="preserve"> PAGEREF _Toc442437290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4E33CB99"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1" w:history="1">
        <w:r w:rsidR="009D4150" w:rsidRPr="000F3F93">
          <w:rPr>
            <w:rStyle w:val="Hyperlink"/>
            <w:noProof/>
          </w:rPr>
          <w:t>44.</w:t>
        </w:r>
        <w:r w:rsidR="009D4150">
          <w:rPr>
            <w:rFonts w:eastAsiaTheme="minorEastAsia" w:cstheme="minorBidi"/>
            <w:b w:val="0"/>
            <w:bCs w:val="0"/>
            <w:noProof/>
            <w:sz w:val="22"/>
            <w:szCs w:val="22"/>
            <w:lang w:eastAsia="en-GB"/>
          </w:rPr>
          <w:tab/>
        </w:r>
        <w:r w:rsidR="009D4150" w:rsidRPr="000F3F93">
          <w:rPr>
            <w:rStyle w:val="Hyperlink"/>
            <w:noProof/>
          </w:rPr>
          <w:t>AGENCY</w:t>
        </w:r>
        <w:r w:rsidR="009D4150">
          <w:rPr>
            <w:noProof/>
            <w:webHidden/>
          </w:rPr>
          <w:tab/>
        </w:r>
        <w:r w:rsidR="009D4150">
          <w:rPr>
            <w:noProof/>
            <w:webHidden/>
          </w:rPr>
          <w:fldChar w:fldCharType="begin"/>
        </w:r>
        <w:r w:rsidR="009D4150">
          <w:rPr>
            <w:noProof/>
            <w:webHidden/>
          </w:rPr>
          <w:instrText xml:space="preserve"> PAGEREF _Toc442437291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34168752"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2" w:history="1">
        <w:r w:rsidR="009D4150" w:rsidRPr="000F3F93">
          <w:rPr>
            <w:rStyle w:val="Hyperlink"/>
            <w:noProof/>
          </w:rPr>
          <w:t>45.</w:t>
        </w:r>
        <w:r w:rsidR="009D4150">
          <w:rPr>
            <w:rFonts w:eastAsiaTheme="minorEastAsia" w:cstheme="minorBidi"/>
            <w:b w:val="0"/>
            <w:bCs w:val="0"/>
            <w:noProof/>
            <w:sz w:val="22"/>
            <w:szCs w:val="22"/>
            <w:lang w:eastAsia="en-GB"/>
          </w:rPr>
          <w:tab/>
        </w:r>
        <w:r w:rsidR="009D4150" w:rsidRPr="000F3F93">
          <w:rPr>
            <w:rStyle w:val="Hyperlink"/>
            <w:noProof/>
          </w:rPr>
          <w:t>ENTIRE AGREEMENT</w:t>
        </w:r>
        <w:r w:rsidR="009D4150">
          <w:rPr>
            <w:noProof/>
            <w:webHidden/>
          </w:rPr>
          <w:tab/>
        </w:r>
        <w:r w:rsidR="009D4150">
          <w:rPr>
            <w:noProof/>
            <w:webHidden/>
          </w:rPr>
          <w:fldChar w:fldCharType="begin"/>
        </w:r>
        <w:r w:rsidR="009D4150">
          <w:rPr>
            <w:noProof/>
            <w:webHidden/>
          </w:rPr>
          <w:instrText xml:space="preserve"> PAGEREF _Toc442437292 \h </w:instrText>
        </w:r>
        <w:r w:rsidR="009D4150">
          <w:rPr>
            <w:noProof/>
            <w:webHidden/>
          </w:rPr>
        </w:r>
        <w:r w:rsidR="009D4150">
          <w:rPr>
            <w:noProof/>
            <w:webHidden/>
          </w:rPr>
          <w:fldChar w:fldCharType="separate"/>
        </w:r>
        <w:r w:rsidR="00536DB2">
          <w:rPr>
            <w:noProof/>
            <w:webHidden/>
          </w:rPr>
          <w:t>56</w:t>
        </w:r>
        <w:r w:rsidR="009D4150">
          <w:rPr>
            <w:noProof/>
            <w:webHidden/>
          </w:rPr>
          <w:fldChar w:fldCharType="end"/>
        </w:r>
      </w:hyperlink>
    </w:p>
    <w:p w14:paraId="5F522D5A"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3" w:history="1">
        <w:r w:rsidR="009D4150" w:rsidRPr="000F3F93">
          <w:rPr>
            <w:rStyle w:val="Hyperlink"/>
            <w:noProof/>
          </w:rPr>
          <w:t>46.</w:t>
        </w:r>
        <w:r w:rsidR="009D4150">
          <w:rPr>
            <w:rFonts w:eastAsiaTheme="minorEastAsia" w:cstheme="minorBidi"/>
            <w:b w:val="0"/>
            <w:bCs w:val="0"/>
            <w:noProof/>
            <w:sz w:val="22"/>
            <w:szCs w:val="22"/>
            <w:lang w:eastAsia="en-GB"/>
          </w:rPr>
          <w:tab/>
        </w:r>
        <w:r w:rsidR="009D4150" w:rsidRPr="000F3F93">
          <w:rPr>
            <w:rStyle w:val="Hyperlink"/>
            <w:noProof/>
          </w:rPr>
          <w:t>CONFLICT OF INTEREST</w:t>
        </w:r>
        <w:r w:rsidR="009D4150">
          <w:rPr>
            <w:noProof/>
            <w:webHidden/>
          </w:rPr>
          <w:tab/>
        </w:r>
        <w:r w:rsidR="009D4150">
          <w:rPr>
            <w:noProof/>
            <w:webHidden/>
          </w:rPr>
          <w:fldChar w:fldCharType="begin"/>
        </w:r>
        <w:r w:rsidR="009D4150">
          <w:rPr>
            <w:noProof/>
            <w:webHidden/>
          </w:rPr>
          <w:instrText xml:space="preserve"> PAGEREF _Toc442437293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6EA2CA5B"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4" w:history="1">
        <w:r w:rsidR="009D4150" w:rsidRPr="000F3F93">
          <w:rPr>
            <w:rStyle w:val="Hyperlink"/>
            <w:noProof/>
          </w:rPr>
          <w:t>47.</w:t>
        </w:r>
        <w:r w:rsidR="009D4150">
          <w:rPr>
            <w:rFonts w:eastAsiaTheme="minorEastAsia" w:cstheme="minorBidi"/>
            <w:b w:val="0"/>
            <w:bCs w:val="0"/>
            <w:noProof/>
            <w:sz w:val="22"/>
            <w:szCs w:val="22"/>
            <w:lang w:eastAsia="en-GB"/>
          </w:rPr>
          <w:tab/>
        </w:r>
        <w:r w:rsidR="009D4150" w:rsidRPr="000F3F93">
          <w:rPr>
            <w:rStyle w:val="Hyperlink"/>
            <w:noProof/>
          </w:rPr>
          <w:t>LIEN OR ENCUMBRANCE</w:t>
        </w:r>
        <w:r w:rsidR="009D4150">
          <w:rPr>
            <w:noProof/>
            <w:webHidden/>
          </w:rPr>
          <w:tab/>
        </w:r>
        <w:r w:rsidR="009D4150">
          <w:rPr>
            <w:noProof/>
            <w:webHidden/>
          </w:rPr>
          <w:fldChar w:fldCharType="begin"/>
        </w:r>
        <w:r w:rsidR="009D4150">
          <w:rPr>
            <w:noProof/>
            <w:webHidden/>
          </w:rPr>
          <w:instrText xml:space="preserve"> PAGEREF _Toc442437294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7639FE24"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5" w:history="1">
        <w:r w:rsidR="009D4150" w:rsidRPr="000F3F93">
          <w:rPr>
            <w:rStyle w:val="Hyperlink"/>
            <w:noProof/>
          </w:rPr>
          <w:t>48.</w:t>
        </w:r>
        <w:r w:rsidR="009D4150">
          <w:rPr>
            <w:rFonts w:eastAsiaTheme="minorEastAsia" w:cstheme="minorBidi"/>
            <w:b w:val="0"/>
            <w:bCs w:val="0"/>
            <w:noProof/>
            <w:sz w:val="22"/>
            <w:szCs w:val="22"/>
            <w:lang w:eastAsia="en-GB"/>
          </w:rPr>
          <w:tab/>
        </w:r>
        <w:r w:rsidR="009D4150" w:rsidRPr="000F3F93">
          <w:rPr>
            <w:rStyle w:val="Hyperlink"/>
            <w:noProof/>
          </w:rPr>
          <w:t>SEVERANCE</w:t>
        </w:r>
        <w:r w:rsidR="009D4150">
          <w:rPr>
            <w:noProof/>
            <w:webHidden/>
          </w:rPr>
          <w:tab/>
        </w:r>
        <w:r w:rsidR="009D4150">
          <w:rPr>
            <w:noProof/>
            <w:webHidden/>
          </w:rPr>
          <w:fldChar w:fldCharType="begin"/>
        </w:r>
        <w:r w:rsidR="009D4150">
          <w:rPr>
            <w:noProof/>
            <w:webHidden/>
          </w:rPr>
          <w:instrText xml:space="preserve"> PAGEREF _Toc442437295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29D7994D"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6" w:history="1">
        <w:r w:rsidR="009D4150" w:rsidRPr="000F3F93">
          <w:rPr>
            <w:rStyle w:val="Hyperlink"/>
            <w:noProof/>
          </w:rPr>
          <w:t>49.</w:t>
        </w:r>
        <w:r w:rsidR="009D4150">
          <w:rPr>
            <w:rFonts w:eastAsiaTheme="minorEastAsia" w:cstheme="minorBidi"/>
            <w:b w:val="0"/>
            <w:bCs w:val="0"/>
            <w:noProof/>
            <w:sz w:val="22"/>
            <w:szCs w:val="22"/>
            <w:lang w:eastAsia="en-GB"/>
          </w:rPr>
          <w:tab/>
        </w:r>
        <w:r w:rsidR="009D4150" w:rsidRPr="000F3F93">
          <w:rPr>
            <w:rStyle w:val="Hyperlink"/>
            <w:noProof/>
          </w:rPr>
          <w:t>WAIVER</w:t>
        </w:r>
        <w:r w:rsidR="009D4150">
          <w:rPr>
            <w:noProof/>
            <w:webHidden/>
          </w:rPr>
          <w:tab/>
        </w:r>
        <w:r w:rsidR="009D4150">
          <w:rPr>
            <w:noProof/>
            <w:webHidden/>
          </w:rPr>
          <w:fldChar w:fldCharType="begin"/>
        </w:r>
        <w:r w:rsidR="009D4150">
          <w:rPr>
            <w:noProof/>
            <w:webHidden/>
          </w:rPr>
          <w:instrText xml:space="preserve"> PAGEREF _Toc442437296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4F20D9F1"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7" w:history="1">
        <w:r w:rsidR="009D4150" w:rsidRPr="000F3F93">
          <w:rPr>
            <w:rStyle w:val="Hyperlink"/>
            <w:noProof/>
          </w:rPr>
          <w:t>50.</w:t>
        </w:r>
        <w:r w:rsidR="009D4150">
          <w:rPr>
            <w:rFonts w:eastAsiaTheme="minorEastAsia" w:cstheme="minorBidi"/>
            <w:b w:val="0"/>
            <w:bCs w:val="0"/>
            <w:noProof/>
            <w:sz w:val="22"/>
            <w:szCs w:val="22"/>
            <w:lang w:eastAsia="en-GB"/>
          </w:rPr>
          <w:tab/>
        </w:r>
        <w:r w:rsidR="009D4150" w:rsidRPr="000F3F93">
          <w:rPr>
            <w:rStyle w:val="Hyperlink"/>
            <w:noProof/>
          </w:rPr>
          <w:t>THE CONTRACT (RIGHTS OF THIRD PARTIES) ACT 1999</w:t>
        </w:r>
        <w:r w:rsidR="009D4150">
          <w:rPr>
            <w:noProof/>
            <w:webHidden/>
          </w:rPr>
          <w:tab/>
        </w:r>
        <w:r w:rsidR="009D4150">
          <w:rPr>
            <w:noProof/>
            <w:webHidden/>
          </w:rPr>
          <w:fldChar w:fldCharType="begin"/>
        </w:r>
        <w:r w:rsidR="009D4150">
          <w:rPr>
            <w:noProof/>
            <w:webHidden/>
          </w:rPr>
          <w:instrText xml:space="preserve"> PAGEREF _Toc442437297 \h </w:instrText>
        </w:r>
        <w:r w:rsidR="009D4150">
          <w:rPr>
            <w:noProof/>
            <w:webHidden/>
          </w:rPr>
        </w:r>
        <w:r w:rsidR="009D4150">
          <w:rPr>
            <w:noProof/>
            <w:webHidden/>
          </w:rPr>
          <w:fldChar w:fldCharType="separate"/>
        </w:r>
        <w:r w:rsidR="00536DB2">
          <w:rPr>
            <w:noProof/>
            <w:webHidden/>
          </w:rPr>
          <w:t>57</w:t>
        </w:r>
        <w:r w:rsidR="009D4150">
          <w:rPr>
            <w:noProof/>
            <w:webHidden/>
          </w:rPr>
          <w:fldChar w:fldCharType="end"/>
        </w:r>
      </w:hyperlink>
    </w:p>
    <w:p w14:paraId="3A55CA84" w14:textId="77777777" w:rsidR="009D4150" w:rsidRDefault="0025297D" w:rsidP="00087761">
      <w:pPr>
        <w:pStyle w:val="TOC2"/>
        <w:tabs>
          <w:tab w:val="left" w:pos="480"/>
          <w:tab w:val="right" w:leader="dot" w:pos="9629"/>
        </w:tabs>
        <w:jc w:val="both"/>
        <w:rPr>
          <w:rFonts w:eastAsiaTheme="minorEastAsia" w:cstheme="minorBidi"/>
          <w:b w:val="0"/>
          <w:bCs w:val="0"/>
          <w:noProof/>
          <w:sz w:val="22"/>
          <w:szCs w:val="22"/>
          <w:lang w:eastAsia="en-GB"/>
        </w:rPr>
      </w:pPr>
      <w:hyperlink w:anchor="_Toc442437298" w:history="1">
        <w:r w:rsidR="009D4150" w:rsidRPr="000F3F93">
          <w:rPr>
            <w:rStyle w:val="Hyperlink"/>
            <w:noProof/>
          </w:rPr>
          <w:t>51.</w:t>
        </w:r>
        <w:r w:rsidR="009D4150">
          <w:rPr>
            <w:rFonts w:eastAsiaTheme="minorEastAsia" w:cstheme="minorBidi"/>
            <w:b w:val="0"/>
            <w:bCs w:val="0"/>
            <w:noProof/>
            <w:sz w:val="22"/>
            <w:szCs w:val="22"/>
            <w:lang w:eastAsia="en-GB"/>
          </w:rPr>
          <w:tab/>
        </w:r>
        <w:r w:rsidR="009D4150" w:rsidRPr="000F3F93">
          <w:rPr>
            <w:rStyle w:val="Hyperlink"/>
            <w:noProof/>
          </w:rPr>
          <w:t>LAW AND JURISDICTION</w:t>
        </w:r>
        <w:r w:rsidR="009D4150">
          <w:rPr>
            <w:noProof/>
            <w:webHidden/>
          </w:rPr>
          <w:tab/>
        </w:r>
        <w:r w:rsidR="009D4150">
          <w:rPr>
            <w:noProof/>
            <w:webHidden/>
          </w:rPr>
          <w:fldChar w:fldCharType="begin"/>
        </w:r>
        <w:r w:rsidR="009D4150">
          <w:rPr>
            <w:noProof/>
            <w:webHidden/>
          </w:rPr>
          <w:instrText xml:space="preserve"> PAGEREF _Toc442437298 \h </w:instrText>
        </w:r>
        <w:r w:rsidR="009D4150">
          <w:rPr>
            <w:noProof/>
            <w:webHidden/>
          </w:rPr>
        </w:r>
        <w:r w:rsidR="009D4150">
          <w:rPr>
            <w:noProof/>
            <w:webHidden/>
          </w:rPr>
          <w:fldChar w:fldCharType="separate"/>
        </w:r>
        <w:r w:rsidR="00536DB2">
          <w:rPr>
            <w:noProof/>
            <w:webHidden/>
          </w:rPr>
          <w:t>58</w:t>
        </w:r>
        <w:r w:rsidR="009D4150">
          <w:rPr>
            <w:noProof/>
            <w:webHidden/>
          </w:rPr>
          <w:fldChar w:fldCharType="end"/>
        </w:r>
      </w:hyperlink>
    </w:p>
    <w:p w14:paraId="08470D3D" w14:textId="77777777" w:rsidR="00A36C6A" w:rsidRDefault="00A36C6A" w:rsidP="00A36C6A">
      <w:pPr>
        <w:pStyle w:val="TOC3"/>
      </w:pPr>
    </w:p>
    <w:p w14:paraId="28D38420" w14:textId="77777777" w:rsidR="00904366" w:rsidRDefault="00904366" w:rsidP="00A36C6A">
      <w:pPr>
        <w:pStyle w:val="TOC3"/>
      </w:pPr>
    </w:p>
    <w:p w14:paraId="5580847C" w14:textId="77777777" w:rsidR="00A36C6A" w:rsidRPr="00A36C6A" w:rsidRDefault="00A36C6A" w:rsidP="00A36C6A">
      <w:pPr>
        <w:pStyle w:val="TOC3"/>
      </w:pPr>
      <w:r w:rsidRPr="00A36C6A">
        <w:t>SCHEDULES:</w:t>
      </w:r>
    </w:p>
    <w:p w14:paraId="3E67601D" w14:textId="77777777" w:rsidR="00A36C6A" w:rsidRDefault="00A36C6A" w:rsidP="00A36C6A">
      <w:pPr>
        <w:pStyle w:val="TOC3"/>
      </w:pPr>
    </w:p>
    <w:p w14:paraId="1EDF14ED" w14:textId="77777777" w:rsidR="009D4150" w:rsidRPr="00A36C6A" w:rsidRDefault="0025297D" w:rsidP="00A36C6A">
      <w:pPr>
        <w:pStyle w:val="TOC3"/>
        <w:rPr>
          <w:rFonts w:eastAsiaTheme="minorEastAsia" w:cstheme="minorBidi"/>
          <w:noProof/>
          <w:sz w:val="22"/>
          <w:szCs w:val="22"/>
          <w:u w:val="none"/>
          <w:lang w:eastAsia="en-GB"/>
        </w:rPr>
      </w:pPr>
      <w:hyperlink w:anchor="_Toc442437299" w:history="1">
        <w:r w:rsidR="009D4150" w:rsidRPr="00A36C6A">
          <w:rPr>
            <w:rStyle w:val="Hyperlink"/>
            <w:noProof/>
            <w:u w:val="none"/>
          </w:rPr>
          <w:t>SCHEDULE 1</w:t>
        </w:r>
        <w:r w:rsidR="00890DAF" w:rsidRPr="00A36C6A">
          <w:rPr>
            <w:rStyle w:val="Hyperlink"/>
            <w:noProof/>
            <w:u w:val="none"/>
          </w:rPr>
          <w:t xml:space="preserve"> SPECIFICATION</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_Toc442437299 \h </w:instrText>
        </w:r>
        <w:r w:rsidR="009D4150" w:rsidRPr="00A36C6A">
          <w:rPr>
            <w:noProof/>
            <w:webHidden/>
            <w:u w:val="none"/>
          </w:rPr>
        </w:r>
        <w:r w:rsidR="009D4150" w:rsidRPr="00A36C6A">
          <w:rPr>
            <w:noProof/>
            <w:webHidden/>
            <w:u w:val="none"/>
          </w:rPr>
          <w:fldChar w:fldCharType="separate"/>
        </w:r>
        <w:r w:rsidR="00536DB2">
          <w:rPr>
            <w:noProof/>
            <w:webHidden/>
            <w:u w:val="none"/>
          </w:rPr>
          <w:t>59</w:t>
        </w:r>
        <w:r w:rsidR="009D4150" w:rsidRPr="00A36C6A">
          <w:rPr>
            <w:noProof/>
            <w:webHidden/>
            <w:u w:val="none"/>
          </w:rPr>
          <w:fldChar w:fldCharType="end"/>
        </w:r>
      </w:hyperlink>
    </w:p>
    <w:p w14:paraId="6F327A26" w14:textId="77777777" w:rsidR="00A36C6A" w:rsidRPr="00A36C6A" w:rsidRDefault="00A36C6A" w:rsidP="00A36C6A">
      <w:pPr>
        <w:pStyle w:val="TOC3"/>
        <w:rPr>
          <w:u w:val="none"/>
        </w:rPr>
      </w:pPr>
    </w:p>
    <w:p w14:paraId="7E84EA87" w14:textId="77777777" w:rsidR="009D4150" w:rsidRPr="00A36C6A" w:rsidRDefault="0025297D" w:rsidP="00A36C6A">
      <w:pPr>
        <w:pStyle w:val="TOC3"/>
        <w:rPr>
          <w:rFonts w:eastAsiaTheme="minorEastAsia" w:cstheme="minorBidi"/>
          <w:noProof/>
          <w:sz w:val="22"/>
          <w:szCs w:val="22"/>
          <w:u w:val="none"/>
          <w:lang w:eastAsia="en-GB"/>
        </w:rPr>
      </w:pPr>
      <w:hyperlink w:anchor="_Toc442437300" w:history="1">
        <w:r w:rsidR="009D4150" w:rsidRPr="00A36C6A">
          <w:rPr>
            <w:rStyle w:val="Hyperlink"/>
            <w:noProof/>
            <w:u w:val="none"/>
          </w:rPr>
          <w:t xml:space="preserve">SCHEDULE 2 </w:t>
        </w:r>
        <w:r w:rsidR="00890DAF" w:rsidRPr="00A36C6A">
          <w:rPr>
            <w:rStyle w:val="Hyperlink"/>
            <w:noProof/>
            <w:u w:val="none"/>
          </w:rPr>
          <w:t>PROJECT-SPECIFIC AND OPTIONAL CLAUSES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_Toc442437300 \h </w:instrText>
        </w:r>
        <w:r w:rsidR="009D4150" w:rsidRPr="00A36C6A">
          <w:rPr>
            <w:noProof/>
            <w:webHidden/>
            <w:u w:val="none"/>
          </w:rPr>
        </w:r>
        <w:r w:rsidR="009D4150" w:rsidRPr="00A36C6A">
          <w:rPr>
            <w:noProof/>
            <w:webHidden/>
            <w:u w:val="none"/>
          </w:rPr>
          <w:fldChar w:fldCharType="separate"/>
        </w:r>
        <w:r w:rsidR="00536DB2">
          <w:rPr>
            <w:noProof/>
            <w:webHidden/>
            <w:u w:val="none"/>
          </w:rPr>
          <w:t>60</w:t>
        </w:r>
        <w:r w:rsidR="009D4150" w:rsidRPr="00A36C6A">
          <w:rPr>
            <w:noProof/>
            <w:webHidden/>
            <w:u w:val="none"/>
          </w:rPr>
          <w:fldChar w:fldCharType="end"/>
        </w:r>
      </w:hyperlink>
    </w:p>
    <w:p w14:paraId="4C263E72" w14:textId="77777777" w:rsidR="00A36C6A" w:rsidRPr="00A36C6A" w:rsidRDefault="00A36C6A" w:rsidP="00A36C6A">
      <w:pPr>
        <w:pStyle w:val="TOC3"/>
        <w:rPr>
          <w:u w:val="none"/>
        </w:rPr>
      </w:pPr>
    </w:p>
    <w:p w14:paraId="72366990" w14:textId="77777777" w:rsidR="009D4150" w:rsidRPr="00A36C6A" w:rsidRDefault="0025297D" w:rsidP="00A36C6A">
      <w:pPr>
        <w:pStyle w:val="TOC3"/>
        <w:rPr>
          <w:rFonts w:eastAsiaTheme="minorEastAsia" w:cstheme="minorBidi"/>
          <w:noProof/>
          <w:sz w:val="22"/>
          <w:szCs w:val="22"/>
          <w:u w:val="none"/>
          <w:lang w:eastAsia="en-GB"/>
        </w:rPr>
      </w:pPr>
      <w:hyperlink w:anchor="_Toc442437301" w:history="1">
        <w:r w:rsidR="009D4150" w:rsidRPr="00A36C6A">
          <w:rPr>
            <w:rStyle w:val="Hyperlink"/>
            <w:noProof/>
            <w:u w:val="none"/>
          </w:rPr>
          <w:t>SCHEDULE 3  PERFORMANCE MONITORING AND KEY PERFORMANCE INDICATORS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_Toc442437301 \h </w:instrText>
        </w:r>
        <w:r w:rsidR="009D4150" w:rsidRPr="00A36C6A">
          <w:rPr>
            <w:noProof/>
            <w:webHidden/>
            <w:u w:val="none"/>
          </w:rPr>
        </w:r>
        <w:r w:rsidR="009D4150" w:rsidRPr="00A36C6A">
          <w:rPr>
            <w:noProof/>
            <w:webHidden/>
            <w:u w:val="none"/>
          </w:rPr>
          <w:fldChar w:fldCharType="separate"/>
        </w:r>
        <w:r w:rsidR="00536DB2">
          <w:rPr>
            <w:noProof/>
            <w:webHidden/>
            <w:u w:val="none"/>
          </w:rPr>
          <w:t>64</w:t>
        </w:r>
        <w:r w:rsidR="009D4150" w:rsidRPr="00A36C6A">
          <w:rPr>
            <w:noProof/>
            <w:webHidden/>
            <w:u w:val="none"/>
          </w:rPr>
          <w:fldChar w:fldCharType="end"/>
        </w:r>
      </w:hyperlink>
    </w:p>
    <w:p w14:paraId="2C7CA476" w14:textId="77777777" w:rsidR="00A36C6A" w:rsidRPr="00A36C6A" w:rsidRDefault="00A36C6A" w:rsidP="00A36C6A">
      <w:pPr>
        <w:pStyle w:val="TOC3"/>
        <w:rPr>
          <w:u w:val="none"/>
        </w:rPr>
      </w:pPr>
    </w:p>
    <w:p w14:paraId="44BE131E" w14:textId="77777777" w:rsidR="009D4150" w:rsidRPr="00A36C6A" w:rsidRDefault="0025297D" w:rsidP="00A36C6A">
      <w:pPr>
        <w:pStyle w:val="TOC3"/>
        <w:rPr>
          <w:rFonts w:eastAsiaTheme="minorEastAsia" w:cstheme="minorBidi"/>
          <w:noProof/>
          <w:sz w:val="22"/>
          <w:szCs w:val="22"/>
          <w:u w:val="none"/>
          <w:lang w:eastAsia="en-GB"/>
        </w:rPr>
      </w:pPr>
      <w:hyperlink w:anchor="_Toc442437302" w:history="1">
        <w:r w:rsidR="009D4150" w:rsidRPr="00A36C6A">
          <w:rPr>
            <w:rStyle w:val="Hyperlink"/>
            <w:noProof/>
            <w:u w:val="none"/>
          </w:rPr>
          <w:t>SCHEDULE 4  THE COUNCIL'S POLICY STATEMENTS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_Toc442437302 \h </w:instrText>
        </w:r>
        <w:r w:rsidR="009D4150" w:rsidRPr="00A36C6A">
          <w:rPr>
            <w:noProof/>
            <w:webHidden/>
            <w:u w:val="none"/>
          </w:rPr>
        </w:r>
        <w:r w:rsidR="009D4150" w:rsidRPr="00A36C6A">
          <w:rPr>
            <w:noProof/>
            <w:webHidden/>
            <w:u w:val="none"/>
          </w:rPr>
          <w:fldChar w:fldCharType="separate"/>
        </w:r>
        <w:r w:rsidR="00536DB2">
          <w:rPr>
            <w:noProof/>
            <w:webHidden/>
            <w:u w:val="none"/>
          </w:rPr>
          <w:t>65</w:t>
        </w:r>
        <w:r w:rsidR="009D4150" w:rsidRPr="00A36C6A">
          <w:rPr>
            <w:noProof/>
            <w:webHidden/>
            <w:u w:val="none"/>
          </w:rPr>
          <w:fldChar w:fldCharType="end"/>
        </w:r>
      </w:hyperlink>
    </w:p>
    <w:p w14:paraId="4AF02DFB" w14:textId="77777777" w:rsidR="00A36C6A" w:rsidRPr="00A36C6A" w:rsidRDefault="00A36C6A" w:rsidP="00A36C6A">
      <w:pPr>
        <w:pStyle w:val="TOC3"/>
        <w:rPr>
          <w:u w:val="none"/>
        </w:rPr>
      </w:pPr>
    </w:p>
    <w:p w14:paraId="7B20C5FB" w14:textId="77777777" w:rsidR="009D4150" w:rsidRPr="00A36C6A" w:rsidRDefault="0025297D" w:rsidP="00A36C6A">
      <w:pPr>
        <w:pStyle w:val="TOC3"/>
        <w:rPr>
          <w:rFonts w:eastAsiaTheme="minorEastAsia" w:cstheme="minorBidi"/>
          <w:noProof/>
          <w:sz w:val="22"/>
          <w:szCs w:val="22"/>
          <w:u w:val="none"/>
          <w:lang w:eastAsia="en-GB"/>
        </w:rPr>
      </w:pPr>
      <w:hyperlink w:anchor="_Toc442437303" w:history="1">
        <w:r w:rsidR="009D4150" w:rsidRPr="00A36C6A">
          <w:rPr>
            <w:rStyle w:val="Hyperlink"/>
            <w:noProof/>
            <w:u w:val="none"/>
          </w:rPr>
          <w:t>SCHEDULE 5  PAYMENT SCHEDULE</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_Toc442437303 \h </w:instrText>
        </w:r>
        <w:r w:rsidR="009D4150" w:rsidRPr="00A36C6A">
          <w:rPr>
            <w:noProof/>
            <w:webHidden/>
            <w:u w:val="none"/>
          </w:rPr>
        </w:r>
        <w:r w:rsidR="009D4150" w:rsidRPr="00A36C6A">
          <w:rPr>
            <w:noProof/>
            <w:webHidden/>
            <w:u w:val="none"/>
          </w:rPr>
          <w:fldChar w:fldCharType="separate"/>
        </w:r>
        <w:r w:rsidR="00536DB2">
          <w:rPr>
            <w:noProof/>
            <w:webHidden/>
            <w:u w:val="none"/>
          </w:rPr>
          <w:t>66</w:t>
        </w:r>
        <w:r w:rsidR="009D4150" w:rsidRPr="00A36C6A">
          <w:rPr>
            <w:noProof/>
            <w:webHidden/>
            <w:u w:val="none"/>
          </w:rPr>
          <w:fldChar w:fldCharType="end"/>
        </w:r>
      </w:hyperlink>
    </w:p>
    <w:p w14:paraId="3358192F" w14:textId="77777777" w:rsidR="00A36C6A" w:rsidRPr="00A36C6A" w:rsidRDefault="00A36C6A" w:rsidP="00A36C6A">
      <w:pPr>
        <w:pStyle w:val="TOC3"/>
        <w:rPr>
          <w:u w:val="none"/>
        </w:rPr>
      </w:pPr>
    </w:p>
    <w:p w14:paraId="55CAE23C" w14:textId="77777777" w:rsidR="009D4150" w:rsidRPr="00A36C6A" w:rsidRDefault="0025297D" w:rsidP="00A36C6A">
      <w:pPr>
        <w:pStyle w:val="TOC3"/>
        <w:rPr>
          <w:rFonts w:eastAsiaTheme="minorEastAsia" w:cstheme="minorBidi"/>
          <w:noProof/>
          <w:sz w:val="22"/>
          <w:szCs w:val="22"/>
          <w:u w:val="none"/>
          <w:lang w:eastAsia="en-GB"/>
        </w:rPr>
      </w:pPr>
      <w:hyperlink w:anchor="_Toc442437304" w:history="1">
        <w:r w:rsidR="009D4150" w:rsidRPr="00A36C6A">
          <w:rPr>
            <w:rStyle w:val="Hyperlink"/>
            <w:noProof/>
            <w:u w:val="none"/>
          </w:rPr>
          <w:t>SCHEDULE 6  TENDER</w:t>
        </w:r>
        <w:r w:rsidR="005F6E4A" w:rsidRPr="00A36C6A">
          <w:rPr>
            <w:rStyle w:val="Hyperlink"/>
            <w:noProof/>
            <w:u w:val="none"/>
          </w:rPr>
          <w:t xml:space="preserve"> RESPONSE DOCUMENT</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_Toc442437304 \h </w:instrText>
        </w:r>
        <w:r w:rsidR="009D4150" w:rsidRPr="00A36C6A">
          <w:rPr>
            <w:noProof/>
            <w:webHidden/>
            <w:u w:val="none"/>
          </w:rPr>
        </w:r>
        <w:r w:rsidR="009D4150" w:rsidRPr="00A36C6A">
          <w:rPr>
            <w:noProof/>
            <w:webHidden/>
            <w:u w:val="none"/>
          </w:rPr>
          <w:fldChar w:fldCharType="separate"/>
        </w:r>
        <w:r w:rsidR="00536DB2">
          <w:rPr>
            <w:noProof/>
            <w:webHidden/>
            <w:u w:val="none"/>
          </w:rPr>
          <w:t>67</w:t>
        </w:r>
        <w:r w:rsidR="009D4150" w:rsidRPr="00A36C6A">
          <w:rPr>
            <w:noProof/>
            <w:webHidden/>
            <w:u w:val="none"/>
          </w:rPr>
          <w:fldChar w:fldCharType="end"/>
        </w:r>
      </w:hyperlink>
    </w:p>
    <w:p w14:paraId="6356008B" w14:textId="77777777" w:rsidR="00A36C6A" w:rsidRPr="00A36C6A" w:rsidRDefault="00A36C6A" w:rsidP="00A36C6A">
      <w:pPr>
        <w:pStyle w:val="TOC3"/>
        <w:rPr>
          <w:u w:val="none"/>
        </w:rPr>
      </w:pPr>
    </w:p>
    <w:p w14:paraId="755FD226" w14:textId="77777777" w:rsidR="009D4150" w:rsidRPr="00A36C6A" w:rsidRDefault="0025297D" w:rsidP="00A36C6A">
      <w:pPr>
        <w:pStyle w:val="TOC3"/>
        <w:rPr>
          <w:rFonts w:eastAsiaTheme="minorEastAsia" w:cstheme="minorBidi"/>
          <w:noProof/>
          <w:sz w:val="22"/>
          <w:szCs w:val="22"/>
          <w:u w:val="none"/>
          <w:lang w:eastAsia="en-GB"/>
        </w:rPr>
      </w:pPr>
      <w:hyperlink w:anchor="_Toc442437305" w:history="1">
        <w:r w:rsidR="009D4150" w:rsidRPr="00A36C6A">
          <w:rPr>
            <w:rStyle w:val="Hyperlink"/>
            <w:noProof/>
            <w:u w:val="none"/>
          </w:rPr>
          <w:t>SCHEDULE 7  C</w:t>
        </w:r>
        <w:r w:rsidR="0019067A">
          <w:rPr>
            <w:rStyle w:val="Hyperlink"/>
            <w:noProof/>
            <w:u w:val="none"/>
          </w:rPr>
          <w:t>ALL OFF-TERMS AND SERVICE ORDER FORM</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_Toc442437305 \h </w:instrText>
        </w:r>
        <w:r w:rsidR="009D4150" w:rsidRPr="00A36C6A">
          <w:rPr>
            <w:noProof/>
            <w:webHidden/>
            <w:u w:val="none"/>
          </w:rPr>
        </w:r>
        <w:r w:rsidR="009D4150" w:rsidRPr="00A36C6A">
          <w:rPr>
            <w:noProof/>
            <w:webHidden/>
            <w:u w:val="none"/>
          </w:rPr>
          <w:fldChar w:fldCharType="separate"/>
        </w:r>
        <w:r w:rsidR="00536DB2">
          <w:rPr>
            <w:noProof/>
            <w:webHidden/>
            <w:u w:val="none"/>
          </w:rPr>
          <w:t>68</w:t>
        </w:r>
        <w:r w:rsidR="009D4150" w:rsidRPr="00A36C6A">
          <w:rPr>
            <w:noProof/>
            <w:webHidden/>
            <w:u w:val="none"/>
          </w:rPr>
          <w:fldChar w:fldCharType="end"/>
        </w:r>
      </w:hyperlink>
    </w:p>
    <w:p w14:paraId="780DED18" w14:textId="77777777" w:rsidR="00A36C6A" w:rsidRPr="00A36C6A" w:rsidRDefault="00A36C6A" w:rsidP="00A36C6A">
      <w:pPr>
        <w:pStyle w:val="TOC3"/>
        <w:rPr>
          <w:u w:val="none"/>
        </w:rPr>
      </w:pPr>
    </w:p>
    <w:p w14:paraId="494DA422" w14:textId="13C43666" w:rsidR="009D4150" w:rsidRPr="00A36C6A" w:rsidRDefault="0025297D" w:rsidP="00A36C6A">
      <w:pPr>
        <w:pStyle w:val="TOC3"/>
        <w:rPr>
          <w:rFonts w:eastAsiaTheme="minorEastAsia" w:cstheme="minorBidi"/>
          <w:noProof/>
          <w:sz w:val="22"/>
          <w:szCs w:val="22"/>
          <w:u w:val="none"/>
          <w:lang w:eastAsia="en-GB"/>
        </w:rPr>
      </w:pPr>
      <w:hyperlink w:anchor="_Toc442437306" w:history="1">
        <w:r w:rsidR="009D4150" w:rsidRPr="00A36C6A">
          <w:rPr>
            <w:rStyle w:val="Hyperlink"/>
            <w:noProof/>
            <w:u w:val="none"/>
          </w:rPr>
          <w:t xml:space="preserve">SCHEDULE 8  </w:t>
        </w:r>
        <w:r w:rsidR="002F31DE">
          <w:rPr>
            <w:rStyle w:val="Hyperlink"/>
            <w:noProof/>
            <w:u w:val="none"/>
          </w:rPr>
          <w:t>CALL OFF PROCEDURES</w:t>
        </w:r>
        <w:r w:rsidR="009D4150" w:rsidRPr="00A36C6A">
          <w:rPr>
            <w:noProof/>
            <w:webHidden/>
            <w:u w:val="none"/>
          </w:rPr>
          <w:tab/>
        </w:r>
        <w:r w:rsidR="009D4150" w:rsidRPr="00A36C6A">
          <w:rPr>
            <w:noProof/>
            <w:webHidden/>
            <w:u w:val="none"/>
          </w:rPr>
          <w:fldChar w:fldCharType="begin"/>
        </w:r>
        <w:r w:rsidR="009D4150" w:rsidRPr="00A36C6A">
          <w:rPr>
            <w:noProof/>
            <w:webHidden/>
            <w:u w:val="none"/>
          </w:rPr>
          <w:instrText xml:space="preserve"> PAGEREF _Toc442437306 \h </w:instrText>
        </w:r>
        <w:r w:rsidR="009D4150" w:rsidRPr="00A36C6A">
          <w:rPr>
            <w:noProof/>
            <w:webHidden/>
            <w:u w:val="none"/>
          </w:rPr>
        </w:r>
        <w:r w:rsidR="009D4150" w:rsidRPr="00A36C6A">
          <w:rPr>
            <w:noProof/>
            <w:webHidden/>
            <w:u w:val="none"/>
          </w:rPr>
          <w:fldChar w:fldCharType="separate"/>
        </w:r>
        <w:r w:rsidR="00536DB2">
          <w:rPr>
            <w:noProof/>
            <w:webHidden/>
            <w:u w:val="none"/>
          </w:rPr>
          <w:t>69</w:t>
        </w:r>
        <w:r w:rsidR="009D4150" w:rsidRPr="00A36C6A">
          <w:rPr>
            <w:noProof/>
            <w:webHidden/>
            <w:u w:val="none"/>
          </w:rPr>
          <w:fldChar w:fldCharType="end"/>
        </w:r>
      </w:hyperlink>
    </w:p>
    <w:p w14:paraId="429E9447" w14:textId="77777777" w:rsidR="002F300B" w:rsidRDefault="00BF0CC5" w:rsidP="00087761">
      <w:pPr>
        <w:tabs>
          <w:tab w:val="left" w:pos="900"/>
          <w:tab w:val="left" w:pos="8640"/>
        </w:tabs>
        <w:jc w:val="both"/>
        <w:rPr>
          <w:rFonts w:ascii="Arial" w:hAnsi="Arial" w:cs="Arial"/>
          <w:b/>
          <w:sz w:val="22"/>
          <w:szCs w:val="22"/>
        </w:rPr>
      </w:pPr>
      <w:r>
        <w:rPr>
          <w:rFonts w:ascii="Arial" w:hAnsi="Arial" w:cs="Arial"/>
          <w:b/>
          <w:sz w:val="22"/>
          <w:szCs w:val="22"/>
        </w:rPr>
        <w:fldChar w:fldCharType="end"/>
      </w:r>
    </w:p>
    <w:p w14:paraId="7A361326" w14:textId="53E50715" w:rsidR="002F31DE" w:rsidRDefault="002F31DE" w:rsidP="00087761">
      <w:pPr>
        <w:tabs>
          <w:tab w:val="left" w:pos="900"/>
          <w:tab w:val="left" w:pos="8640"/>
        </w:tabs>
        <w:jc w:val="both"/>
        <w:rPr>
          <w:rFonts w:asciiTheme="minorHAnsi" w:hAnsiTheme="minorHAnsi" w:cs="Arial"/>
          <w:b/>
          <w:sz w:val="20"/>
          <w:szCs w:val="20"/>
        </w:rPr>
      </w:pPr>
      <w:r w:rsidRPr="002F31DE">
        <w:rPr>
          <w:rFonts w:asciiTheme="minorHAnsi" w:hAnsiTheme="minorHAnsi" w:cs="Arial"/>
          <w:b/>
          <w:sz w:val="20"/>
          <w:szCs w:val="20"/>
        </w:rPr>
        <w:t xml:space="preserve">SCHEDULE 9  </w:t>
      </w:r>
      <w:r w:rsidRPr="003329B4">
        <w:rPr>
          <w:rFonts w:asciiTheme="minorHAnsi" w:hAnsiTheme="minorHAnsi" w:cs="Arial"/>
          <w:b/>
          <w:sz w:val="20"/>
          <w:szCs w:val="20"/>
        </w:rPr>
        <w:t>INFORMATION</w:t>
      </w:r>
      <w:r>
        <w:rPr>
          <w:rFonts w:asciiTheme="minorHAnsi" w:hAnsiTheme="minorHAnsi" w:cs="Arial"/>
          <w:b/>
          <w:sz w:val="20"/>
          <w:szCs w:val="20"/>
        </w:rPr>
        <w:t xml:space="preserve"> ON LOTS</w:t>
      </w:r>
    </w:p>
    <w:p w14:paraId="60450BDD" w14:textId="77777777" w:rsidR="002F31DE" w:rsidRDefault="002F31DE" w:rsidP="00087761">
      <w:pPr>
        <w:tabs>
          <w:tab w:val="left" w:pos="900"/>
          <w:tab w:val="left" w:pos="8640"/>
        </w:tabs>
        <w:jc w:val="both"/>
        <w:rPr>
          <w:rFonts w:asciiTheme="minorHAnsi" w:hAnsiTheme="minorHAnsi" w:cs="Arial"/>
          <w:b/>
          <w:sz w:val="20"/>
          <w:szCs w:val="20"/>
        </w:rPr>
      </w:pPr>
    </w:p>
    <w:p w14:paraId="144D9CC1" w14:textId="00834FB7" w:rsidR="002F31DE" w:rsidRPr="003329B4" w:rsidRDefault="002F31DE" w:rsidP="00087761">
      <w:pPr>
        <w:tabs>
          <w:tab w:val="left" w:pos="900"/>
          <w:tab w:val="left" w:pos="8640"/>
        </w:tabs>
        <w:jc w:val="both"/>
        <w:rPr>
          <w:rFonts w:asciiTheme="minorHAnsi" w:hAnsiTheme="minorHAnsi" w:cs="Arial"/>
          <w:b/>
          <w:sz w:val="20"/>
          <w:szCs w:val="20"/>
        </w:rPr>
      </w:pPr>
      <w:r>
        <w:rPr>
          <w:rFonts w:asciiTheme="minorHAnsi" w:hAnsiTheme="minorHAnsi" w:cs="Arial"/>
          <w:b/>
          <w:sz w:val="20"/>
          <w:szCs w:val="20"/>
        </w:rPr>
        <w:t>SCHEDULE 10  OTHER ?</w:t>
      </w:r>
    </w:p>
    <w:p w14:paraId="58AB3F28" w14:textId="77777777" w:rsidR="001476FF" w:rsidRPr="006A21C1" w:rsidRDefault="001476FF" w:rsidP="00087761">
      <w:pPr>
        <w:ind w:left="709"/>
        <w:jc w:val="both"/>
        <w:rPr>
          <w:rFonts w:ascii="Arial" w:hAnsi="Arial" w:cs="Arial"/>
          <w:sz w:val="22"/>
          <w:szCs w:val="22"/>
        </w:rPr>
      </w:pPr>
    </w:p>
    <w:p w14:paraId="3CA2D9CB" w14:textId="77777777" w:rsidR="001476FF" w:rsidRPr="00712D51" w:rsidRDefault="001476FF" w:rsidP="00087761">
      <w:pPr>
        <w:ind w:left="709"/>
        <w:jc w:val="both"/>
        <w:rPr>
          <w:rFonts w:ascii="Arial" w:hAnsi="Arial" w:cs="Arial"/>
          <w:color w:val="FF0000"/>
          <w:sz w:val="22"/>
          <w:szCs w:val="22"/>
        </w:rPr>
      </w:pPr>
      <w:r w:rsidRPr="00712D51">
        <w:rPr>
          <w:rFonts w:ascii="Arial" w:hAnsi="Arial" w:cs="Arial"/>
          <w:sz w:val="22"/>
          <w:szCs w:val="22"/>
        </w:rPr>
        <w:t xml:space="preserve"> </w:t>
      </w:r>
    </w:p>
    <w:p w14:paraId="4E8A08AD"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207BBD13"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46114EC7"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21081012"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4D5D4BF8" w14:textId="77777777" w:rsidR="001476FF" w:rsidRPr="00712D51" w:rsidRDefault="001476FF" w:rsidP="00087761">
      <w:pPr>
        <w:tabs>
          <w:tab w:val="left" w:pos="900"/>
          <w:tab w:val="left" w:pos="2880"/>
          <w:tab w:val="left" w:pos="8640"/>
        </w:tabs>
        <w:jc w:val="both"/>
        <w:rPr>
          <w:rFonts w:ascii="Arial" w:hAnsi="Arial" w:cs="Arial"/>
          <w:sz w:val="22"/>
          <w:szCs w:val="22"/>
        </w:rPr>
      </w:pPr>
    </w:p>
    <w:p w14:paraId="0F38433C" w14:textId="77777777" w:rsidR="001476FF" w:rsidRPr="00712D51" w:rsidRDefault="001476FF" w:rsidP="00087761">
      <w:pPr>
        <w:jc w:val="both"/>
        <w:rPr>
          <w:rFonts w:ascii="Arial" w:hAnsi="Arial" w:cs="Arial"/>
          <w:b/>
          <w:sz w:val="22"/>
          <w:szCs w:val="22"/>
        </w:rPr>
      </w:pPr>
      <w:r w:rsidRPr="00712D51">
        <w:rPr>
          <w:rFonts w:ascii="Arial" w:hAnsi="Arial" w:cs="Arial"/>
          <w:sz w:val="22"/>
          <w:szCs w:val="22"/>
        </w:rPr>
        <w:br w:type="page"/>
      </w:r>
    </w:p>
    <w:p w14:paraId="7C781BFA" w14:textId="77777777" w:rsidR="001476FF" w:rsidRPr="00712D51" w:rsidRDefault="001476FF" w:rsidP="00087761">
      <w:pPr>
        <w:jc w:val="both"/>
        <w:rPr>
          <w:rFonts w:ascii="Arial" w:hAnsi="Arial" w:cs="Arial"/>
          <w:b/>
          <w:sz w:val="22"/>
          <w:szCs w:val="22"/>
        </w:rPr>
      </w:pPr>
    </w:p>
    <w:p w14:paraId="26D63517" w14:textId="77777777" w:rsidR="001476FF" w:rsidRPr="00712D51" w:rsidRDefault="001476FF" w:rsidP="00087761">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712D51">
        <w:rPr>
          <w:rFonts w:ascii="Arial" w:hAnsi="Arial" w:cs="Arial"/>
          <w:b/>
          <w:sz w:val="22"/>
          <w:szCs w:val="22"/>
        </w:rPr>
        <w:t>CONDITIONS OF CONTRACT</w:t>
      </w:r>
    </w:p>
    <w:p w14:paraId="02BF8328" w14:textId="77777777" w:rsidR="001476FF" w:rsidRPr="00712D51" w:rsidRDefault="001476FF" w:rsidP="00087761">
      <w:pPr>
        <w:tabs>
          <w:tab w:val="left" w:pos="900"/>
          <w:tab w:val="left" w:pos="2880"/>
          <w:tab w:val="left" w:pos="8640"/>
        </w:tabs>
        <w:jc w:val="both"/>
        <w:rPr>
          <w:rFonts w:ascii="Arial" w:hAnsi="Arial" w:cs="Arial"/>
          <w:b/>
          <w:sz w:val="22"/>
          <w:szCs w:val="22"/>
        </w:rPr>
      </w:pPr>
    </w:p>
    <w:p w14:paraId="08175A2B" w14:textId="77777777" w:rsidR="001476FF" w:rsidRPr="003B6945" w:rsidRDefault="001476FF" w:rsidP="00087761">
      <w:pPr>
        <w:pStyle w:val="Part"/>
        <w:jc w:val="both"/>
        <w:rPr>
          <w:rFonts w:asciiTheme="minorHAnsi" w:hAnsiTheme="minorHAnsi"/>
          <w:u w:val="single"/>
        </w:rPr>
      </w:pPr>
      <w:bookmarkStart w:id="0" w:name="_Toc442437237"/>
      <w:r w:rsidRPr="003B6945">
        <w:rPr>
          <w:rFonts w:asciiTheme="minorHAnsi" w:hAnsiTheme="minorHAnsi"/>
        </w:rPr>
        <w:t>A.</w:t>
      </w:r>
      <w:r w:rsidRPr="003B6945">
        <w:rPr>
          <w:rFonts w:asciiTheme="minorHAnsi" w:hAnsiTheme="minorHAnsi"/>
        </w:rPr>
        <w:tab/>
      </w:r>
      <w:r w:rsidRPr="003B6945">
        <w:rPr>
          <w:rFonts w:asciiTheme="minorHAnsi" w:hAnsiTheme="minorHAnsi"/>
          <w:u w:val="single"/>
        </w:rPr>
        <w:t>DEFINITIONS AND INTERPRETATION</w:t>
      </w:r>
      <w:bookmarkEnd w:id="0"/>
      <w:r w:rsidRPr="003B6945">
        <w:rPr>
          <w:rFonts w:asciiTheme="minorHAnsi" w:hAnsiTheme="minorHAnsi"/>
          <w:u w:val="single"/>
        </w:rPr>
        <w:t xml:space="preserve"> </w:t>
      </w:r>
    </w:p>
    <w:p w14:paraId="02EAE5CA" w14:textId="77777777" w:rsidR="001476FF" w:rsidRPr="003B6945" w:rsidRDefault="001476FF" w:rsidP="00087761">
      <w:pPr>
        <w:tabs>
          <w:tab w:val="left" w:pos="900"/>
        </w:tabs>
        <w:jc w:val="both"/>
        <w:rPr>
          <w:rFonts w:asciiTheme="minorHAnsi" w:hAnsiTheme="minorHAnsi" w:cs="Arial"/>
          <w:b/>
          <w:sz w:val="22"/>
          <w:szCs w:val="22"/>
        </w:rPr>
      </w:pPr>
    </w:p>
    <w:p w14:paraId="087E2967" w14:textId="77777777" w:rsidR="00B25745" w:rsidRPr="003B6945" w:rsidRDefault="001476FF" w:rsidP="00087761">
      <w:pPr>
        <w:pStyle w:val="H1"/>
        <w:jc w:val="both"/>
        <w:rPr>
          <w:rFonts w:asciiTheme="minorHAnsi" w:hAnsiTheme="minorHAnsi"/>
        </w:rPr>
      </w:pPr>
      <w:bookmarkStart w:id="1" w:name="_Toc442437238"/>
      <w:r w:rsidRPr="003B6945">
        <w:rPr>
          <w:rFonts w:asciiTheme="minorHAnsi" w:hAnsiTheme="minorHAnsi"/>
        </w:rPr>
        <w:t>DEFINITIONS</w:t>
      </w:r>
      <w:bookmarkEnd w:id="1"/>
    </w:p>
    <w:p w14:paraId="6B071363" w14:textId="77777777" w:rsidR="001476FF" w:rsidRPr="003B6945" w:rsidRDefault="001476FF" w:rsidP="00087761">
      <w:pPr>
        <w:jc w:val="both"/>
        <w:rPr>
          <w:rFonts w:asciiTheme="minorHAnsi" w:hAnsiTheme="minorHAnsi" w:cs="Arial"/>
          <w:sz w:val="22"/>
          <w:szCs w:val="22"/>
        </w:rPr>
      </w:pPr>
    </w:p>
    <w:p w14:paraId="097FA506" w14:textId="77777777" w:rsidR="00395DBB" w:rsidRPr="003B6945" w:rsidRDefault="00395DBB" w:rsidP="00087761">
      <w:pPr>
        <w:tabs>
          <w:tab w:val="left" w:pos="3780"/>
        </w:tabs>
        <w:ind w:left="3780" w:hanging="3780"/>
        <w:jc w:val="both"/>
        <w:rPr>
          <w:rFonts w:asciiTheme="minorHAnsi" w:hAnsiTheme="minorHAnsi" w:cs="Arial"/>
          <w:sz w:val="22"/>
          <w:szCs w:val="22"/>
        </w:rPr>
      </w:pPr>
    </w:p>
    <w:p w14:paraId="00EA9DFE" w14:textId="77777777" w:rsidR="002F4945" w:rsidRDefault="002F4945"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“Action Plan”</w:t>
      </w:r>
      <w:r w:rsidR="004702B9">
        <w:rPr>
          <w:rFonts w:asciiTheme="minorHAnsi" w:hAnsiTheme="minorHAnsi" w:cs="Arial"/>
          <w:b/>
          <w:sz w:val="22"/>
          <w:szCs w:val="22"/>
        </w:rPr>
        <w:tab/>
      </w:r>
      <w:r w:rsidR="004702B9" w:rsidRPr="004702B9">
        <w:rPr>
          <w:rFonts w:asciiTheme="minorHAnsi" w:hAnsiTheme="minorHAnsi" w:cs="Arial"/>
          <w:sz w:val="22"/>
          <w:szCs w:val="22"/>
        </w:rPr>
        <w:t xml:space="preserve">has </w:t>
      </w:r>
      <w:r w:rsidR="006B020E">
        <w:rPr>
          <w:rFonts w:asciiTheme="minorHAnsi" w:hAnsiTheme="minorHAnsi" w:cs="Arial"/>
          <w:sz w:val="22"/>
          <w:szCs w:val="22"/>
        </w:rPr>
        <w:t xml:space="preserve">the meaning set out in </w:t>
      </w:r>
      <w:r w:rsidR="00BC6971">
        <w:rPr>
          <w:rFonts w:asciiTheme="minorHAnsi" w:hAnsiTheme="minorHAnsi" w:cs="Arial"/>
          <w:sz w:val="22"/>
          <w:szCs w:val="22"/>
        </w:rPr>
        <w:t>C</w:t>
      </w:r>
      <w:r w:rsidR="006B020E">
        <w:rPr>
          <w:rFonts w:asciiTheme="minorHAnsi" w:hAnsiTheme="minorHAnsi" w:cs="Arial"/>
          <w:sz w:val="22"/>
          <w:szCs w:val="22"/>
        </w:rPr>
        <w:t>lause 36</w:t>
      </w:r>
      <w:r w:rsidR="004702B9" w:rsidRPr="004702B9">
        <w:rPr>
          <w:rFonts w:asciiTheme="minorHAnsi" w:hAnsiTheme="minorHAnsi" w:cs="Arial"/>
          <w:sz w:val="22"/>
          <w:szCs w:val="22"/>
        </w:rPr>
        <w:t>.13;</w:t>
      </w:r>
    </w:p>
    <w:p w14:paraId="43BBBF56" w14:textId="77777777" w:rsidR="00D07F55" w:rsidRDefault="00D07F55" w:rsidP="00087761">
      <w:pPr>
        <w:tabs>
          <w:tab w:val="left" w:pos="3780"/>
        </w:tabs>
        <w:ind w:left="3780" w:hanging="3780"/>
        <w:jc w:val="both"/>
        <w:rPr>
          <w:rFonts w:asciiTheme="minorHAnsi" w:hAnsiTheme="minorHAnsi" w:cs="Arial"/>
          <w:b/>
          <w:sz w:val="22"/>
          <w:szCs w:val="22"/>
        </w:rPr>
      </w:pPr>
    </w:p>
    <w:p w14:paraId="14A82A93" w14:textId="77777777" w:rsidR="007973C9" w:rsidRPr="00A36C6A" w:rsidRDefault="007973C9" w:rsidP="00A36C6A">
      <w:pPr>
        <w:tabs>
          <w:tab w:val="left" w:pos="3780"/>
        </w:tabs>
        <w:ind w:left="3780" w:hanging="3780"/>
        <w:jc w:val="both"/>
        <w:rPr>
          <w:rFonts w:asciiTheme="minorHAnsi" w:hAnsiTheme="minorHAnsi" w:cs="Arial"/>
          <w:sz w:val="22"/>
          <w:szCs w:val="22"/>
        </w:rPr>
      </w:pPr>
      <w:r w:rsidRPr="00A36C6A">
        <w:rPr>
          <w:rFonts w:asciiTheme="minorHAnsi" w:hAnsiTheme="minorHAnsi" w:cs="Arial"/>
          <w:b/>
          <w:sz w:val="22"/>
          <w:szCs w:val="22"/>
        </w:rPr>
        <w:t>“Affected Party”</w:t>
      </w:r>
      <w:r w:rsidRPr="00A36C6A">
        <w:rPr>
          <w:rFonts w:asciiTheme="minorHAnsi" w:hAnsiTheme="minorHAnsi" w:cs="Arial"/>
          <w:sz w:val="22"/>
          <w:szCs w:val="22"/>
        </w:rPr>
        <w:tab/>
        <w:t>means a party affected by a Force Majeure Event;</w:t>
      </w:r>
    </w:p>
    <w:p w14:paraId="127610AA" w14:textId="77777777" w:rsidR="007973C9" w:rsidRDefault="00A36C6A" w:rsidP="00A36C6A">
      <w:pPr>
        <w:tabs>
          <w:tab w:val="left" w:pos="7023"/>
        </w:tabs>
        <w:ind w:left="3780" w:hanging="3780"/>
        <w:jc w:val="both"/>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5669F344" w14:textId="77777777" w:rsidR="00D07F55" w:rsidRDefault="00D07F55" w:rsidP="00087761">
      <w:pPr>
        <w:tabs>
          <w:tab w:val="left" w:pos="3780"/>
        </w:tabs>
        <w:ind w:left="3780" w:hanging="3780"/>
        <w:jc w:val="both"/>
        <w:rPr>
          <w:rFonts w:asciiTheme="minorHAnsi" w:hAnsiTheme="minorHAnsi" w:cs="Arial"/>
          <w:sz w:val="22"/>
          <w:szCs w:val="22"/>
        </w:rPr>
      </w:pPr>
      <w:r>
        <w:rPr>
          <w:rFonts w:asciiTheme="minorHAnsi" w:hAnsiTheme="minorHAnsi" w:cs="Arial"/>
          <w:b/>
          <w:sz w:val="22"/>
          <w:szCs w:val="22"/>
        </w:rPr>
        <w:t>“A</w:t>
      </w:r>
      <w:r w:rsidR="00A3445C">
        <w:rPr>
          <w:rFonts w:asciiTheme="minorHAnsi" w:hAnsiTheme="minorHAnsi" w:cs="Arial"/>
          <w:b/>
          <w:sz w:val="22"/>
          <w:szCs w:val="22"/>
        </w:rPr>
        <w:t>nnex</w:t>
      </w:r>
      <w:r>
        <w:rPr>
          <w:rFonts w:asciiTheme="minorHAnsi" w:hAnsiTheme="minorHAnsi" w:cs="Arial"/>
          <w:b/>
          <w:sz w:val="22"/>
          <w:szCs w:val="22"/>
        </w:rPr>
        <w:t>”</w:t>
      </w:r>
      <w:r>
        <w:rPr>
          <w:rFonts w:asciiTheme="minorHAnsi" w:hAnsiTheme="minorHAnsi" w:cs="Arial"/>
          <w:b/>
          <w:sz w:val="22"/>
          <w:szCs w:val="22"/>
        </w:rPr>
        <w:tab/>
      </w:r>
      <w:r w:rsidRPr="00D07F55">
        <w:rPr>
          <w:rFonts w:asciiTheme="minorHAnsi" w:hAnsiTheme="minorHAnsi" w:cs="Arial"/>
          <w:sz w:val="22"/>
          <w:szCs w:val="22"/>
        </w:rPr>
        <w:t xml:space="preserve">(if used) means an </w:t>
      </w:r>
      <w:r w:rsidR="00A3445C">
        <w:rPr>
          <w:rFonts w:asciiTheme="minorHAnsi" w:hAnsiTheme="minorHAnsi" w:cs="Arial"/>
          <w:sz w:val="22"/>
          <w:szCs w:val="22"/>
        </w:rPr>
        <w:t>annex</w:t>
      </w:r>
      <w:r w:rsidRPr="00D07F55">
        <w:rPr>
          <w:rFonts w:asciiTheme="minorHAnsi" w:hAnsiTheme="minorHAnsi" w:cs="Arial"/>
          <w:sz w:val="22"/>
          <w:szCs w:val="22"/>
        </w:rPr>
        <w:t xml:space="preserve"> to Schedule </w:t>
      </w:r>
      <w:r w:rsidR="00890DAF">
        <w:rPr>
          <w:rFonts w:asciiTheme="minorHAnsi" w:hAnsiTheme="minorHAnsi" w:cs="Arial"/>
          <w:sz w:val="22"/>
          <w:szCs w:val="22"/>
        </w:rPr>
        <w:t>2</w:t>
      </w:r>
      <w:r w:rsidRPr="00D07F55">
        <w:rPr>
          <w:rFonts w:asciiTheme="minorHAnsi" w:hAnsiTheme="minorHAnsi" w:cs="Arial"/>
          <w:sz w:val="22"/>
          <w:szCs w:val="22"/>
        </w:rPr>
        <w:t xml:space="preserve"> of the Contract;</w:t>
      </w:r>
    </w:p>
    <w:p w14:paraId="39A669AB" w14:textId="77777777" w:rsidR="00A22B0E" w:rsidRDefault="00A22B0E" w:rsidP="00087761">
      <w:pPr>
        <w:tabs>
          <w:tab w:val="left" w:pos="3780"/>
        </w:tabs>
        <w:ind w:left="3780" w:hanging="3780"/>
        <w:jc w:val="both"/>
        <w:rPr>
          <w:rFonts w:asciiTheme="minorHAnsi" w:hAnsiTheme="minorHAnsi" w:cs="Arial"/>
          <w:sz w:val="22"/>
          <w:szCs w:val="22"/>
        </w:rPr>
      </w:pPr>
    </w:p>
    <w:p w14:paraId="4030A986" w14:textId="77777777" w:rsidR="00A22B0E" w:rsidRPr="00D07F55" w:rsidRDefault="00A22B0E" w:rsidP="00087761">
      <w:pPr>
        <w:tabs>
          <w:tab w:val="left" w:pos="3780"/>
        </w:tabs>
        <w:ind w:left="3780" w:hanging="3780"/>
        <w:jc w:val="both"/>
        <w:rPr>
          <w:rFonts w:asciiTheme="minorHAnsi" w:hAnsiTheme="minorHAnsi" w:cs="Arial"/>
          <w:sz w:val="22"/>
          <w:szCs w:val="22"/>
        </w:rPr>
      </w:pPr>
      <w:r w:rsidRPr="00AD7338">
        <w:rPr>
          <w:rFonts w:asciiTheme="minorHAnsi" w:hAnsiTheme="minorHAnsi" w:cs="Arial"/>
          <w:b/>
          <w:sz w:val="22"/>
          <w:szCs w:val="22"/>
        </w:rPr>
        <w:t>“Basic Disclosure”</w:t>
      </w:r>
      <w:r>
        <w:rPr>
          <w:rFonts w:asciiTheme="minorHAnsi" w:hAnsiTheme="minorHAnsi" w:cs="Arial"/>
          <w:b/>
          <w:sz w:val="22"/>
          <w:szCs w:val="22"/>
        </w:rPr>
        <w:tab/>
      </w:r>
      <w:r w:rsidRPr="00AD7338">
        <w:rPr>
          <w:rFonts w:asciiTheme="minorHAnsi" w:hAnsiTheme="minorHAnsi" w:cs="Arial"/>
          <w:sz w:val="22"/>
          <w:szCs w:val="22"/>
        </w:rPr>
        <w:t xml:space="preserve">means a Basic Disclosure check carried out through Disclosure Scotland, which is required where a </w:t>
      </w:r>
      <w:r w:rsidR="0099068F">
        <w:rPr>
          <w:rFonts w:asciiTheme="minorHAnsi" w:hAnsiTheme="minorHAnsi" w:cs="Arial"/>
          <w:sz w:val="22"/>
          <w:szCs w:val="22"/>
        </w:rPr>
        <w:t>Provider</w:t>
      </w:r>
      <w:r w:rsidRPr="00AD7338">
        <w:rPr>
          <w:rFonts w:asciiTheme="minorHAnsi" w:hAnsiTheme="minorHAnsi" w:cs="Arial"/>
          <w:sz w:val="22"/>
          <w:szCs w:val="22"/>
        </w:rPr>
        <w:t xml:space="preserve"> is engaged in a position of trust but is not eligible for a Standard Disclosure check, Enhanced with Barred List Check or Enhanced without Barred List Check;</w:t>
      </w:r>
      <w:r>
        <w:rPr>
          <w:rFonts w:asciiTheme="minorHAnsi" w:hAnsiTheme="minorHAnsi" w:cs="Arial"/>
          <w:sz w:val="22"/>
          <w:szCs w:val="22"/>
        </w:rPr>
        <w:tab/>
      </w:r>
    </w:p>
    <w:p w14:paraId="25E462CE" w14:textId="77777777" w:rsidR="002F4945" w:rsidRPr="00D07F55" w:rsidRDefault="002F4945" w:rsidP="00087761">
      <w:pPr>
        <w:tabs>
          <w:tab w:val="left" w:pos="3780"/>
        </w:tabs>
        <w:ind w:left="3780" w:hanging="3780"/>
        <w:jc w:val="both"/>
        <w:rPr>
          <w:rFonts w:asciiTheme="minorHAnsi" w:hAnsiTheme="minorHAnsi" w:cs="Arial"/>
          <w:sz w:val="22"/>
          <w:szCs w:val="22"/>
        </w:rPr>
      </w:pPr>
    </w:p>
    <w:p w14:paraId="45AF4C9B"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“Best Value Duty”</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duty imposed on the Council by Part 1 of the Local Government Act 1999 (“1999 Act”) (as may be amended from time to time) and under which the Council is under a statutory duty continuously </w:t>
      </w:r>
      <w:r w:rsidR="00BC6971" w:rsidRPr="003B6945">
        <w:rPr>
          <w:rFonts w:asciiTheme="minorHAnsi" w:hAnsiTheme="minorHAnsi" w:cs="Arial"/>
          <w:sz w:val="22"/>
          <w:szCs w:val="22"/>
        </w:rPr>
        <w:t xml:space="preserve">to </w:t>
      </w:r>
      <w:r w:rsidRPr="003B6945">
        <w:rPr>
          <w:rFonts w:asciiTheme="minorHAnsi" w:hAnsiTheme="minorHAnsi" w:cs="Arial"/>
          <w:sz w:val="22"/>
          <w:szCs w:val="22"/>
        </w:rPr>
        <w:t>improve the way its functions are exercised having regard to a combination of economy efficiency and effectiveness and to the guidance issued from time to time by the Secretary of State, the Public Sector Audit Appointments Limited and the Chartered Institute of Public Finance and Accountancy pursuant to or in connection with Part 1 of the 1999 Act and any subsequent legislation;</w:t>
      </w:r>
    </w:p>
    <w:p w14:paraId="711AB2FE" w14:textId="77777777" w:rsidR="001476FF" w:rsidRPr="003B6945" w:rsidRDefault="001476FF" w:rsidP="00087761">
      <w:pPr>
        <w:ind w:left="3420" w:hanging="3420"/>
        <w:jc w:val="both"/>
        <w:rPr>
          <w:rFonts w:asciiTheme="minorHAnsi" w:hAnsiTheme="minorHAnsi" w:cs="Arial"/>
          <w:sz w:val="22"/>
          <w:szCs w:val="22"/>
        </w:rPr>
      </w:pPr>
    </w:p>
    <w:p w14:paraId="2851AE90" w14:textId="77777777" w:rsidR="001476FF" w:rsidRPr="003B6945" w:rsidRDefault="001476FF" w:rsidP="00087761">
      <w:pPr>
        <w:ind w:left="3828" w:hanging="3828"/>
        <w:jc w:val="both"/>
        <w:rPr>
          <w:rFonts w:asciiTheme="minorHAnsi" w:hAnsiTheme="minorHAnsi" w:cs="Arial"/>
          <w:sz w:val="22"/>
          <w:szCs w:val="22"/>
        </w:rPr>
      </w:pPr>
      <w:r w:rsidRPr="003B6945">
        <w:rPr>
          <w:rFonts w:asciiTheme="minorHAnsi" w:hAnsiTheme="minorHAnsi" w:cs="Arial"/>
          <w:b/>
          <w:sz w:val="22"/>
          <w:szCs w:val="22"/>
        </w:rPr>
        <w:t xml:space="preserve">“Bribery Act”  </w:t>
      </w:r>
      <w:r w:rsidRPr="003B6945">
        <w:rPr>
          <w:rFonts w:asciiTheme="minorHAnsi" w:hAnsiTheme="minorHAnsi" w:cs="Arial"/>
          <w:b/>
          <w:sz w:val="22"/>
          <w:szCs w:val="22"/>
        </w:rPr>
        <w:tab/>
      </w:r>
      <w:r w:rsidRPr="003B6945">
        <w:rPr>
          <w:rFonts w:asciiTheme="minorHAnsi" w:hAnsiTheme="minorHAnsi" w:cs="Arial"/>
          <w:sz w:val="22"/>
          <w:szCs w:val="22"/>
        </w:rPr>
        <w:t>means the Bribery Act 2010 and any subordinate legislation</w:t>
      </w:r>
    </w:p>
    <w:p w14:paraId="60A2A08E" w14:textId="77777777" w:rsidR="001476FF" w:rsidRPr="003B6945" w:rsidRDefault="001476FF" w:rsidP="00087761">
      <w:pPr>
        <w:ind w:left="3828"/>
        <w:jc w:val="both"/>
        <w:rPr>
          <w:rFonts w:asciiTheme="minorHAnsi" w:hAnsiTheme="minorHAnsi" w:cs="Arial"/>
          <w:sz w:val="22"/>
          <w:szCs w:val="22"/>
        </w:rPr>
      </w:pPr>
      <w:r w:rsidRPr="003B6945">
        <w:rPr>
          <w:rFonts w:asciiTheme="minorHAnsi" w:hAnsiTheme="minorHAnsi" w:cs="Arial"/>
          <w:sz w:val="22"/>
          <w:szCs w:val="22"/>
        </w:rPr>
        <w:t>made under that Act from time to time together with any</w:t>
      </w:r>
      <w:r w:rsidR="00563BD0">
        <w:rPr>
          <w:rFonts w:asciiTheme="minorHAnsi" w:hAnsiTheme="minorHAnsi" w:cs="Arial"/>
          <w:sz w:val="22"/>
          <w:szCs w:val="22"/>
        </w:rPr>
        <w:t xml:space="preserve"> related</w:t>
      </w:r>
      <w:r w:rsidRPr="003B6945">
        <w:rPr>
          <w:rFonts w:asciiTheme="minorHAnsi" w:hAnsiTheme="minorHAnsi" w:cs="Arial"/>
          <w:sz w:val="22"/>
          <w:szCs w:val="22"/>
        </w:rPr>
        <w:t xml:space="preserve"> guidance or codes of practice issued by the relevant government department;</w:t>
      </w:r>
    </w:p>
    <w:p w14:paraId="59F6440C" w14:textId="77777777" w:rsidR="001476FF" w:rsidRPr="003B6945" w:rsidRDefault="001476FF" w:rsidP="00087761">
      <w:pPr>
        <w:ind w:left="3420" w:hanging="3420"/>
        <w:jc w:val="both"/>
        <w:rPr>
          <w:rFonts w:asciiTheme="minorHAnsi" w:hAnsiTheme="minorHAnsi" w:cs="Arial"/>
          <w:sz w:val="22"/>
          <w:szCs w:val="22"/>
        </w:rPr>
      </w:pPr>
    </w:p>
    <w:p w14:paraId="579D5FBE" w14:textId="77777777" w:rsidR="001476FF" w:rsidRDefault="001476FF" w:rsidP="00087761">
      <w:pPr>
        <w:ind w:left="3780" w:right="-207" w:hanging="3780"/>
        <w:jc w:val="both"/>
        <w:rPr>
          <w:rFonts w:asciiTheme="minorHAnsi" w:hAnsiTheme="minorHAnsi" w:cs="Arial"/>
          <w:sz w:val="22"/>
          <w:szCs w:val="22"/>
        </w:rPr>
      </w:pPr>
      <w:r w:rsidRPr="003B6945">
        <w:rPr>
          <w:rFonts w:asciiTheme="minorHAnsi" w:hAnsiTheme="minorHAnsi" w:cs="Arial"/>
          <w:b/>
          <w:sz w:val="22"/>
          <w:szCs w:val="22"/>
        </w:rPr>
        <w:t>“Business Continuity Plan”</w:t>
      </w:r>
      <w:r w:rsidRPr="003B6945">
        <w:rPr>
          <w:rFonts w:asciiTheme="minorHAnsi" w:hAnsiTheme="minorHAnsi" w:cs="Arial"/>
          <w:sz w:val="22"/>
          <w:szCs w:val="22"/>
        </w:rPr>
        <w:t xml:space="preserve"> </w:t>
      </w:r>
      <w:r w:rsidRPr="003B6945">
        <w:rPr>
          <w:rFonts w:asciiTheme="minorHAnsi" w:hAnsiTheme="minorHAnsi" w:cs="Arial"/>
          <w:sz w:val="22"/>
          <w:szCs w:val="22"/>
        </w:rPr>
        <w:tab/>
        <w:t>means a plan agreed between the Parties to provide effective prevention and recovery in connection with the Services if the Services are exposed to internal or external threats;</w:t>
      </w:r>
    </w:p>
    <w:p w14:paraId="41FA5E2C" w14:textId="77777777" w:rsidR="00806941" w:rsidRDefault="00806941" w:rsidP="00087761">
      <w:pPr>
        <w:ind w:left="3780" w:right="-207" w:hanging="3780"/>
        <w:jc w:val="both"/>
        <w:rPr>
          <w:rFonts w:asciiTheme="minorHAnsi" w:hAnsiTheme="minorHAnsi" w:cs="Arial"/>
          <w:sz w:val="22"/>
          <w:szCs w:val="22"/>
        </w:rPr>
      </w:pPr>
    </w:p>
    <w:p w14:paraId="3CFB8F6F" w14:textId="3498ABB2" w:rsidR="00806941" w:rsidRDefault="00806941" w:rsidP="00087761">
      <w:pPr>
        <w:ind w:left="3780" w:right="-207" w:hanging="3780"/>
        <w:jc w:val="both"/>
        <w:rPr>
          <w:rFonts w:asciiTheme="minorHAnsi" w:hAnsiTheme="minorHAnsi" w:cs="Arial"/>
          <w:sz w:val="22"/>
          <w:szCs w:val="22"/>
        </w:rPr>
      </w:pPr>
      <w:r w:rsidRPr="003329B4">
        <w:rPr>
          <w:rFonts w:asciiTheme="minorHAnsi" w:hAnsiTheme="minorHAnsi" w:cs="Arial"/>
          <w:b/>
          <w:sz w:val="22"/>
          <w:szCs w:val="22"/>
        </w:rPr>
        <w:t>“Call Off Contract”</w:t>
      </w:r>
      <w:r>
        <w:rPr>
          <w:rFonts w:asciiTheme="minorHAnsi" w:hAnsiTheme="minorHAnsi" w:cs="Arial"/>
          <w:sz w:val="22"/>
          <w:szCs w:val="22"/>
        </w:rPr>
        <w:tab/>
        <w:t>means a contract between the Council and the Provider for the performance of specific Services, from time to time, within the context of the Contract as described in Schedule [n];</w:t>
      </w:r>
    </w:p>
    <w:p w14:paraId="3D15BEC4" w14:textId="77777777" w:rsidR="00806941" w:rsidRDefault="00806941" w:rsidP="00087761">
      <w:pPr>
        <w:ind w:left="3780" w:right="-207" w:hanging="3780"/>
        <w:jc w:val="both"/>
        <w:rPr>
          <w:rFonts w:asciiTheme="minorHAnsi" w:hAnsiTheme="minorHAnsi" w:cs="Arial"/>
          <w:sz w:val="22"/>
          <w:szCs w:val="22"/>
        </w:rPr>
      </w:pPr>
    </w:p>
    <w:p w14:paraId="06444976" w14:textId="6008977A" w:rsidR="00806941" w:rsidRPr="003B6945" w:rsidRDefault="00806941" w:rsidP="00087761">
      <w:pPr>
        <w:ind w:left="3780" w:right="-207" w:hanging="3780"/>
        <w:jc w:val="both"/>
        <w:rPr>
          <w:rFonts w:asciiTheme="minorHAnsi" w:hAnsiTheme="minorHAnsi" w:cs="Arial"/>
          <w:sz w:val="22"/>
          <w:szCs w:val="22"/>
        </w:rPr>
      </w:pPr>
      <w:r w:rsidRPr="003329B4">
        <w:rPr>
          <w:rFonts w:asciiTheme="minorHAnsi" w:hAnsiTheme="minorHAnsi" w:cs="Arial"/>
          <w:b/>
          <w:sz w:val="22"/>
          <w:szCs w:val="22"/>
        </w:rPr>
        <w:t>“Call Off Procedure”</w:t>
      </w:r>
      <w:r>
        <w:rPr>
          <w:rFonts w:asciiTheme="minorHAnsi" w:hAnsiTheme="minorHAnsi" w:cs="Arial"/>
          <w:sz w:val="22"/>
          <w:szCs w:val="22"/>
        </w:rPr>
        <w:tab/>
        <w:t>means those procedures through which the Council may select a provider under a Call Of</w:t>
      </w:r>
      <w:r w:rsidR="00AC244D">
        <w:rPr>
          <w:rFonts w:asciiTheme="minorHAnsi" w:hAnsiTheme="minorHAnsi" w:cs="Arial"/>
          <w:sz w:val="22"/>
          <w:szCs w:val="22"/>
        </w:rPr>
        <w:t>f</w:t>
      </w:r>
      <w:r>
        <w:rPr>
          <w:rFonts w:asciiTheme="minorHAnsi" w:hAnsiTheme="minorHAnsi" w:cs="Arial"/>
          <w:sz w:val="22"/>
          <w:szCs w:val="22"/>
        </w:rPr>
        <w:t xml:space="preserve"> Contract, as described in Schedule [n];</w:t>
      </w:r>
    </w:p>
    <w:p w14:paraId="4B6EDEA1" w14:textId="77777777" w:rsidR="001476FF" w:rsidRPr="003B6945" w:rsidRDefault="001476FF" w:rsidP="00087761">
      <w:pPr>
        <w:ind w:left="3780" w:right="-207" w:hanging="3780"/>
        <w:jc w:val="both"/>
        <w:rPr>
          <w:rFonts w:asciiTheme="minorHAnsi" w:hAnsiTheme="minorHAnsi" w:cs="Arial"/>
          <w:sz w:val="22"/>
          <w:szCs w:val="22"/>
        </w:rPr>
      </w:pPr>
    </w:p>
    <w:p w14:paraId="775FA1D3" w14:textId="77777777" w:rsidR="00B67329" w:rsidRPr="006C5296" w:rsidRDefault="001476FF" w:rsidP="00087761">
      <w:pPr>
        <w:ind w:left="3780" w:right="-207" w:hanging="3780"/>
        <w:jc w:val="both"/>
        <w:rPr>
          <w:rFonts w:asciiTheme="minorHAnsi" w:hAnsiTheme="minorHAnsi" w:cs="Arial"/>
          <w:sz w:val="22"/>
          <w:szCs w:val="22"/>
        </w:rPr>
      </w:pPr>
      <w:r w:rsidRPr="003B6945">
        <w:rPr>
          <w:rFonts w:asciiTheme="minorHAnsi" w:hAnsiTheme="minorHAnsi" w:cs="Arial"/>
          <w:sz w:val="22"/>
          <w:szCs w:val="22"/>
        </w:rPr>
        <w:t xml:space="preserve"> </w:t>
      </w:r>
      <w:r w:rsidR="00B67329" w:rsidRPr="003B6945">
        <w:rPr>
          <w:rFonts w:asciiTheme="minorHAnsi" w:hAnsiTheme="minorHAnsi" w:cs="Arial"/>
          <w:b/>
          <w:sz w:val="22"/>
          <w:szCs w:val="22"/>
        </w:rPr>
        <w:t>“Change in Control”</w:t>
      </w:r>
      <w:r w:rsidR="00B67329" w:rsidRPr="003B6945">
        <w:rPr>
          <w:rFonts w:asciiTheme="minorHAnsi" w:hAnsiTheme="minorHAnsi" w:cs="Arial"/>
          <w:b/>
          <w:sz w:val="22"/>
          <w:szCs w:val="22"/>
        </w:rPr>
        <w:tab/>
      </w:r>
      <w:r w:rsidR="006C5296" w:rsidRPr="006C5296">
        <w:rPr>
          <w:rFonts w:asciiTheme="minorHAnsi" w:hAnsiTheme="minorHAnsi" w:cs="Arial"/>
          <w:sz w:val="22"/>
          <w:szCs w:val="22"/>
        </w:rPr>
        <w:t>any change in control as defined by section 416 of the Income and Corporation Taxes Act 1988;</w:t>
      </w:r>
    </w:p>
    <w:p w14:paraId="2AD0059A" w14:textId="77777777" w:rsidR="001476FF" w:rsidRPr="006C5296" w:rsidRDefault="001476FF" w:rsidP="00087761">
      <w:pPr>
        <w:jc w:val="both"/>
        <w:rPr>
          <w:rFonts w:asciiTheme="minorHAnsi" w:hAnsiTheme="minorHAnsi" w:cs="Arial"/>
          <w:sz w:val="22"/>
          <w:szCs w:val="22"/>
        </w:rPr>
      </w:pPr>
    </w:p>
    <w:p w14:paraId="0973B8CB"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“Commencement Date”</w:t>
      </w:r>
      <w:r w:rsidRPr="003B6945">
        <w:rPr>
          <w:rFonts w:asciiTheme="minorHAnsi" w:hAnsiTheme="minorHAnsi" w:cs="Arial"/>
          <w:sz w:val="22"/>
          <w:szCs w:val="22"/>
        </w:rPr>
        <w:tab/>
      </w:r>
      <w:r w:rsidR="00875A45">
        <w:rPr>
          <w:rFonts w:asciiTheme="minorHAnsi" w:hAnsiTheme="minorHAnsi" w:cs="Arial"/>
          <w:sz w:val="22"/>
          <w:szCs w:val="22"/>
        </w:rPr>
        <w:t>means</w:t>
      </w:r>
      <w:r w:rsidR="003D3826">
        <w:rPr>
          <w:rFonts w:asciiTheme="minorHAnsi" w:hAnsiTheme="minorHAnsi" w:cs="Arial"/>
          <w:sz w:val="22"/>
          <w:szCs w:val="22"/>
        </w:rPr>
        <w:t xml:space="preserve"> the date s</w:t>
      </w:r>
      <w:r w:rsidR="00222FB6">
        <w:rPr>
          <w:rFonts w:asciiTheme="minorHAnsi" w:hAnsiTheme="minorHAnsi" w:cs="Arial"/>
          <w:sz w:val="22"/>
          <w:szCs w:val="22"/>
        </w:rPr>
        <w:t xml:space="preserve">pecified </w:t>
      </w:r>
      <w:r w:rsidR="003D3826">
        <w:rPr>
          <w:rFonts w:asciiTheme="minorHAnsi" w:hAnsiTheme="minorHAnsi" w:cs="Arial"/>
          <w:sz w:val="22"/>
          <w:szCs w:val="22"/>
        </w:rPr>
        <w:t xml:space="preserve">in </w:t>
      </w:r>
      <w:r w:rsidR="00222FB6">
        <w:rPr>
          <w:rFonts w:asciiTheme="minorHAnsi" w:hAnsiTheme="minorHAnsi" w:cs="Arial"/>
          <w:sz w:val="22"/>
          <w:szCs w:val="22"/>
        </w:rPr>
        <w:t>C</w:t>
      </w:r>
      <w:r w:rsidR="003D3826">
        <w:rPr>
          <w:rFonts w:asciiTheme="minorHAnsi" w:hAnsiTheme="minorHAnsi" w:cs="Arial"/>
          <w:sz w:val="22"/>
          <w:szCs w:val="22"/>
        </w:rPr>
        <w:t>lause 3.1</w:t>
      </w:r>
      <w:r w:rsidR="00222FB6">
        <w:rPr>
          <w:rFonts w:asciiTheme="minorHAnsi" w:hAnsiTheme="minorHAnsi" w:cs="Arial"/>
          <w:sz w:val="22"/>
          <w:szCs w:val="22"/>
        </w:rPr>
        <w:t>,</w:t>
      </w:r>
      <w:r w:rsidR="005126D2">
        <w:rPr>
          <w:rFonts w:asciiTheme="minorHAnsi" w:hAnsiTheme="minorHAnsi" w:cs="Arial"/>
          <w:sz w:val="22"/>
          <w:szCs w:val="22"/>
        </w:rPr>
        <w:t xml:space="preserve"> which is </w:t>
      </w:r>
      <w:r w:rsidR="00875A45">
        <w:rPr>
          <w:rFonts w:asciiTheme="minorHAnsi" w:hAnsiTheme="minorHAnsi" w:cs="Arial"/>
          <w:sz w:val="22"/>
          <w:szCs w:val="22"/>
        </w:rPr>
        <w:t xml:space="preserve">the first date on which the </w:t>
      </w:r>
      <w:r w:rsidR="005570B7">
        <w:rPr>
          <w:rFonts w:asciiTheme="minorHAnsi" w:hAnsiTheme="minorHAnsi" w:cs="Arial"/>
          <w:sz w:val="22"/>
          <w:szCs w:val="22"/>
        </w:rPr>
        <w:t>Provider</w:t>
      </w:r>
      <w:r w:rsidR="00875A45">
        <w:rPr>
          <w:rFonts w:asciiTheme="minorHAnsi" w:hAnsiTheme="minorHAnsi" w:cs="Arial"/>
          <w:sz w:val="22"/>
          <w:szCs w:val="22"/>
        </w:rPr>
        <w:t xml:space="preserve"> is obliged to provide the Serv</w:t>
      </w:r>
      <w:r w:rsidR="00B83CA6">
        <w:rPr>
          <w:rFonts w:asciiTheme="minorHAnsi" w:hAnsiTheme="minorHAnsi" w:cs="Arial"/>
          <w:sz w:val="22"/>
          <w:szCs w:val="22"/>
        </w:rPr>
        <w:t>ices to the Contract Standard;</w:t>
      </w:r>
      <w:r w:rsidR="00875A45">
        <w:rPr>
          <w:rFonts w:asciiTheme="minorHAnsi" w:hAnsiTheme="minorHAnsi" w:cs="Arial"/>
          <w:sz w:val="22"/>
          <w:szCs w:val="22"/>
        </w:rPr>
        <w:t xml:space="preserve"> </w:t>
      </w:r>
    </w:p>
    <w:p w14:paraId="3785010A" w14:textId="77777777" w:rsidR="001476FF" w:rsidRPr="003B6945" w:rsidRDefault="001476FF" w:rsidP="00087761">
      <w:pPr>
        <w:ind w:left="3240" w:hanging="3240"/>
        <w:jc w:val="both"/>
        <w:rPr>
          <w:rFonts w:asciiTheme="minorHAnsi" w:hAnsiTheme="minorHAnsi" w:cs="Arial"/>
          <w:sz w:val="22"/>
          <w:szCs w:val="22"/>
        </w:rPr>
      </w:pPr>
    </w:p>
    <w:p w14:paraId="0485A671"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“Conditions of Contract”</w:t>
      </w:r>
      <w:r w:rsidRPr="003B6945">
        <w:rPr>
          <w:rFonts w:asciiTheme="minorHAnsi" w:hAnsiTheme="minorHAnsi" w:cs="Arial"/>
          <w:sz w:val="22"/>
          <w:szCs w:val="22"/>
        </w:rPr>
        <w:t xml:space="preserve"> </w:t>
      </w:r>
      <w:r w:rsidRPr="003B6945">
        <w:rPr>
          <w:rFonts w:asciiTheme="minorHAnsi" w:hAnsiTheme="minorHAnsi" w:cs="Arial"/>
          <w:sz w:val="22"/>
          <w:szCs w:val="22"/>
        </w:rPr>
        <w:tab/>
        <w:t>means</w:t>
      </w:r>
      <w:r w:rsidR="00D54420">
        <w:rPr>
          <w:rFonts w:asciiTheme="minorHAnsi" w:hAnsiTheme="minorHAnsi" w:cs="Arial"/>
          <w:sz w:val="22"/>
          <w:szCs w:val="22"/>
        </w:rPr>
        <w:t xml:space="preserve"> these terms and conditions of c</w:t>
      </w:r>
      <w:r w:rsidRPr="003B6945">
        <w:rPr>
          <w:rFonts w:asciiTheme="minorHAnsi" w:hAnsiTheme="minorHAnsi" w:cs="Arial"/>
          <w:sz w:val="22"/>
          <w:szCs w:val="22"/>
        </w:rPr>
        <w:t>ontract</w:t>
      </w:r>
      <w:r w:rsidR="00D54420">
        <w:rPr>
          <w:rFonts w:asciiTheme="minorHAnsi" w:hAnsiTheme="minorHAnsi" w:cs="Arial"/>
          <w:sz w:val="22"/>
          <w:szCs w:val="22"/>
        </w:rPr>
        <w:t xml:space="preserve"> plus any Project-Specific and Optional Clauses</w:t>
      </w:r>
      <w:r w:rsidRPr="003B6945">
        <w:rPr>
          <w:rFonts w:asciiTheme="minorHAnsi" w:hAnsiTheme="minorHAnsi" w:cs="Arial"/>
          <w:sz w:val="22"/>
          <w:szCs w:val="22"/>
        </w:rPr>
        <w:t>;</w:t>
      </w:r>
    </w:p>
    <w:p w14:paraId="164EED4F" w14:textId="77777777" w:rsidR="00AE14AF" w:rsidRPr="003B6945" w:rsidRDefault="00AE14AF" w:rsidP="00087761">
      <w:pPr>
        <w:ind w:left="3780" w:hanging="3780"/>
        <w:jc w:val="both"/>
        <w:rPr>
          <w:rFonts w:asciiTheme="minorHAnsi" w:hAnsiTheme="minorHAnsi" w:cs="Arial"/>
          <w:sz w:val="22"/>
          <w:szCs w:val="22"/>
        </w:rPr>
      </w:pPr>
    </w:p>
    <w:p w14:paraId="6CF2A246" w14:textId="77777777" w:rsidR="00AE14AF" w:rsidRPr="003B6945" w:rsidRDefault="00AE14A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“Confidential Information”</w:t>
      </w:r>
      <w:r w:rsidRPr="003B6945">
        <w:rPr>
          <w:rFonts w:asciiTheme="minorHAnsi" w:hAnsiTheme="minorHAnsi" w:cs="Arial"/>
          <w:sz w:val="22"/>
          <w:szCs w:val="22"/>
        </w:rPr>
        <w:t xml:space="preserve">   </w:t>
      </w:r>
      <w:r w:rsidRPr="003B6945">
        <w:rPr>
          <w:rFonts w:asciiTheme="minorHAnsi" w:hAnsiTheme="minorHAnsi" w:cs="Arial"/>
          <w:sz w:val="22"/>
          <w:szCs w:val="22"/>
        </w:rPr>
        <w:tab/>
        <w:t>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p>
    <w:p w14:paraId="33484893" w14:textId="77777777" w:rsidR="001476FF" w:rsidRPr="003B6945" w:rsidRDefault="001476FF" w:rsidP="00087761">
      <w:pPr>
        <w:ind w:left="3780" w:hanging="3780"/>
        <w:jc w:val="both"/>
        <w:rPr>
          <w:rFonts w:asciiTheme="minorHAnsi" w:hAnsiTheme="minorHAnsi" w:cs="Arial"/>
          <w:sz w:val="22"/>
          <w:szCs w:val="22"/>
        </w:rPr>
      </w:pPr>
    </w:p>
    <w:p w14:paraId="7714EDAA" w14:textId="77777777" w:rsidR="0017253F" w:rsidRPr="0017253F" w:rsidRDefault="0017253F" w:rsidP="00087761">
      <w:pPr>
        <w:ind w:left="3780" w:hanging="3780"/>
        <w:jc w:val="both"/>
        <w:rPr>
          <w:rFonts w:asciiTheme="minorHAnsi" w:hAnsiTheme="minorHAnsi" w:cs="Arial"/>
          <w:sz w:val="22"/>
          <w:szCs w:val="22"/>
        </w:rPr>
      </w:pPr>
      <w:r>
        <w:rPr>
          <w:rFonts w:asciiTheme="minorHAnsi" w:hAnsiTheme="minorHAnsi" w:cs="Arial"/>
          <w:b/>
          <w:sz w:val="22"/>
          <w:szCs w:val="22"/>
        </w:rPr>
        <w:t>“Continuous Improvement Plan”</w:t>
      </w:r>
      <w:r>
        <w:rPr>
          <w:rFonts w:asciiTheme="minorHAnsi" w:hAnsiTheme="minorHAnsi" w:cs="Arial"/>
          <w:b/>
          <w:sz w:val="22"/>
          <w:szCs w:val="22"/>
        </w:rPr>
        <w:tab/>
      </w:r>
      <w:r>
        <w:rPr>
          <w:rFonts w:asciiTheme="minorHAnsi" w:hAnsiTheme="minorHAnsi" w:cs="Arial"/>
          <w:sz w:val="22"/>
          <w:szCs w:val="22"/>
        </w:rPr>
        <w:t xml:space="preserve">means the plan at </w:t>
      </w:r>
      <w:r w:rsidR="00817654">
        <w:rPr>
          <w:rFonts w:asciiTheme="minorHAnsi" w:hAnsiTheme="minorHAnsi" w:cs="Arial"/>
          <w:sz w:val="22"/>
          <w:szCs w:val="22"/>
        </w:rPr>
        <w:t>C</w:t>
      </w:r>
      <w:r>
        <w:rPr>
          <w:rFonts w:asciiTheme="minorHAnsi" w:hAnsiTheme="minorHAnsi" w:cs="Arial"/>
          <w:sz w:val="22"/>
          <w:szCs w:val="22"/>
        </w:rPr>
        <w:t>lause 4.6;</w:t>
      </w:r>
    </w:p>
    <w:p w14:paraId="78EE90C9" w14:textId="77777777" w:rsidR="0017253F" w:rsidRDefault="0017253F" w:rsidP="00087761">
      <w:pPr>
        <w:ind w:left="3780" w:hanging="3780"/>
        <w:jc w:val="both"/>
        <w:rPr>
          <w:rFonts w:asciiTheme="minorHAnsi" w:hAnsiTheme="minorHAnsi" w:cs="Arial"/>
          <w:b/>
          <w:sz w:val="22"/>
          <w:szCs w:val="22"/>
        </w:rPr>
      </w:pPr>
    </w:p>
    <w:p w14:paraId="73355CF0" w14:textId="5F1C2ED2"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“Contract”</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w:t>
      </w:r>
      <w:r w:rsidR="000A2792" w:rsidRPr="003B6945">
        <w:rPr>
          <w:rFonts w:asciiTheme="minorHAnsi" w:hAnsiTheme="minorHAnsi" w:cs="Arial"/>
          <w:sz w:val="22"/>
          <w:szCs w:val="22"/>
        </w:rPr>
        <w:t>these Conditions of Contract</w:t>
      </w:r>
      <w:r w:rsidR="00D95CE2" w:rsidRPr="003B6945">
        <w:rPr>
          <w:rFonts w:asciiTheme="minorHAnsi" w:hAnsiTheme="minorHAnsi" w:cs="Arial"/>
          <w:sz w:val="22"/>
          <w:szCs w:val="22"/>
        </w:rPr>
        <w:t xml:space="preserve">, </w:t>
      </w:r>
      <w:r w:rsidR="000A2792" w:rsidRPr="003B6945">
        <w:rPr>
          <w:rFonts w:asciiTheme="minorHAnsi" w:hAnsiTheme="minorHAnsi" w:cs="Arial"/>
          <w:sz w:val="22"/>
          <w:szCs w:val="22"/>
        </w:rPr>
        <w:t xml:space="preserve">the form of agreement to which they are attached and </w:t>
      </w:r>
      <w:r w:rsidR="002002A9">
        <w:rPr>
          <w:rFonts w:asciiTheme="minorHAnsi" w:hAnsiTheme="minorHAnsi" w:cs="Arial"/>
          <w:sz w:val="22"/>
          <w:szCs w:val="22"/>
        </w:rPr>
        <w:t xml:space="preserve">all </w:t>
      </w:r>
      <w:r w:rsidR="00D95CE2" w:rsidRPr="003B6945">
        <w:rPr>
          <w:rFonts w:asciiTheme="minorHAnsi" w:hAnsiTheme="minorHAnsi" w:cs="Arial"/>
          <w:sz w:val="22"/>
          <w:szCs w:val="22"/>
        </w:rPr>
        <w:t xml:space="preserve">other </w:t>
      </w:r>
      <w:r w:rsidR="000A2792" w:rsidRPr="003B6945">
        <w:rPr>
          <w:rFonts w:asciiTheme="minorHAnsi" w:hAnsiTheme="minorHAnsi" w:cs="Arial"/>
          <w:sz w:val="22"/>
          <w:szCs w:val="22"/>
        </w:rPr>
        <w:t>attached schedules</w:t>
      </w:r>
      <w:r w:rsidRPr="003B6945">
        <w:rPr>
          <w:rFonts w:asciiTheme="minorHAnsi" w:hAnsiTheme="minorHAnsi" w:cs="Arial"/>
          <w:sz w:val="22"/>
          <w:szCs w:val="22"/>
        </w:rPr>
        <w:t>;</w:t>
      </w:r>
    </w:p>
    <w:p w14:paraId="613B4F02" w14:textId="77777777" w:rsidR="001476FF" w:rsidRPr="003B6945" w:rsidRDefault="001476FF" w:rsidP="00087761">
      <w:pPr>
        <w:ind w:left="3780" w:hanging="3780"/>
        <w:jc w:val="both"/>
        <w:rPr>
          <w:rFonts w:asciiTheme="minorHAnsi" w:hAnsiTheme="minorHAnsi" w:cs="Arial"/>
          <w:sz w:val="22"/>
          <w:szCs w:val="22"/>
        </w:rPr>
      </w:pPr>
    </w:p>
    <w:p w14:paraId="3B52E841" w14:textId="77777777" w:rsidR="001476FF" w:rsidRDefault="001476FF" w:rsidP="00087761">
      <w:pPr>
        <w:ind w:left="3782" w:hanging="3782"/>
        <w:jc w:val="both"/>
        <w:rPr>
          <w:rFonts w:asciiTheme="minorHAnsi" w:hAnsiTheme="minorHAnsi" w:cs="Arial"/>
          <w:sz w:val="22"/>
          <w:szCs w:val="22"/>
        </w:rPr>
      </w:pPr>
      <w:r w:rsidRPr="003B6945">
        <w:rPr>
          <w:rFonts w:asciiTheme="minorHAnsi" w:hAnsiTheme="minorHAnsi" w:cs="Arial"/>
          <w:b/>
          <w:sz w:val="22"/>
          <w:szCs w:val="22"/>
        </w:rPr>
        <w:t>“Contract Manager”</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representative appointed by the Council </w:t>
      </w:r>
      <w:r w:rsidR="0018257B" w:rsidRPr="003B6945">
        <w:rPr>
          <w:rFonts w:asciiTheme="minorHAnsi" w:hAnsiTheme="minorHAnsi" w:cs="Arial"/>
          <w:sz w:val="22"/>
          <w:szCs w:val="22"/>
        </w:rPr>
        <w:t>or that representative’s delegate appointed under Clause 6</w:t>
      </w:r>
      <w:r w:rsidR="0018257B" w:rsidRPr="003B6945">
        <w:rPr>
          <w:rFonts w:asciiTheme="minorHAnsi" w:hAnsiTheme="minorHAnsi" w:cs="Arial"/>
          <w:b/>
          <w:sz w:val="22"/>
          <w:szCs w:val="22"/>
        </w:rPr>
        <w:t>;</w:t>
      </w:r>
    </w:p>
    <w:p w14:paraId="76A4C7FF" w14:textId="77777777" w:rsidR="00733B62" w:rsidRPr="003B6945" w:rsidRDefault="00733B62" w:rsidP="00087761">
      <w:pPr>
        <w:ind w:left="3782" w:hanging="3782"/>
        <w:jc w:val="both"/>
        <w:rPr>
          <w:rFonts w:asciiTheme="minorHAnsi" w:hAnsiTheme="minorHAnsi" w:cs="Arial"/>
          <w:sz w:val="22"/>
          <w:szCs w:val="22"/>
        </w:rPr>
      </w:pPr>
    </w:p>
    <w:p w14:paraId="2A997F4B" w14:textId="77777777" w:rsidR="00733B62" w:rsidRPr="005B76F2" w:rsidRDefault="00733B62" w:rsidP="00087761">
      <w:pPr>
        <w:ind w:left="3780" w:hanging="3780"/>
        <w:jc w:val="both"/>
        <w:rPr>
          <w:rFonts w:asciiTheme="minorHAnsi" w:hAnsiTheme="minorHAnsi" w:cs="Arial"/>
          <w:b/>
          <w:sz w:val="22"/>
          <w:szCs w:val="22"/>
        </w:rPr>
      </w:pPr>
      <w:r w:rsidRPr="005B76F2">
        <w:rPr>
          <w:rFonts w:asciiTheme="minorHAnsi" w:hAnsiTheme="minorHAnsi" w:cs="Arial"/>
          <w:b/>
          <w:sz w:val="22"/>
          <w:szCs w:val="22"/>
        </w:rPr>
        <w:t>“Contract Period”</w:t>
      </w:r>
      <w:r w:rsidRPr="005B76F2">
        <w:rPr>
          <w:rFonts w:asciiTheme="minorHAnsi" w:hAnsiTheme="minorHAnsi" w:cs="Arial"/>
          <w:sz w:val="22"/>
          <w:szCs w:val="22"/>
        </w:rPr>
        <w:t xml:space="preserve"> </w:t>
      </w:r>
      <w:r w:rsidRPr="005B76F2">
        <w:rPr>
          <w:rFonts w:asciiTheme="minorHAnsi" w:hAnsiTheme="minorHAnsi" w:cs="Arial"/>
          <w:sz w:val="22"/>
          <w:szCs w:val="22"/>
        </w:rPr>
        <w:tab/>
        <w:t xml:space="preserve">means the period during which this Contract shall remain in force and effect pursuant to </w:t>
      </w:r>
      <w:r w:rsidRPr="00D54420">
        <w:rPr>
          <w:rFonts w:asciiTheme="minorHAnsi" w:hAnsiTheme="minorHAnsi" w:cs="Arial"/>
          <w:sz w:val="22"/>
          <w:szCs w:val="22"/>
        </w:rPr>
        <w:t>Clause 3</w:t>
      </w:r>
      <w:r w:rsidRPr="005B76F2">
        <w:rPr>
          <w:rFonts w:asciiTheme="minorHAnsi" w:hAnsiTheme="minorHAnsi" w:cs="Arial"/>
          <w:b/>
          <w:sz w:val="22"/>
          <w:szCs w:val="22"/>
        </w:rPr>
        <w:t xml:space="preserve"> </w:t>
      </w:r>
      <w:r w:rsidRPr="005B76F2">
        <w:rPr>
          <w:rFonts w:asciiTheme="minorHAnsi" w:hAnsiTheme="minorHAnsi" w:cs="Arial"/>
          <w:sz w:val="22"/>
          <w:szCs w:val="22"/>
        </w:rPr>
        <w:t xml:space="preserve">and shall be the Initial Term as may be extended in accordance with </w:t>
      </w:r>
      <w:r w:rsidRPr="00D54420">
        <w:rPr>
          <w:rFonts w:asciiTheme="minorHAnsi" w:hAnsiTheme="minorHAnsi" w:cs="Arial"/>
          <w:sz w:val="22"/>
          <w:szCs w:val="22"/>
        </w:rPr>
        <w:t>Clause 3</w:t>
      </w:r>
      <w:r w:rsidRPr="005B76F2">
        <w:rPr>
          <w:rFonts w:asciiTheme="minorHAnsi" w:hAnsiTheme="minorHAnsi" w:cs="Arial"/>
          <w:sz w:val="22"/>
          <w:szCs w:val="22"/>
        </w:rPr>
        <w:t>;</w:t>
      </w:r>
      <w:r w:rsidRPr="005B76F2">
        <w:rPr>
          <w:rFonts w:asciiTheme="minorHAnsi" w:hAnsiTheme="minorHAnsi" w:cs="Arial"/>
          <w:b/>
          <w:sz w:val="22"/>
          <w:szCs w:val="22"/>
        </w:rPr>
        <w:t xml:space="preserve"> </w:t>
      </w:r>
    </w:p>
    <w:p w14:paraId="5DB52B3F" w14:textId="77777777" w:rsidR="001476FF" w:rsidRPr="003B6945" w:rsidRDefault="001476FF" w:rsidP="00087761">
      <w:pPr>
        <w:ind w:left="3780" w:hanging="3780"/>
        <w:jc w:val="both"/>
        <w:rPr>
          <w:rFonts w:asciiTheme="minorHAnsi" w:hAnsiTheme="minorHAnsi" w:cs="Arial"/>
          <w:sz w:val="22"/>
          <w:szCs w:val="22"/>
        </w:rPr>
      </w:pPr>
    </w:p>
    <w:p w14:paraId="0A490946" w14:textId="77777777" w:rsidR="00395DBB" w:rsidRDefault="00395DBB" w:rsidP="00087761">
      <w:pPr>
        <w:tabs>
          <w:tab w:val="left" w:pos="3780"/>
        </w:tabs>
        <w:ind w:left="180" w:hanging="180"/>
        <w:jc w:val="both"/>
        <w:rPr>
          <w:rFonts w:asciiTheme="minorHAnsi" w:hAnsiTheme="minorHAnsi" w:cs="Arial"/>
          <w:sz w:val="22"/>
          <w:szCs w:val="22"/>
        </w:rPr>
      </w:pPr>
      <w:r w:rsidRPr="003B6945">
        <w:rPr>
          <w:rFonts w:asciiTheme="minorHAnsi" w:hAnsiTheme="minorHAnsi" w:cs="Arial"/>
          <w:b/>
          <w:sz w:val="22"/>
          <w:szCs w:val="22"/>
        </w:rPr>
        <w:t>“Contract Standard”</w:t>
      </w:r>
      <w:r w:rsidRPr="003B6945">
        <w:rPr>
          <w:rFonts w:asciiTheme="minorHAnsi" w:hAnsiTheme="minorHAnsi" w:cs="Arial"/>
          <w:b/>
          <w:sz w:val="22"/>
          <w:szCs w:val="22"/>
        </w:rPr>
        <w:tab/>
      </w:r>
      <w:r w:rsidR="00114BBD" w:rsidRPr="003B6945">
        <w:rPr>
          <w:rFonts w:asciiTheme="minorHAnsi" w:hAnsiTheme="minorHAnsi" w:cs="Arial"/>
          <w:sz w:val="22"/>
          <w:szCs w:val="22"/>
        </w:rPr>
        <w:t xml:space="preserve">means that standard set out in </w:t>
      </w:r>
      <w:r w:rsidR="00563BD0">
        <w:rPr>
          <w:rFonts w:asciiTheme="minorHAnsi" w:hAnsiTheme="minorHAnsi" w:cs="Arial"/>
          <w:sz w:val="22"/>
          <w:szCs w:val="22"/>
        </w:rPr>
        <w:t>C</w:t>
      </w:r>
      <w:r w:rsidR="00114BBD" w:rsidRPr="003B6945">
        <w:rPr>
          <w:rFonts w:asciiTheme="minorHAnsi" w:hAnsiTheme="minorHAnsi" w:cs="Arial"/>
          <w:sz w:val="22"/>
          <w:szCs w:val="22"/>
        </w:rPr>
        <w:t xml:space="preserve">lause </w:t>
      </w:r>
      <w:r w:rsidR="003238C2" w:rsidRPr="003B6945">
        <w:rPr>
          <w:rFonts w:asciiTheme="minorHAnsi" w:hAnsiTheme="minorHAnsi" w:cs="Arial"/>
          <w:sz w:val="22"/>
          <w:szCs w:val="22"/>
        </w:rPr>
        <w:t>4.1</w:t>
      </w:r>
      <w:r w:rsidR="00114BBD" w:rsidRPr="003B6945">
        <w:rPr>
          <w:rFonts w:asciiTheme="minorHAnsi" w:hAnsiTheme="minorHAnsi" w:cs="Arial"/>
          <w:sz w:val="22"/>
          <w:szCs w:val="22"/>
        </w:rPr>
        <w:t>;</w:t>
      </w:r>
    </w:p>
    <w:p w14:paraId="2EF57FCC" w14:textId="77777777" w:rsidR="00733B62" w:rsidRDefault="00733B62" w:rsidP="00087761">
      <w:pPr>
        <w:ind w:left="3780" w:hanging="3780"/>
        <w:jc w:val="both"/>
        <w:rPr>
          <w:rFonts w:asciiTheme="minorHAnsi" w:hAnsiTheme="minorHAnsi" w:cs="Arial"/>
          <w:sz w:val="22"/>
          <w:szCs w:val="22"/>
        </w:rPr>
      </w:pPr>
    </w:p>
    <w:p w14:paraId="1B3485E2" w14:textId="77777777" w:rsidR="00563BD0" w:rsidRPr="005B76F2" w:rsidRDefault="00563BD0" w:rsidP="00087761">
      <w:pPr>
        <w:ind w:left="3828" w:hanging="3828"/>
        <w:jc w:val="both"/>
        <w:rPr>
          <w:rFonts w:asciiTheme="minorHAnsi" w:hAnsiTheme="minorHAnsi" w:cs="Arial"/>
          <w:sz w:val="21"/>
          <w:szCs w:val="21"/>
          <w:lang w:eastAsia="en-GB"/>
        </w:rPr>
      </w:pPr>
      <w:r w:rsidRPr="00965B87">
        <w:rPr>
          <w:rFonts w:asciiTheme="minorHAnsi" w:hAnsiTheme="minorHAnsi" w:cs="Arial"/>
          <w:b/>
          <w:sz w:val="22"/>
          <w:szCs w:val="22"/>
        </w:rPr>
        <w:t>“Council”</w:t>
      </w:r>
      <w:r>
        <w:rPr>
          <w:rFonts w:asciiTheme="minorHAnsi" w:hAnsiTheme="minorHAnsi" w:cs="Arial"/>
          <w:sz w:val="21"/>
          <w:szCs w:val="21"/>
          <w:lang w:eastAsia="en-GB"/>
        </w:rPr>
        <w:tab/>
        <w:t>has the meaning attributed to it in the form of agreement to which these Conditions are attached;</w:t>
      </w:r>
    </w:p>
    <w:p w14:paraId="49010199" w14:textId="77777777" w:rsidR="00733B62" w:rsidRPr="003B6945" w:rsidRDefault="00733B62" w:rsidP="00087761">
      <w:pPr>
        <w:ind w:left="3780" w:hanging="3780"/>
        <w:jc w:val="both"/>
        <w:rPr>
          <w:rFonts w:asciiTheme="minorHAnsi" w:hAnsiTheme="minorHAnsi" w:cs="Arial"/>
          <w:sz w:val="22"/>
          <w:szCs w:val="22"/>
        </w:rPr>
      </w:pPr>
    </w:p>
    <w:p w14:paraId="46A723E5"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“Council Data”</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w:t>
      </w:r>
    </w:p>
    <w:p w14:paraId="1518F5D0" w14:textId="77777777" w:rsidR="001476FF" w:rsidRPr="003B6945" w:rsidRDefault="001476FF" w:rsidP="00087761">
      <w:pPr>
        <w:ind w:left="3240" w:hanging="3240"/>
        <w:jc w:val="both"/>
        <w:rPr>
          <w:rFonts w:asciiTheme="minorHAnsi" w:hAnsiTheme="minorHAnsi" w:cs="Arial"/>
          <w:sz w:val="22"/>
          <w:szCs w:val="22"/>
        </w:rPr>
      </w:pPr>
    </w:p>
    <w:p w14:paraId="799AFC6F"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 </w:t>
      </w:r>
      <w:r w:rsidRPr="003B6945">
        <w:rPr>
          <w:rFonts w:asciiTheme="minorHAnsi" w:hAnsiTheme="minorHAnsi" w:cs="Arial"/>
          <w:sz w:val="22"/>
          <w:szCs w:val="22"/>
        </w:rPr>
        <w:tab/>
        <w:t xml:space="preserve">all data, records, information, text, drawings, reports diagrams, images, or sounds generated or processed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or provided to the </w:t>
      </w:r>
      <w:r w:rsidR="005570B7">
        <w:rPr>
          <w:rFonts w:asciiTheme="minorHAnsi" w:hAnsiTheme="minorHAnsi" w:cs="Arial"/>
          <w:sz w:val="22"/>
          <w:szCs w:val="22"/>
        </w:rPr>
        <w:t>Provider</w:t>
      </w:r>
      <w:r w:rsidRPr="003B6945">
        <w:rPr>
          <w:rFonts w:asciiTheme="minorHAnsi" w:hAnsiTheme="minorHAnsi" w:cs="Arial"/>
          <w:sz w:val="22"/>
          <w:szCs w:val="22"/>
        </w:rPr>
        <w:t xml:space="preserve"> for processing under this Contract which at all times shall remain the property of the Council</w:t>
      </w:r>
      <w:r w:rsidR="00937BDA">
        <w:rPr>
          <w:rFonts w:asciiTheme="minorHAnsi" w:hAnsiTheme="minorHAnsi" w:cs="Arial"/>
          <w:sz w:val="22"/>
          <w:szCs w:val="22"/>
        </w:rPr>
        <w:t xml:space="preserve"> which shall include without limitation copies of any retention schedule produced by the </w:t>
      </w:r>
      <w:r w:rsidR="005570B7">
        <w:rPr>
          <w:rFonts w:asciiTheme="minorHAnsi" w:hAnsiTheme="minorHAnsi" w:cs="Arial"/>
          <w:sz w:val="22"/>
          <w:szCs w:val="22"/>
        </w:rPr>
        <w:t>Provider</w:t>
      </w:r>
      <w:r w:rsidR="00937BDA">
        <w:rPr>
          <w:rFonts w:asciiTheme="minorHAnsi" w:hAnsiTheme="minorHAnsi" w:cs="Arial"/>
          <w:sz w:val="22"/>
          <w:szCs w:val="22"/>
        </w:rPr>
        <w:t xml:space="preserve"> in order to comply with the Data Protection Act</w:t>
      </w:r>
      <w:r w:rsidRPr="003B6945">
        <w:rPr>
          <w:rFonts w:asciiTheme="minorHAnsi" w:hAnsiTheme="minorHAnsi" w:cs="Arial"/>
          <w:sz w:val="22"/>
          <w:szCs w:val="22"/>
        </w:rPr>
        <w:t>; or</w:t>
      </w:r>
    </w:p>
    <w:p w14:paraId="49D3204A" w14:textId="77777777" w:rsidR="001476FF"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 </w:t>
      </w:r>
      <w:r w:rsidRPr="003B6945">
        <w:rPr>
          <w:rFonts w:asciiTheme="minorHAnsi" w:hAnsiTheme="minorHAnsi" w:cs="Arial"/>
          <w:sz w:val="22"/>
          <w:szCs w:val="22"/>
        </w:rPr>
        <w:tab/>
        <w:t>any documentation and information produced by or received from or on behalf of the Council in relation to the Services and stored on whatever media;</w:t>
      </w:r>
    </w:p>
    <w:p w14:paraId="438A9B5D" w14:textId="77777777" w:rsidR="00A22B0E" w:rsidRPr="003B6945" w:rsidRDefault="00A22B0E" w:rsidP="00087761">
      <w:pPr>
        <w:ind w:left="4320" w:hanging="540"/>
        <w:jc w:val="both"/>
        <w:rPr>
          <w:rFonts w:asciiTheme="minorHAnsi" w:hAnsiTheme="minorHAnsi" w:cs="Arial"/>
          <w:sz w:val="22"/>
          <w:szCs w:val="22"/>
        </w:rPr>
      </w:pPr>
    </w:p>
    <w:p w14:paraId="37770884" w14:textId="77777777" w:rsidR="001476FF" w:rsidRDefault="00A22B0E"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t>“Council’s DBS Umbrella Body”</w:t>
      </w:r>
      <w:r>
        <w:rPr>
          <w:rFonts w:asciiTheme="minorHAnsi" w:hAnsiTheme="minorHAnsi" w:cs="Arial"/>
          <w:b/>
          <w:sz w:val="22"/>
          <w:szCs w:val="22"/>
        </w:rPr>
        <w:tab/>
      </w:r>
      <w:r w:rsidRPr="00AD7338">
        <w:rPr>
          <w:rFonts w:asciiTheme="minorHAnsi" w:hAnsiTheme="minorHAnsi" w:cs="Arial"/>
          <w:sz w:val="22"/>
          <w:szCs w:val="22"/>
        </w:rPr>
        <w:t>means the Council’s HR Safe Staffing Team responsible for the advice, processing and storage of Criminal Records Checks;</w:t>
      </w:r>
    </w:p>
    <w:p w14:paraId="6C8E7F99" w14:textId="77777777" w:rsidR="00A22B0E" w:rsidRPr="003B6945" w:rsidRDefault="00A22B0E" w:rsidP="00087761">
      <w:pPr>
        <w:ind w:left="3780" w:hanging="3780"/>
        <w:jc w:val="both"/>
        <w:rPr>
          <w:rFonts w:asciiTheme="minorHAnsi" w:hAnsiTheme="minorHAnsi" w:cs="Arial"/>
          <w:sz w:val="22"/>
          <w:szCs w:val="22"/>
        </w:rPr>
      </w:pPr>
    </w:p>
    <w:p w14:paraId="31C21402" w14:textId="77777777" w:rsidR="00AE14AF" w:rsidRPr="003B6945" w:rsidRDefault="00AE14AF" w:rsidP="00087761">
      <w:pPr>
        <w:ind w:left="3780" w:hanging="3780"/>
        <w:jc w:val="both"/>
        <w:rPr>
          <w:rFonts w:asciiTheme="minorHAnsi" w:hAnsiTheme="minorHAnsi" w:cs="Arial"/>
          <w:sz w:val="22"/>
          <w:szCs w:val="22"/>
          <w:highlight w:val="yellow"/>
        </w:rPr>
      </w:pPr>
      <w:r w:rsidRPr="003B6945">
        <w:rPr>
          <w:rFonts w:asciiTheme="minorHAnsi" w:hAnsiTheme="minorHAnsi" w:cs="Arial"/>
          <w:b/>
          <w:sz w:val="22"/>
          <w:szCs w:val="22"/>
        </w:rPr>
        <w:t xml:space="preserve">“Council’s Equipment” </w:t>
      </w:r>
      <w:r w:rsidRPr="003B6945">
        <w:rPr>
          <w:rFonts w:asciiTheme="minorHAnsi" w:hAnsiTheme="minorHAnsi" w:cs="Arial"/>
          <w:sz w:val="22"/>
          <w:szCs w:val="22"/>
        </w:rPr>
        <w:tab/>
        <w:t>means all equipment, parts, materials, articles and/or mechanisms provided by the Council for use in connection with the Services;</w:t>
      </w:r>
    </w:p>
    <w:p w14:paraId="7D865B47" w14:textId="77777777" w:rsidR="00AE14AF" w:rsidRPr="003B6945" w:rsidRDefault="00AE14AF" w:rsidP="00087761">
      <w:pPr>
        <w:ind w:left="3780" w:hanging="3780"/>
        <w:jc w:val="both"/>
        <w:rPr>
          <w:rFonts w:asciiTheme="minorHAnsi" w:hAnsiTheme="minorHAnsi" w:cs="Arial"/>
          <w:sz w:val="22"/>
          <w:szCs w:val="22"/>
          <w:highlight w:val="yellow"/>
        </w:rPr>
      </w:pPr>
    </w:p>
    <w:p w14:paraId="2668A8BB" w14:textId="77777777" w:rsidR="00A22B0E"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“Council’s Premises”</w:t>
      </w:r>
      <w:r w:rsidRPr="003B6945">
        <w:rPr>
          <w:rFonts w:asciiTheme="minorHAnsi" w:hAnsiTheme="minorHAnsi" w:cs="Arial"/>
          <w:sz w:val="22"/>
          <w:szCs w:val="22"/>
        </w:rPr>
        <w:t xml:space="preserve"> </w:t>
      </w:r>
      <w:r w:rsidRPr="003B6945">
        <w:rPr>
          <w:rFonts w:asciiTheme="minorHAnsi" w:hAnsiTheme="minorHAnsi" w:cs="Arial"/>
          <w:sz w:val="22"/>
          <w:szCs w:val="22"/>
        </w:rPr>
        <w:tab/>
        <w:t>means any premises</w:t>
      </w:r>
      <w:r w:rsidR="003611AA">
        <w:rPr>
          <w:rFonts w:asciiTheme="minorHAnsi" w:hAnsiTheme="minorHAnsi" w:cs="Arial"/>
          <w:sz w:val="22"/>
          <w:szCs w:val="22"/>
        </w:rPr>
        <w:t>, services and facilities</w:t>
      </w:r>
      <w:r w:rsidRPr="003B6945">
        <w:rPr>
          <w:rFonts w:asciiTheme="minorHAnsi" w:hAnsiTheme="minorHAnsi" w:cs="Arial"/>
          <w:sz w:val="22"/>
          <w:szCs w:val="22"/>
        </w:rPr>
        <w:t xml:space="preserve"> owned by the Council or for which the Council has legal responsibility; </w:t>
      </w:r>
    </w:p>
    <w:p w14:paraId="181DE42E" w14:textId="77777777" w:rsidR="00A22B0E" w:rsidRDefault="00A22B0E" w:rsidP="00087761">
      <w:pPr>
        <w:ind w:left="3780" w:hanging="3780"/>
        <w:jc w:val="both"/>
        <w:rPr>
          <w:rFonts w:asciiTheme="minorHAnsi" w:hAnsiTheme="minorHAnsi" w:cs="Arial"/>
          <w:sz w:val="22"/>
          <w:szCs w:val="22"/>
        </w:rPr>
      </w:pPr>
    </w:p>
    <w:p w14:paraId="4DC76ECF" w14:textId="77777777" w:rsidR="00A22B0E" w:rsidRDefault="00A22B0E" w:rsidP="00A22B0E">
      <w:pPr>
        <w:ind w:left="3782" w:hanging="3782"/>
        <w:jc w:val="both"/>
        <w:rPr>
          <w:rFonts w:asciiTheme="minorHAnsi" w:hAnsiTheme="minorHAnsi" w:cs="Arial"/>
          <w:color w:val="000000"/>
          <w:sz w:val="22"/>
          <w:szCs w:val="22"/>
        </w:rPr>
      </w:pPr>
      <w:r w:rsidRPr="00AD7338">
        <w:rPr>
          <w:rFonts w:asciiTheme="minorHAnsi" w:hAnsiTheme="minorHAnsi" w:cs="Arial"/>
          <w:b/>
          <w:color w:val="000000"/>
          <w:sz w:val="22"/>
          <w:szCs w:val="22"/>
        </w:rPr>
        <w:lastRenderedPageBreak/>
        <w:t>“Criminal Records Checks</w:t>
      </w:r>
      <w:r>
        <w:rPr>
          <w:rFonts w:asciiTheme="minorHAnsi" w:hAnsiTheme="minorHAnsi" w:cs="Arial"/>
          <w:b/>
          <w:color w:val="000000"/>
          <w:sz w:val="22"/>
          <w:szCs w:val="22"/>
        </w:rPr>
        <w:t>”</w:t>
      </w:r>
      <w:r>
        <w:rPr>
          <w:rFonts w:asciiTheme="minorHAnsi" w:hAnsiTheme="minorHAnsi" w:cs="Arial"/>
          <w:b/>
          <w:color w:val="000000"/>
          <w:sz w:val="22"/>
          <w:szCs w:val="22"/>
        </w:rPr>
        <w:tab/>
      </w:r>
      <w:r>
        <w:rPr>
          <w:rFonts w:asciiTheme="minorHAnsi" w:hAnsiTheme="minorHAnsi" w:cs="Arial"/>
          <w:color w:val="000000"/>
          <w:sz w:val="22"/>
          <w:szCs w:val="22"/>
        </w:rPr>
        <w:t>means one of four checks carried out (as appropriate) under the bureau established pursuant to the Protection of Freedoms Act 2012,</w:t>
      </w:r>
    </w:p>
    <w:p w14:paraId="76F2DA94"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Enhanced Disclosure with a Barred List Check</w:t>
      </w:r>
    </w:p>
    <w:p w14:paraId="5DB868BC"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Enhanced Disclosure without a Barred List Check</w:t>
      </w:r>
    </w:p>
    <w:p w14:paraId="0696CFA3" w14:textId="77777777" w:rsid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Standard Disclosure</w:t>
      </w:r>
    </w:p>
    <w:p w14:paraId="62A863CC" w14:textId="77777777" w:rsidR="001476FF" w:rsidRPr="004D7787" w:rsidRDefault="004D7787" w:rsidP="00F11541">
      <w:pPr>
        <w:pStyle w:val="ListParagraph"/>
        <w:numPr>
          <w:ilvl w:val="0"/>
          <w:numId w:val="21"/>
        </w:numPr>
        <w:jc w:val="both"/>
        <w:rPr>
          <w:rFonts w:asciiTheme="minorHAnsi" w:hAnsiTheme="minorHAnsi" w:cs="Arial"/>
          <w:color w:val="000000"/>
          <w:sz w:val="22"/>
          <w:szCs w:val="22"/>
        </w:rPr>
      </w:pPr>
      <w:r>
        <w:rPr>
          <w:rFonts w:asciiTheme="minorHAnsi" w:hAnsiTheme="minorHAnsi" w:cs="Arial"/>
          <w:color w:val="000000"/>
          <w:sz w:val="22"/>
          <w:szCs w:val="22"/>
        </w:rPr>
        <w:t>Basic Disclosure</w:t>
      </w:r>
    </w:p>
    <w:p w14:paraId="7109832A" w14:textId="77777777" w:rsidR="001C65D2" w:rsidRPr="003B6945" w:rsidRDefault="001C65D2" w:rsidP="00087761">
      <w:pPr>
        <w:ind w:left="3780" w:hanging="3780"/>
        <w:jc w:val="both"/>
        <w:rPr>
          <w:rFonts w:asciiTheme="minorHAnsi" w:hAnsiTheme="minorHAnsi" w:cs="Arial"/>
          <w:sz w:val="22"/>
          <w:szCs w:val="22"/>
        </w:rPr>
      </w:pPr>
    </w:p>
    <w:p w14:paraId="14F9DE58" w14:textId="77777777" w:rsidR="002F4945" w:rsidRDefault="002F4945"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“Critical </w:t>
      </w:r>
      <w:r w:rsidR="00F66A9A" w:rsidRPr="003B6945">
        <w:rPr>
          <w:rFonts w:asciiTheme="minorHAnsi" w:hAnsiTheme="minorHAnsi" w:cs="Arial"/>
          <w:b/>
          <w:sz w:val="22"/>
          <w:szCs w:val="22"/>
        </w:rPr>
        <w:t xml:space="preserve">Performance </w:t>
      </w:r>
      <w:r w:rsidRPr="003B6945">
        <w:rPr>
          <w:rFonts w:asciiTheme="minorHAnsi" w:hAnsiTheme="minorHAnsi" w:cs="Arial"/>
          <w:b/>
          <w:sz w:val="22"/>
          <w:szCs w:val="22"/>
        </w:rPr>
        <w:t>Default”</w:t>
      </w:r>
      <w:r w:rsidR="00D54420">
        <w:rPr>
          <w:rFonts w:asciiTheme="minorHAnsi" w:hAnsiTheme="minorHAnsi" w:cs="Arial"/>
          <w:b/>
          <w:sz w:val="22"/>
          <w:szCs w:val="22"/>
        </w:rPr>
        <w:tab/>
      </w:r>
      <w:r w:rsidR="00D54420" w:rsidRPr="00D54420">
        <w:rPr>
          <w:rFonts w:asciiTheme="minorHAnsi" w:hAnsiTheme="minorHAnsi" w:cs="Arial"/>
          <w:sz w:val="22"/>
          <w:szCs w:val="22"/>
        </w:rPr>
        <w:t xml:space="preserve">means a Performance Default which significantly or materially affects the </w:t>
      </w:r>
      <w:r w:rsidR="005570B7">
        <w:rPr>
          <w:rFonts w:asciiTheme="minorHAnsi" w:hAnsiTheme="minorHAnsi" w:cs="Arial"/>
          <w:sz w:val="22"/>
          <w:szCs w:val="22"/>
        </w:rPr>
        <w:t>Provider</w:t>
      </w:r>
      <w:r w:rsidR="00D54420" w:rsidRPr="00D54420">
        <w:rPr>
          <w:rFonts w:asciiTheme="minorHAnsi" w:hAnsiTheme="minorHAnsi" w:cs="Arial"/>
          <w:sz w:val="22"/>
          <w:szCs w:val="22"/>
        </w:rPr>
        <w:t>’s provision of the Services to the Contract Standard or undermines the fundamental purpose of the Contract;</w:t>
      </w:r>
    </w:p>
    <w:p w14:paraId="50D381A7" w14:textId="77777777" w:rsidR="00A22B0E" w:rsidRDefault="00A22B0E" w:rsidP="00087761">
      <w:pPr>
        <w:ind w:left="3780" w:hanging="3780"/>
        <w:jc w:val="both"/>
        <w:rPr>
          <w:rFonts w:asciiTheme="minorHAnsi" w:hAnsiTheme="minorHAnsi" w:cs="Arial"/>
          <w:sz w:val="22"/>
          <w:szCs w:val="22"/>
        </w:rPr>
      </w:pPr>
    </w:p>
    <w:p w14:paraId="5D21B989" w14:textId="77777777" w:rsidR="00A22B0E" w:rsidRDefault="00A22B0E"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t>“DBS Check(s)</w:t>
      </w:r>
      <w:r>
        <w:rPr>
          <w:rFonts w:asciiTheme="minorHAnsi" w:hAnsiTheme="minorHAnsi" w:cs="Arial"/>
          <w:b/>
          <w:sz w:val="22"/>
          <w:szCs w:val="22"/>
        </w:rPr>
        <w:tab/>
      </w:r>
      <w:r w:rsidRPr="00AD7338">
        <w:rPr>
          <w:rFonts w:asciiTheme="minorHAnsi" w:hAnsiTheme="minorHAnsi" w:cs="Arial"/>
          <w:sz w:val="22"/>
          <w:szCs w:val="22"/>
        </w:rPr>
        <w:t>means a Criminal Records Check(s) on individuals carried out through the DBS;</w:t>
      </w:r>
    </w:p>
    <w:p w14:paraId="71D79CC0" w14:textId="77777777" w:rsidR="00A22B0E" w:rsidRPr="003B6945" w:rsidRDefault="00A22B0E" w:rsidP="00087761">
      <w:pPr>
        <w:ind w:left="3780" w:hanging="3780"/>
        <w:jc w:val="both"/>
        <w:rPr>
          <w:rFonts w:asciiTheme="minorHAnsi" w:hAnsiTheme="minorHAnsi" w:cs="Arial"/>
          <w:b/>
          <w:sz w:val="22"/>
          <w:szCs w:val="22"/>
        </w:rPr>
      </w:pPr>
      <w:r w:rsidRPr="00AD7338">
        <w:rPr>
          <w:rFonts w:asciiTheme="minorHAnsi" w:hAnsiTheme="minorHAnsi" w:cs="Arial"/>
          <w:b/>
          <w:sz w:val="22"/>
          <w:szCs w:val="22"/>
        </w:rPr>
        <w:t>“DBS Update Service”</w:t>
      </w:r>
      <w:r>
        <w:rPr>
          <w:rFonts w:asciiTheme="minorHAnsi" w:hAnsiTheme="minorHAnsi" w:cs="Arial"/>
          <w:b/>
          <w:sz w:val="22"/>
          <w:szCs w:val="22"/>
        </w:rPr>
        <w:tab/>
      </w:r>
      <w:r w:rsidRPr="00AD7338">
        <w:rPr>
          <w:rFonts w:asciiTheme="minorHAnsi" w:hAnsiTheme="minorHAnsi" w:cs="Arial"/>
          <w:sz w:val="22"/>
          <w:szCs w:val="22"/>
        </w:rPr>
        <w:t>means a service available through the DBS, where an individual has subscribed for the update service for free, instant online checks to be carried out by an employer on individuals to see if any new information has come to light since the criminal records certificate was first issued in respect of an individual;</w:t>
      </w:r>
    </w:p>
    <w:p w14:paraId="77A565BC" w14:textId="77777777" w:rsidR="001476FF" w:rsidRPr="003B6945" w:rsidRDefault="001476FF" w:rsidP="00087761">
      <w:pPr>
        <w:jc w:val="both"/>
        <w:rPr>
          <w:rFonts w:asciiTheme="minorHAnsi" w:hAnsiTheme="minorHAnsi" w:cs="Arial"/>
          <w:sz w:val="22"/>
          <w:szCs w:val="22"/>
        </w:rPr>
      </w:pPr>
    </w:p>
    <w:p w14:paraId="1F3CE465" w14:textId="77777777" w:rsidR="00620109" w:rsidRDefault="00E42762" w:rsidP="00620109">
      <w:pPr>
        <w:jc w:val="both"/>
        <w:rPr>
          <w:rFonts w:asciiTheme="minorHAnsi" w:hAnsiTheme="minorHAnsi" w:cs="Arial"/>
          <w:sz w:val="22"/>
          <w:szCs w:val="22"/>
        </w:rPr>
      </w:pPr>
      <w:r>
        <w:rPr>
          <w:rFonts w:asciiTheme="minorHAnsi" w:hAnsiTheme="minorHAnsi" w:cs="Arial"/>
          <w:b/>
          <w:sz w:val="22"/>
          <w:szCs w:val="22"/>
        </w:rPr>
        <w:t>“Default Notice”</w:t>
      </w:r>
      <w:r>
        <w:rPr>
          <w:rFonts w:asciiTheme="minorHAnsi" w:hAnsiTheme="minorHAnsi" w:cs="Arial"/>
          <w:b/>
          <w:sz w:val="22"/>
          <w:szCs w:val="22"/>
        </w:rPr>
        <w:tab/>
      </w:r>
      <w:r w:rsidR="00173E3C">
        <w:rPr>
          <w:rFonts w:asciiTheme="minorHAnsi" w:hAnsiTheme="minorHAnsi" w:cs="Arial"/>
          <w:b/>
          <w:sz w:val="22"/>
          <w:szCs w:val="22"/>
        </w:rPr>
        <w:tab/>
      </w:r>
      <w:r w:rsidR="00173E3C">
        <w:rPr>
          <w:rFonts w:asciiTheme="minorHAnsi" w:hAnsiTheme="minorHAnsi" w:cs="Arial"/>
          <w:b/>
          <w:sz w:val="22"/>
          <w:szCs w:val="22"/>
        </w:rPr>
        <w:tab/>
        <w:t xml:space="preserve">       </w:t>
      </w:r>
      <w:r w:rsidRPr="003A5A88">
        <w:rPr>
          <w:rFonts w:asciiTheme="minorHAnsi" w:hAnsiTheme="minorHAnsi" w:cs="Arial"/>
          <w:sz w:val="22"/>
          <w:szCs w:val="22"/>
        </w:rPr>
        <w:t>means a notice issued under Clause 36.7;</w:t>
      </w:r>
    </w:p>
    <w:p w14:paraId="7E12BD58" w14:textId="77777777" w:rsidR="00173E3C" w:rsidRDefault="00173E3C" w:rsidP="00620109">
      <w:pPr>
        <w:jc w:val="both"/>
        <w:rPr>
          <w:rFonts w:asciiTheme="minorHAnsi" w:hAnsiTheme="minorHAnsi" w:cs="Arial"/>
          <w:b/>
          <w:color w:val="000000"/>
          <w:sz w:val="22"/>
          <w:szCs w:val="22"/>
        </w:rPr>
      </w:pPr>
    </w:p>
    <w:p w14:paraId="2FF6E430" w14:textId="77777777" w:rsidR="00A22B0E" w:rsidRPr="00AD7338" w:rsidRDefault="00A22B0E" w:rsidP="00620109">
      <w:pPr>
        <w:ind w:left="3780" w:hanging="3780"/>
        <w:jc w:val="both"/>
        <w:rPr>
          <w:rFonts w:asciiTheme="minorHAnsi" w:hAnsiTheme="minorHAnsi" w:cs="Arial"/>
          <w:b/>
          <w:color w:val="000000"/>
          <w:sz w:val="22"/>
          <w:szCs w:val="22"/>
        </w:rPr>
      </w:pPr>
      <w:r w:rsidRPr="00AD7338">
        <w:rPr>
          <w:rFonts w:asciiTheme="minorHAnsi" w:hAnsiTheme="minorHAnsi" w:cs="Arial"/>
          <w:b/>
          <w:color w:val="000000"/>
          <w:sz w:val="22"/>
          <w:szCs w:val="22"/>
        </w:rPr>
        <w:t>“Disclosure &amp; Barring Service (“DBS”)”</w:t>
      </w:r>
      <w:r w:rsidR="00620109">
        <w:rPr>
          <w:rFonts w:asciiTheme="minorHAnsi" w:hAnsiTheme="minorHAnsi" w:cs="Arial"/>
          <w:b/>
          <w:color w:val="000000"/>
          <w:sz w:val="22"/>
          <w:szCs w:val="22"/>
        </w:rPr>
        <w:t xml:space="preserve">     </w:t>
      </w:r>
      <w:r w:rsidRPr="00AD7338">
        <w:rPr>
          <w:rFonts w:asciiTheme="minorHAnsi" w:hAnsiTheme="minorHAnsi" w:cs="Arial"/>
          <w:sz w:val="22"/>
          <w:szCs w:val="22"/>
        </w:rPr>
        <w:t>means the Non-Departmental Public Body which helps employers make safer recruitment decisions and prevents unsuitable people from working with vulnerable groups, including children and vulnerable adults;</w:t>
      </w:r>
    </w:p>
    <w:p w14:paraId="2D9CCBCC" w14:textId="77777777" w:rsidR="00A22B0E" w:rsidRDefault="00A22B0E" w:rsidP="00A22B0E">
      <w:pPr>
        <w:ind w:left="3780" w:hanging="3780"/>
        <w:jc w:val="both"/>
        <w:rPr>
          <w:rFonts w:asciiTheme="minorHAnsi" w:hAnsiTheme="minorHAnsi" w:cs="Arial"/>
          <w:b/>
          <w:color w:val="000000"/>
          <w:sz w:val="22"/>
          <w:szCs w:val="22"/>
        </w:rPr>
      </w:pPr>
    </w:p>
    <w:p w14:paraId="73431A16" w14:textId="77777777" w:rsidR="00A22B0E" w:rsidRDefault="00A22B0E" w:rsidP="00A22B0E">
      <w:pPr>
        <w:ind w:left="3780" w:hanging="3780"/>
        <w:jc w:val="both"/>
        <w:rPr>
          <w:rFonts w:asciiTheme="minorHAnsi" w:hAnsiTheme="minorHAnsi" w:cs="Arial"/>
          <w:b/>
          <w:sz w:val="22"/>
          <w:szCs w:val="22"/>
        </w:rPr>
      </w:pPr>
      <w:r w:rsidRPr="00AD7338">
        <w:rPr>
          <w:rFonts w:asciiTheme="minorHAnsi" w:hAnsiTheme="minorHAnsi" w:cs="Arial"/>
          <w:b/>
          <w:sz w:val="22"/>
          <w:szCs w:val="22"/>
        </w:rPr>
        <w:t>“Disclosure Scotland”</w:t>
      </w:r>
      <w:r>
        <w:rPr>
          <w:rFonts w:asciiTheme="minorHAnsi" w:hAnsiTheme="minorHAnsi" w:cs="Arial"/>
          <w:b/>
          <w:sz w:val="22"/>
          <w:szCs w:val="22"/>
        </w:rPr>
        <w:tab/>
      </w:r>
      <w:r w:rsidRPr="00AD7338">
        <w:rPr>
          <w:rFonts w:asciiTheme="minorHAnsi" w:hAnsiTheme="minorHAnsi" w:cs="Arial"/>
          <w:sz w:val="22"/>
          <w:szCs w:val="22"/>
          <w:shd w:val="clear" w:color="auto" w:fill="FFFFFF"/>
        </w:rPr>
        <w:t>is an </w:t>
      </w:r>
      <w:hyperlink r:id="rId8" w:tooltip="Executive agency of the Scottish Government" w:history="1">
        <w:r w:rsidRPr="00AD7338">
          <w:rPr>
            <w:rFonts w:asciiTheme="minorHAnsi" w:hAnsiTheme="minorHAnsi" w:cs="Arial"/>
            <w:sz w:val="22"/>
            <w:szCs w:val="22"/>
            <w:shd w:val="clear" w:color="auto" w:fill="FFFFFF"/>
          </w:rPr>
          <w:t>executive agency</w:t>
        </w:r>
      </w:hyperlink>
      <w:r w:rsidRPr="00AD7338">
        <w:rPr>
          <w:rFonts w:asciiTheme="minorHAnsi" w:hAnsiTheme="minorHAnsi" w:cs="Arial"/>
          <w:sz w:val="22"/>
          <w:szCs w:val="22"/>
          <w:shd w:val="clear" w:color="auto" w:fill="FFFFFF"/>
        </w:rPr>
        <w:t> of the </w:t>
      </w:r>
      <w:hyperlink r:id="rId9" w:tooltip="Scottish Government" w:history="1">
        <w:r w:rsidRPr="00AD7338">
          <w:rPr>
            <w:rFonts w:asciiTheme="minorHAnsi" w:hAnsiTheme="minorHAnsi" w:cs="Arial"/>
            <w:sz w:val="22"/>
            <w:szCs w:val="22"/>
            <w:shd w:val="clear" w:color="auto" w:fill="FFFFFF"/>
          </w:rPr>
          <w:t>Scottish Government</w:t>
        </w:r>
      </w:hyperlink>
      <w:r w:rsidRPr="00AD7338">
        <w:rPr>
          <w:rFonts w:asciiTheme="minorHAnsi" w:hAnsiTheme="minorHAnsi" w:cs="Arial"/>
          <w:sz w:val="22"/>
          <w:szCs w:val="22"/>
          <w:shd w:val="clear" w:color="auto" w:fill="FFFFFF"/>
        </w:rPr>
        <w:t xml:space="preserve">, providing </w:t>
      </w:r>
      <w:hyperlink r:id="rId10" w:tooltip="Employment discrimination against persons with criminal records" w:history="1">
        <w:r w:rsidRPr="00AD7338">
          <w:rPr>
            <w:rFonts w:asciiTheme="minorHAnsi" w:hAnsiTheme="minorHAnsi" w:cs="Arial"/>
            <w:sz w:val="22"/>
            <w:szCs w:val="22"/>
            <w:shd w:val="clear" w:color="auto" w:fill="FFFFFF"/>
          </w:rPr>
          <w:t>criminal records disclosure</w:t>
        </w:r>
      </w:hyperlink>
      <w:r w:rsidRPr="00AD7338">
        <w:rPr>
          <w:rFonts w:asciiTheme="minorHAnsi" w:hAnsiTheme="minorHAnsi" w:cs="Arial"/>
          <w:sz w:val="22"/>
          <w:szCs w:val="22"/>
          <w:shd w:val="clear" w:color="auto" w:fill="FFFFFF"/>
        </w:rPr>
        <w:t> services by way of a Basic Disclosure check for employers and </w:t>
      </w:r>
      <w:hyperlink r:id="rId11" w:tooltip="Voluntary sector" w:history="1">
        <w:r w:rsidRPr="00AD7338">
          <w:rPr>
            <w:rFonts w:asciiTheme="minorHAnsi" w:hAnsiTheme="minorHAnsi" w:cs="Arial"/>
            <w:sz w:val="22"/>
            <w:szCs w:val="22"/>
            <w:shd w:val="clear" w:color="auto" w:fill="FFFFFF"/>
          </w:rPr>
          <w:t>voluntary sector</w:t>
        </w:r>
      </w:hyperlink>
      <w:r w:rsidRPr="00AD7338">
        <w:rPr>
          <w:rFonts w:asciiTheme="minorHAnsi" w:hAnsiTheme="minorHAnsi" w:cs="Arial"/>
          <w:sz w:val="22"/>
          <w:szCs w:val="22"/>
          <w:shd w:val="clear" w:color="auto" w:fill="FFFFFF"/>
        </w:rPr>
        <w:t> organisations;</w:t>
      </w:r>
    </w:p>
    <w:p w14:paraId="704CBB0B" w14:textId="77777777" w:rsidR="00A22B0E" w:rsidRDefault="00A22B0E" w:rsidP="00087761">
      <w:pPr>
        <w:ind w:left="3780" w:hanging="3780"/>
        <w:jc w:val="both"/>
        <w:rPr>
          <w:rFonts w:asciiTheme="minorHAnsi" w:hAnsiTheme="minorHAnsi" w:cs="Arial"/>
          <w:b/>
          <w:sz w:val="22"/>
          <w:szCs w:val="22"/>
        </w:rPr>
      </w:pPr>
    </w:p>
    <w:p w14:paraId="4AB09B58"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“Dispute Resolution</w:t>
      </w:r>
      <w:r w:rsidRPr="003B6945">
        <w:rPr>
          <w:rFonts w:asciiTheme="minorHAnsi" w:hAnsiTheme="minorHAnsi" w:cs="Arial"/>
          <w:sz w:val="22"/>
          <w:szCs w:val="22"/>
        </w:rPr>
        <w:t xml:space="preserve"> </w:t>
      </w:r>
      <w:r w:rsidRPr="003B6945">
        <w:rPr>
          <w:rFonts w:asciiTheme="minorHAnsi" w:hAnsiTheme="minorHAnsi" w:cs="Arial"/>
          <w:b/>
          <w:sz w:val="22"/>
          <w:szCs w:val="22"/>
        </w:rPr>
        <w:t>Procedure”</w:t>
      </w:r>
      <w:r w:rsidRPr="003B6945">
        <w:rPr>
          <w:rFonts w:asciiTheme="minorHAnsi" w:hAnsiTheme="minorHAnsi" w:cs="Arial"/>
          <w:b/>
          <w:sz w:val="22"/>
          <w:szCs w:val="22"/>
        </w:rPr>
        <w:tab/>
      </w:r>
      <w:r w:rsidRPr="003B6945">
        <w:rPr>
          <w:rFonts w:asciiTheme="minorHAnsi" w:hAnsiTheme="minorHAnsi" w:cs="Arial"/>
          <w:sz w:val="22"/>
          <w:szCs w:val="22"/>
        </w:rPr>
        <w:t xml:space="preserve">means the procedure set out in </w:t>
      </w:r>
      <w:r w:rsidR="00353983">
        <w:rPr>
          <w:rFonts w:asciiTheme="minorHAnsi" w:hAnsiTheme="minorHAnsi" w:cs="Arial"/>
          <w:sz w:val="22"/>
          <w:szCs w:val="22"/>
        </w:rPr>
        <w:t>Clause 4</w:t>
      </w:r>
      <w:r w:rsidR="00601A3E">
        <w:rPr>
          <w:rFonts w:asciiTheme="minorHAnsi" w:hAnsiTheme="minorHAnsi" w:cs="Arial"/>
          <w:sz w:val="22"/>
          <w:szCs w:val="22"/>
        </w:rPr>
        <w:t>0</w:t>
      </w:r>
      <w:r w:rsidR="00353983">
        <w:rPr>
          <w:rFonts w:asciiTheme="minorHAnsi" w:hAnsiTheme="minorHAnsi" w:cs="Arial"/>
          <w:sz w:val="22"/>
          <w:szCs w:val="22"/>
        </w:rPr>
        <w:t xml:space="preserve"> </w:t>
      </w:r>
      <w:r w:rsidRPr="003B6945">
        <w:rPr>
          <w:rFonts w:asciiTheme="minorHAnsi" w:hAnsiTheme="minorHAnsi" w:cs="Arial"/>
          <w:sz w:val="22"/>
          <w:szCs w:val="22"/>
        </w:rPr>
        <w:t>of this Contract;</w:t>
      </w:r>
    </w:p>
    <w:p w14:paraId="74444CAB" w14:textId="77777777" w:rsidR="001476FF" w:rsidRPr="003B6945" w:rsidRDefault="001476FF" w:rsidP="00087761">
      <w:pPr>
        <w:ind w:left="3780" w:hanging="3780"/>
        <w:jc w:val="both"/>
        <w:rPr>
          <w:rFonts w:asciiTheme="minorHAnsi" w:hAnsiTheme="minorHAnsi" w:cs="Arial"/>
          <w:b/>
          <w:sz w:val="22"/>
          <w:szCs w:val="22"/>
        </w:rPr>
      </w:pPr>
    </w:p>
    <w:p w14:paraId="7B3E23D2" w14:textId="696790CA" w:rsidR="00984B4C" w:rsidRPr="00984B4C" w:rsidRDefault="001476FF" w:rsidP="00984B4C">
      <w:pPr>
        <w:ind w:left="3780" w:hanging="3780"/>
        <w:jc w:val="both"/>
        <w:rPr>
          <w:rFonts w:asciiTheme="minorHAnsi" w:hAnsiTheme="minorHAnsi" w:cs="Arial"/>
          <w:sz w:val="22"/>
          <w:szCs w:val="22"/>
        </w:rPr>
      </w:pPr>
      <w:r w:rsidRPr="003B6945">
        <w:rPr>
          <w:rFonts w:asciiTheme="minorHAnsi" w:hAnsiTheme="minorHAnsi" w:cs="Arial"/>
          <w:b/>
          <w:sz w:val="22"/>
          <w:szCs w:val="22"/>
        </w:rPr>
        <w:t>“DPA”</w:t>
      </w:r>
      <w:r w:rsidRPr="003B6945">
        <w:rPr>
          <w:rFonts w:asciiTheme="minorHAnsi" w:hAnsiTheme="minorHAnsi" w:cs="Arial"/>
          <w:b/>
          <w:sz w:val="22"/>
          <w:szCs w:val="22"/>
        </w:rPr>
        <w:tab/>
      </w:r>
      <w:r w:rsidRPr="003B6945">
        <w:rPr>
          <w:rFonts w:asciiTheme="minorHAnsi" w:hAnsiTheme="minorHAnsi" w:cs="Arial"/>
          <w:sz w:val="22"/>
          <w:szCs w:val="22"/>
        </w:rPr>
        <w:t xml:space="preserve">means the Data Protection Act </w:t>
      </w:r>
      <w:r w:rsidR="00DB24FB">
        <w:rPr>
          <w:rFonts w:asciiTheme="minorHAnsi" w:hAnsiTheme="minorHAnsi" w:cs="Arial"/>
          <w:sz w:val="22"/>
          <w:szCs w:val="22"/>
        </w:rPr>
        <w:t xml:space="preserve">2018, </w:t>
      </w:r>
      <w:r w:rsidR="00984B4C" w:rsidRPr="00984B4C">
        <w:rPr>
          <w:rFonts w:ascii="Arial" w:hAnsi="Arial" w:cs="Arial"/>
          <w:sz w:val="21"/>
          <w:szCs w:val="21"/>
        </w:rPr>
        <w:t xml:space="preserve"> </w:t>
      </w:r>
      <w:r w:rsidR="00984B4C" w:rsidRPr="00984B4C">
        <w:rPr>
          <w:rFonts w:asciiTheme="minorHAnsi" w:hAnsiTheme="minorHAnsi" w:cs="Arial"/>
          <w:sz w:val="22"/>
          <w:szCs w:val="22"/>
        </w:rPr>
        <w:t xml:space="preserve">and any subordinate legislation made under such Act from time to time together with any guidance and/or codes of practice issued by the Information Commissioner or relevant government department </w:t>
      </w:r>
      <w:r w:rsidR="00984B4C">
        <w:rPr>
          <w:rFonts w:asciiTheme="minorHAnsi" w:hAnsiTheme="minorHAnsi" w:cs="Arial"/>
          <w:sz w:val="22"/>
          <w:szCs w:val="22"/>
        </w:rPr>
        <w:t>in relation to such legislation;</w:t>
      </w:r>
    </w:p>
    <w:p w14:paraId="19F1181E" w14:textId="77777777" w:rsidR="00984B4C" w:rsidRDefault="00984B4C" w:rsidP="00565280">
      <w:pPr>
        <w:ind w:left="3780" w:hanging="3780"/>
        <w:jc w:val="both"/>
        <w:rPr>
          <w:rFonts w:asciiTheme="minorHAnsi" w:hAnsiTheme="minorHAnsi" w:cs="Arial"/>
          <w:sz w:val="22"/>
          <w:szCs w:val="22"/>
        </w:rPr>
      </w:pPr>
      <w:r>
        <w:rPr>
          <w:rFonts w:asciiTheme="minorHAnsi" w:hAnsiTheme="minorHAnsi" w:cs="Arial"/>
          <w:sz w:val="22"/>
          <w:szCs w:val="22"/>
        </w:rPr>
        <w:t xml:space="preserve"> </w:t>
      </w:r>
    </w:p>
    <w:p w14:paraId="298EC671" w14:textId="452A75E4" w:rsidR="00B41033" w:rsidRDefault="00984B4C" w:rsidP="00984B4C">
      <w:pPr>
        <w:ind w:left="3780" w:hanging="3780"/>
        <w:jc w:val="both"/>
        <w:rPr>
          <w:rFonts w:asciiTheme="minorHAnsi" w:hAnsiTheme="minorHAnsi" w:cs="Arial"/>
          <w:sz w:val="22"/>
          <w:szCs w:val="22"/>
        </w:rPr>
      </w:pPr>
      <w:r>
        <w:rPr>
          <w:rFonts w:asciiTheme="minorHAnsi" w:hAnsiTheme="minorHAnsi" w:cs="Arial"/>
          <w:sz w:val="22"/>
          <w:szCs w:val="22"/>
        </w:rPr>
        <w:t>“</w:t>
      </w:r>
      <w:r w:rsidRPr="00984B4C">
        <w:rPr>
          <w:rFonts w:asciiTheme="minorHAnsi" w:hAnsiTheme="minorHAnsi" w:cs="Arial"/>
          <w:b/>
          <w:sz w:val="22"/>
          <w:szCs w:val="22"/>
        </w:rPr>
        <w:t>Data Protection Legislation</w:t>
      </w:r>
      <w:r>
        <w:rPr>
          <w:rFonts w:asciiTheme="minorHAnsi" w:hAnsiTheme="minorHAnsi" w:cs="Arial"/>
          <w:sz w:val="22"/>
          <w:szCs w:val="22"/>
        </w:rPr>
        <w:t>”</w:t>
      </w:r>
      <w:r>
        <w:rPr>
          <w:rFonts w:asciiTheme="minorHAnsi" w:hAnsiTheme="minorHAnsi" w:cs="Arial"/>
          <w:sz w:val="22"/>
          <w:szCs w:val="22"/>
        </w:rPr>
        <w:tab/>
      </w:r>
      <w:r w:rsidRPr="00984B4C">
        <w:rPr>
          <w:rFonts w:asciiTheme="minorHAnsi" w:hAnsiTheme="minorHAnsi" w:cs="Arial"/>
          <w:sz w:val="22"/>
          <w:szCs w:val="22"/>
        </w:rPr>
        <w:t xml:space="preserve">means all legislation and regulations relating to the protection of Personal Data including (without limitation) the Data Protection Act </w:t>
      </w:r>
      <w:r w:rsidR="00DB24FB">
        <w:rPr>
          <w:rFonts w:asciiTheme="minorHAnsi" w:hAnsiTheme="minorHAnsi" w:cs="Arial"/>
          <w:sz w:val="22"/>
          <w:szCs w:val="22"/>
        </w:rPr>
        <w:t>2018</w:t>
      </w:r>
      <w:r w:rsidRPr="00984B4C">
        <w:rPr>
          <w:rFonts w:asciiTheme="minorHAnsi" w:hAnsiTheme="minorHAnsi" w:cs="Arial"/>
          <w:sz w:val="22"/>
          <w:szCs w:val="22"/>
        </w:rPr>
        <w:t xml:space="preserve">, the Privacy and Electronic Communications (EC Directive) Regulations 2003, the EU Data Protection Directive, the Regulation of Investigatory Powers Act 2000, the Data Protection (Processing of Sensitive Personal Data) Order 2000, the General Data Protection Regulations (GDPR) and all successor legislation and all Codes of Practice issued by the Information Commissioner relating to the processing of personal data or privacy or any </w:t>
      </w:r>
    </w:p>
    <w:p w14:paraId="5136EEDF" w14:textId="655FA7FA" w:rsidR="00984B4C" w:rsidRPr="00984B4C" w:rsidRDefault="00984B4C" w:rsidP="003329B4">
      <w:pPr>
        <w:ind w:left="3780"/>
        <w:jc w:val="both"/>
        <w:rPr>
          <w:rFonts w:asciiTheme="minorHAnsi" w:hAnsiTheme="minorHAnsi" w:cs="Arial"/>
          <w:sz w:val="22"/>
          <w:szCs w:val="22"/>
        </w:rPr>
      </w:pPr>
      <w:r w:rsidRPr="00984B4C">
        <w:rPr>
          <w:rFonts w:asciiTheme="minorHAnsi" w:hAnsiTheme="minorHAnsi" w:cs="Arial"/>
          <w:sz w:val="22"/>
          <w:szCs w:val="22"/>
        </w:rPr>
        <w:t>amendments and re-enactments thereof;</w:t>
      </w:r>
    </w:p>
    <w:p w14:paraId="4376AECA" w14:textId="77777777" w:rsidR="00984B4C" w:rsidRDefault="00984B4C" w:rsidP="00620109">
      <w:pPr>
        <w:jc w:val="both"/>
        <w:rPr>
          <w:rFonts w:asciiTheme="minorHAnsi" w:hAnsiTheme="minorHAnsi" w:cs="Arial"/>
          <w:sz w:val="22"/>
          <w:szCs w:val="22"/>
        </w:rPr>
      </w:pPr>
    </w:p>
    <w:p w14:paraId="3B1C43B0" w14:textId="77777777" w:rsidR="005B65DF" w:rsidRDefault="005B65DF" w:rsidP="00087761">
      <w:pPr>
        <w:ind w:left="3780" w:hanging="3780"/>
        <w:jc w:val="both"/>
        <w:rPr>
          <w:rFonts w:asciiTheme="minorHAnsi" w:hAnsiTheme="minorHAnsi" w:cs="Arial"/>
          <w:sz w:val="22"/>
          <w:szCs w:val="22"/>
        </w:rPr>
      </w:pPr>
    </w:p>
    <w:p w14:paraId="465D9BA4" w14:textId="77777777" w:rsidR="005B65DF" w:rsidRPr="005B65DF" w:rsidRDefault="005B65DF" w:rsidP="00087761">
      <w:pPr>
        <w:ind w:left="3780" w:hanging="3780"/>
        <w:jc w:val="both"/>
        <w:rPr>
          <w:rFonts w:asciiTheme="minorHAnsi" w:hAnsiTheme="minorHAnsi" w:cs="Arial"/>
          <w:b/>
          <w:sz w:val="22"/>
          <w:szCs w:val="22"/>
        </w:rPr>
      </w:pPr>
      <w:r w:rsidRPr="005B65DF">
        <w:rPr>
          <w:rFonts w:asciiTheme="minorHAnsi" w:hAnsiTheme="minorHAnsi" w:cs="Arial"/>
          <w:b/>
          <w:sz w:val="22"/>
          <w:szCs w:val="22"/>
        </w:rPr>
        <w:lastRenderedPageBreak/>
        <w:t xml:space="preserve"> </w:t>
      </w:r>
      <w:r>
        <w:rPr>
          <w:rFonts w:asciiTheme="minorHAnsi" w:hAnsiTheme="minorHAnsi" w:cs="Arial"/>
          <w:b/>
          <w:sz w:val="22"/>
          <w:szCs w:val="22"/>
        </w:rPr>
        <w:t>“</w:t>
      </w:r>
      <w:r w:rsidRPr="005B65DF">
        <w:rPr>
          <w:rFonts w:asciiTheme="minorHAnsi" w:hAnsiTheme="minorHAnsi" w:cs="Arial"/>
          <w:b/>
          <w:sz w:val="22"/>
          <w:szCs w:val="22"/>
        </w:rPr>
        <w:t>District Boundaries</w:t>
      </w:r>
      <w:r>
        <w:rPr>
          <w:rFonts w:asciiTheme="minorHAnsi" w:hAnsiTheme="minorHAnsi" w:cs="Arial"/>
          <w:b/>
          <w:sz w:val="22"/>
          <w:szCs w:val="22"/>
        </w:rPr>
        <w:t>”</w:t>
      </w:r>
      <w:r>
        <w:rPr>
          <w:rFonts w:asciiTheme="minorHAnsi" w:hAnsiTheme="minorHAnsi" w:cs="Arial"/>
          <w:b/>
          <w:sz w:val="22"/>
          <w:szCs w:val="22"/>
        </w:rPr>
        <w:tab/>
      </w:r>
      <w:r w:rsidRPr="005B65DF">
        <w:rPr>
          <w:rFonts w:asciiTheme="minorHAnsi" w:hAnsiTheme="minorHAnsi"/>
          <w:sz w:val="22"/>
          <w:szCs w:val="22"/>
        </w:rPr>
        <w:t>designated geographical area in which the Provider will be required by CCC to accept referrals and deliver the Services;</w:t>
      </w:r>
    </w:p>
    <w:p w14:paraId="1028C137" w14:textId="77777777" w:rsidR="004D7787" w:rsidRDefault="004D7787" w:rsidP="00087761">
      <w:pPr>
        <w:ind w:left="3780" w:hanging="3780"/>
        <w:jc w:val="both"/>
        <w:rPr>
          <w:rFonts w:asciiTheme="minorHAnsi" w:hAnsiTheme="minorHAnsi" w:cs="Arial"/>
          <w:sz w:val="22"/>
          <w:szCs w:val="22"/>
        </w:rPr>
      </w:pPr>
    </w:p>
    <w:p w14:paraId="06891E45" w14:textId="77777777" w:rsidR="00BB30BC" w:rsidRPr="00BB30BC" w:rsidRDefault="00BB30BC" w:rsidP="00087761">
      <w:pPr>
        <w:ind w:left="3780" w:hanging="3780"/>
        <w:jc w:val="both"/>
        <w:rPr>
          <w:rFonts w:asciiTheme="minorHAnsi" w:hAnsiTheme="minorHAnsi" w:cs="Arial"/>
          <w:sz w:val="22"/>
          <w:szCs w:val="22"/>
        </w:rPr>
      </w:pPr>
      <w:r w:rsidRPr="00BB30BC">
        <w:rPr>
          <w:rFonts w:asciiTheme="minorHAnsi" w:hAnsiTheme="minorHAnsi" w:cs="Arial"/>
          <w:b/>
          <w:sz w:val="22"/>
          <w:szCs w:val="22"/>
        </w:rPr>
        <w:t>“Eastern Region ADASS Members”</w:t>
      </w:r>
      <w:r>
        <w:rPr>
          <w:rFonts w:asciiTheme="minorHAnsi" w:hAnsiTheme="minorHAnsi" w:cs="Arial"/>
          <w:b/>
          <w:sz w:val="22"/>
          <w:szCs w:val="22"/>
        </w:rPr>
        <w:tab/>
      </w:r>
      <w:r w:rsidRPr="00BB30BC">
        <w:rPr>
          <w:rFonts w:asciiTheme="minorHAnsi" w:hAnsiTheme="minorHAnsi" w:cs="Arial"/>
          <w:sz w:val="22"/>
          <w:szCs w:val="22"/>
        </w:rPr>
        <w:t xml:space="preserve">means </w:t>
      </w:r>
      <w:r>
        <w:rPr>
          <w:rFonts w:asciiTheme="minorHAnsi" w:hAnsiTheme="minorHAnsi" w:cs="Arial"/>
          <w:sz w:val="22"/>
          <w:szCs w:val="22"/>
        </w:rPr>
        <w:t xml:space="preserve">those local authorities who are members of </w:t>
      </w:r>
      <w:r w:rsidRPr="00BB30BC">
        <w:rPr>
          <w:rFonts w:asciiTheme="minorHAnsi" w:hAnsiTheme="minorHAnsi" w:cs="Arial"/>
          <w:sz w:val="22"/>
          <w:szCs w:val="22"/>
        </w:rPr>
        <w:t>ADASS (</w:t>
      </w:r>
      <w:r>
        <w:rPr>
          <w:rFonts w:asciiTheme="minorHAnsi" w:hAnsiTheme="minorHAnsi" w:cs="Arial"/>
          <w:sz w:val="22"/>
          <w:szCs w:val="22"/>
        </w:rPr>
        <w:t>Association of Directors of A</w:t>
      </w:r>
      <w:r w:rsidRPr="00BB30BC">
        <w:rPr>
          <w:rFonts w:asciiTheme="minorHAnsi" w:hAnsiTheme="minorHAnsi" w:cs="Arial"/>
          <w:sz w:val="22"/>
          <w:szCs w:val="22"/>
        </w:rPr>
        <w:t xml:space="preserve">dult </w:t>
      </w:r>
      <w:r>
        <w:rPr>
          <w:rFonts w:asciiTheme="minorHAnsi" w:hAnsiTheme="minorHAnsi" w:cs="Arial"/>
          <w:sz w:val="22"/>
          <w:szCs w:val="22"/>
        </w:rPr>
        <w:t>S</w:t>
      </w:r>
      <w:r w:rsidRPr="00BB30BC">
        <w:rPr>
          <w:rFonts w:asciiTheme="minorHAnsi" w:hAnsiTheme="minorHAnsi" w:cs="Arial"/>
          <w:sz w:val="22"/>
          <w:szCs w:val="22"/>
        </w:rPr>
        <w:t xml:space="preserve">ocial </w:t>
      </w:r>
      <w:r>
        <w:rPr>
          <w:rFonts w:asciiTheme="minorHAnsi" w:hAnsiTheme="minorHAnsi" w:cs="Arial"/>
          <w:sz w:val="22"/>
          <w:szCs w:val="22"/>
        </w:rPr>
        <w:t>S</w:t>
      </w:r>
      <w:r w:rsidRPr="00BB30BC">
        <w:rPr>
          <w:rFonts w:asciiTheme="minorHAnsi" w:hAnsiTheme="minorHAnsi" w:cs="Arial"/>
          <w:sz w:val="22"/>
          <w:szCs w:val="22"/>
        </w:rPr>
        <w:t>ervices in England)</w:t>
      </w:r>
      <w:r>
        <w:rPr>
          <w:rFonts w:asciiTheme="minorHAnsi" w:hAnsiTheme="minorHAnsi" w:cs="Arial"/>
          <w:sz w:val="22"/>
          <w:szCs w:val="22"/>
        </w:rPr>
        <w:t>, namely as at the Commencement Date (but may vary during the life of the Contract)</w:t>
      </w:r>
      <w:r w:rsidRPr="00BB30BC">
        <w:rPr>
          <w:rFonts w:asciiTheme="minorHAnsi" w:hAnsiTheme="minorHAnsi" w:cs="Arial"/>
          <w:sz w:val="22"/>
          <w:szCs w:val="22"/>
        </w:rPr>
        <w:t>: Bedford Borough Council, Cambridgeshire County Council, Central Bedfordshire Council, Essex County Council, Hertfordshire County Council, Luton Borough Council, Norfolk County Council, Peterborough City Council, Southend Borough Council, Suffolk County Council and Thurrock Borough Council</w:t>
      </w:r>
      <w:r w:rsidR="00B822D7">
        <w:rPr>
          <w:rFonts w:asciiTheme="minorHAnsi" w:hAnsiTheme="minorHAnsi" w:cs="Arial"/>
          <w:sz w:val="22"/>
          <w:szCs w:val="22"/>
        </w:rPr>
        <w:t>;</w:t>
      </w:r>
    </w:p>
    <w:p w14:paraId="555AF4E3" w14:textId="77777777" w:rsidR="00620109" w:rsidRDefault="00620109" w:rsidP="00087761">
      <w:pPr>
        <w:ind w:left="3780" w:hanging="3780"/>
        <w:jc w:val="both"/>
        <w:rPr>
          <w:rFonts w:asciiTheme="minorHAnsi" w:hAnsiTheme="minorHAnsi" w:cs="Arial"/>
          <w:b/>
          <w:sz w:val="22"/>
          <w:szCs w:val="22"/>
        </w:rPr>
      </w:pPr>
    </w:p>
    <w:p w14:paraId="1D718EAB" w14:textId="77777777" w:rsidR="004D7787" w:rsidRDefault="004D7787" w:rsidP="00087761">
      <w:pPr>
        <w:ind w:left="3780" w:hanging="3780"/>
        <w:jc w:val="both"/>
        <w:rPr>
          <w:rFonts w:asciiTheme="minorHAnsi" w:hAnsiTheme="minorHAnsi" w:cs="Arial"/>
          <w:b/>
          <w:sz w:val="22"/>
          <w:szCs w:val="22"/>
        </w:rPr>
      </w:pPr>
      <w:r w:rsidRPr="00AD7338">
        <w:rPr>
          <w:rFonts w:asciiTheme="minorHAnsi" w:hAnsiTheme="minorHAnsi" w:cs="Arial"/>
          <w:b/>
          <w:sz w:val="22"/>
          <w:szCs w:val="22"/>
        </w:rPr>
        <w:t xml:space="preserve">“Enhanced </w:t>
      </w:r>
      <w:r>
        <w:rPr>
          <w:rFonts w:asciiTheme="minorHAnsi" w:hAnsiTheme="minorHAnsi" w:cs="Arial"/>
          <w:b/>
          <w:sz w:val="22"/>
          <w:szCs w:val="22"/>
        </w:rPr>
        <w:t xml:space="preserve">Disclosure </w:t>
      </w:r>
      <w:r w:rsidRPr="00AD7338">
        <w:rPr>
          <w:rFonts w:asciiTheme="minorHAnsi" w:hAnsiTheme="minorHAnsi" w:cs="Arial"/>
          <w:b/>
          <w:sz w:val="22"/>
          <w:szCs w:val="22"/>
        </w:rPr>
        <w:t xml:space="preserve">With </w:t>
      </w:r>
    </w:p>
    <w:p w14:paraId="287B06AC" w14:textId="77777777" w:rsidR="00620109" w:rsidRDefault="004D7787" w:rsidP="00565280">
      <w:pPr>
        <w:ind w:left="3780" w:hanging="3780"/>
        <w:jc w:val="both"/>
        <w:rPr>
          <w:rFonts w:asciiTheme="minorHAnsi" w:hAnsiTheme="minorHAnsi" w:cs="Arial"/>
          <w:b/>
          <w:sz w:val="22"/>
          <w:szCs w:val="22"/>
        </w:rPr>
      </w:pPr>
      <w:r w:rsidRPr="00AD7338">
        <w:rPr>
          <w:rFonts w:asciiTheme="minorHAnsi" w:hAnsiTheme="minorHAnsi" w:cs="Arial"/>
          <w:b/>
          <w:sz w:val="22"/>
          <w:szCs w:val="22"/>
        </w:rPr>
        <w:t>Barred List Check”</w:t>
      </w:r>
      <w:r>
        <w:rPr>
          <w:rFonts w:asciiTheme="minorHAnsi" w:hAnsiTheme="minorHAnsi" w:cs="Arial"/>
          <w:b/>
          <w:sz w:val="22"/>
          <w:szCs w:val="22"/>
        </w:rPr>
        <w:tab/>
      </w:r>
      <w:r w:rsidRPr="00AD7338">
        <w:rPr>
          <w:rFonts w:asciiTheme="minorHAnsi" w:hAnsiTheme="minorHAnsi" w:cs="Arial"/>
          <w:sz w:val="22"/>
          <w:szCs w:val="22"/>
        </w:rPr>
        <w:t>means a type of Criminal Records Check, which includes a check of the DBS barred list and any additional information held by the police that is reasonably considered relevant to the role being applied for and includes roles that do not work with children or vulnerable adults specifically but potentially both and should be used for jobs that involve caring for, supervising or being in sole charge of children and/or vulnerable adults;</w:t>
      </w:r>
    </w:p>
    <w:p w14:paraId="12BBB214" w14:textId="77777777" w:rsidR="004D7787" w:rsidRPr="00AD7338" w:rsidRDefault="004D7787" w:rsidP="004D7787">
      <w:pPr>
        <w:spacing w:before="120" w:after="120"/>
        <w:ind w:left="3720" w:hanging="3720"/>
        <w:jc w:val="both"/>
        <w:rPr>
          <w:rFonts w:asciiTheme="minorHAnsi" w:hAnsiTheme="minorHAnsi" w:cs="Arial"/>
          <w:b/>
          <w:sz w:val="22"/>
          <w:szCs w:val="22"/>
        </w:rPr>
      </w:pPr>
      <w:r w:rsidRPr="00AD7338">
        <w:rPr>
          <w:rFonts w:asciiTheme="minorHAnsi" w:hAnsiTheme="minorHAnsi" w:cs="Arial"/>
          <w:b/>
          <w:sz w:val="22"/>
          <w:szCs w:val="22"/>
        </w:rPr>
        <w:t xml:space="preserve">“Enhanced Disclosure without </w:t>
      </w:r>
    </w:p>
    <w:p w14:paraId="45AB6894" w14:textId="77777777" w:rsidR="004D7787" w:rsidRDefault="004D7787" w:rsidP="004D7787">
      <w:pPr>
        <w:ind w:left="3780" w:hanging="3780"/>
        <w:jc w:val="both"/>
        <w:rPr>
          <w:rFonts w:asciiTheme="minorHAnsi" w:hAnsiTheme="minorHAnsi" w:cs="Arial"/>
          <w:sz w:val="22"/>
          <w:szCs w:val="22"/>
        </w:rPr>
      </w:pPr>
      <w:r w:rsidRPr="00AD7338">
        <w:rPr>
          <w:rFonts w:asciiTheme="minorHAnsi" w:hAnsiTheme="minorHAnsi" w:cs="Arial"/>
          <w:b/>
          <w:sz w:val="22"/>
          <w:szCs w:val="22"/>
        </w:rPr>
        <w:t>Barred List Check”</w:t>
      </w:r>
      <w:r>
        <w:rPr>
          <w:rFonts w:asciiTheme="minorHAnsi" w:hAnsiTheme="minorHAnsi" w:cs="Arial"/>
          <w:b/>
          <w:sz w:val="22"/>
          <w:szCs w:val="22"/>
        </w:rPr>
        <w:tab/>
      </w:r>
      <w:r w:rsidRPr="00AD7338">
        <w:rPr>
          <w:rFonts w:asciiTheme="minorHAnsi" w:hAnsiTheme="minorHAnsi" w:cs="Arial"/>
          <w:sz w:val="22"/>
          <w:szCs w:val="22"/>
        </w:rPr>
        <w:t xml:space="preserve">means a type of Criminal Records Check, which includes an enhanced disclosure check without a barred list check that is required where a </w:t>
      </w:r>
      <w:r w:rsidR="0099068F">
        <w:rPr>
          <w:rFonts w:asciiTheme="minorHAnsi" w:hAnsiTheme="minorHAnsi" w:cs="Arial"/>
          <w:sz w:val="22"/>
          <w:szCs w:val="22"/>
        </w:rPr>
        <w:t>Provider</w:t>
      </w:r>
      <w:r w:rsidRPr="00AD7338">
        <w:rPr>
          <w:rFonts w:asciiTheme="minorHAnsi" w:hAnsiTheme="minorHAnsi" w:cs="Arial"/>
          <w:sz w:val="22"/>
          <w:szCs w:val="22"/>
        </w:rPr>
        <w:t xml:space="preserve"> is engaged in a role that meets the previous definition of Regulated Activity as defined by the Rehabilitation of Offenders Act (ROA) 1974 (Exceptions) Order 1975, and in Police Act Regulations;</w:t>
      </w:r>
    </w:p>
    <w:p w14:paraId="5BD7E243" w14:textId="77777777" w:rsidR="00620109" w:rsidRPr="003B6945" w:rsidRDefault="00620109" w:rsidP="00620109">
      <w:pPr>
        <w:jc w:val="both"/>
        <w:rPr>
          <w:rFonts w:asciiTheme="minorHAnsi" w:hAnsiTheme="minorHAnsi" w:cs="Arial"/>
          <w:b/>
          <w:sz w:val="22"/>
          <w:szCs w:val="22"/>
        </w:rPr>
      </w:pPr>
    </w:p>
    <w:p w14:paraId="040FFEC8" w14:textId="77777777" w:rsidR="00986430" w:rsidRPr="003B6945" w:rsidRDefault="00986430"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“Equalities Legislation”</w:t>
      </w:r>
      <w:r w:rsidRPr="003B6945">
        <w:rPr>
          <w:rFonts w:asciiTheme="minorHAnsi" w:hAnsiTheme="minorHAnsi" w:cs="Arial"/>
          <w:sz w:val="22"/>
          <w:szCs w:val="22"/>
        </w:rPr>
        <w:tab/>
        <w:t xml:space="preserve">means </w:t>
      </w:r>
      <w:r w:rsidR="00B202CD" w:rsidRPr="003B6945">
        <w:rPr>
          <w:rFonts w:asciiTheme="minorHAnsi" w:hAnsiTheme="minorHAnsi" w:cs="Arial"/>
          <w:sz w:val="22"/>
          <w:szCs w:val="22"/>
        </w:rPr>
        <w:t>all Law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p w14:paraId="74ADFB58" w14:textId="77777777" w:rsidR="0032544A" w:rsidRDefault="0032544A" w:rsidP="00087761">
      <w:pPr>
        <w:ind w:left="3420" w:hanging="3420"/>
        <w:jc w:val="both"/>
        <w:rPr>
          <w:rFonts w:asciiTheme="minorHAnsi" w:hAnsiTheme="minorHAnsi" w:cs="Arial"/>
          <w:sz w:val="22"/>
          <w:szCs w:val="22"/>
        </w:rPr>
      </w:pPr>
    </w:p>
    <w:p w14:paraId="5190641E" w14:textId="77777777" w:rsidR="00986092" w:rsidRPr="00986092" w:rsidRDefault="00986092" w:rsidP="00087761">
      <w:pPr>
        <w:ind w:left="3765" w:hanging="3765"/>
        <w:jc w:val="both"/>
        <w:rPr>
          <w:rFonts w:asciiTheme="minorHAnsi" w:hAnsiTheme="minorHAnsi" w:cs="Arial"/>
          <w:b/>
          <w:sz w:val="22"/>
          <w:szCs w:val="22"/>
        </w:rPr>
      </w:pPr>
      <w:r w:rsidRPr="00986092">
        <w:rPr>
          <w:rFonts w:asciiTheme="minorHAnsi" w:hAnsiTheme="minorHAnsi" w:cs="Arial"/>
          <w:b/>
          <w:sz w:val="22"/>
          <w:szCs w:val="22"/>
        </w:rPr>
        <w:t xml:space="preserve">“Fellow </w:t>
      </w:r>
      <w:r w:rsidR="005570B7">
        <w:rPr>
          <w:rFonts w:asciiTheme="minorHAnsi" w:hAnsiTheme="minorHAnsi" w:cs="Arial"/>
          <w:b/>
          <w:sz w:val="22"/>
          <w:szCs w:val="22"/>
        </w:rPr>
        <w:t>Provider</w:t>
      </w:r>
      <w:r w:rsidRPr="00986092">
        <w:rPr>
          <w:rFonts w:asciiTheme="minorHAnsi" w:hAnsiTheme="minorHAnsi" w:cs="Arial"/>
          <w:b/>
          <w:sz w:val="22"/>
          <w:szCs w:val="22"/>
        </w:rPr>
        <w:t>”</w:t>
      </w:r>
      <w:r w:rsidRPr="00986092">
        <w:rPr>
          <w:rFonts w:asciiTheme="minorHAnsi" w:hAnsiTheme="minorHAnsi" w:cs="Arial"/>
          <w:b/>
          <w:sz w:val="22"/>
          <w:szCs w:val="22"/>
        </w:rPr>
        <w:tab/>
      </w:r>
      <w:r w:rsidR="0023679C" w:rsidRPr="0023679C">
        <w:rPr>
          <w:rFonts w:asciiTheme="minorHAnsi" w:hAnsiTheme="minorHAnsi" w:cs="Arial"/>
          <w:sz w:val="22"/>
          <w:szCs w:val="22"/>
        </w:rPr>
        <w:t xml:space="preserve">means any other </w:t>
      </w:r>
      <w:r w:rsidR="005570B7">
        <w:rPr>
          <w:rFonts w:asciiTheme="minorHAnsi" w:hAnsiTheme="minorHAnsi" w:cs="Arial"/>
          <w:sz w:val="22"/>
          <w:szCs w:val="22"/>
        </w:rPr>
        <w:t>provider</w:t>
      </w:r>
      <w:r w:rsidR="0023679C" w:rsidRPr="0023679C">
        <w:rPr>
          <w:rFonts w:asciiTheme="minorHAnsi" w:hAnsiTheme="minorHAnsi" w:cs="Arial"/>
          <w:sz w:val="22"/>
          <w:szCs w:val="22"/>
        </w:rPr>
        <w:t xml:space="preserve"> engaged to carry out works or provide services to the Council;</w:t>
      </w:r>
    </w:p>
    <w:p w14:paraId="2B5DA432" w14:textId="77777777" w:rsidR="00986092" w:rsidRDefault="00986092" w:rsidP="00087761">
      <w:pPr>
        <w:ind w:left="3765" w:hanging="3765"/>
        <w:jc w:val="both"/>
        <w:rPr>
          <w:rFonts w:asciiTheme="minorHAnsi" w:hAnsiTheme="minorHAnsi" w:cs="Arial"/>
          <w:b/>
          <w:sz w:val="22"/>
          <w:szCs w:val="22"/>
        </w:rPr>
      </w:pPr>
    </w:p>
    <w:p w14:paraId="21C08C2E" w14:textId="163C9211" w:rsidR="001476FF" w:rsidRPr="003B6945" w:rsidRDefault="001476FF" w:rsidP="003329B4">
      <w:pPr>
        <w:ind w:left="3192" w:firstLine="573"/>
        <w:jc w:val="both"/>
        <w:rPr>
          <w:rFonts w:asciiTheme="minorHAnsi" w:hAnsiTheme="minorHAnsi" w:cs="Arial"/>
          <w:sz w:val="22"/>
          <w:szCs w:val="22"/>
          <w:lang w:val="en-US"/>
        </w:rPr>
      </w:pPr>
      <w:r w:rsidRPr="003B6945">
        <w:rPr>
          <w:rFonts w:asciiTheme="minorHAnsi" w:hAnsiTheme="minorHAnsi" w:cs="Arial"/>
          <w:b/>
          <w:sz w:val="22"/>
          <w:szCs w:val="22"/>
        </w:rPr>
        <w:t xml:space="preserve">“Force Majeure Event” </w:t>
      </w:r>
      <w:r w:rsidRPr="003B6945">
        <w:rPr>
          <w:rFonts w:asciiTheme="minorHAnsi" w:hAnsiTheme="minorHAnsi" w:cs="Arial"/>
          <w:sz w:val="22"/>
          <w:szCs w:val="22"/>
        </w:rPr>
        <w:tab/>
        <w:t>m</w:t>
      </w:r>
      <w:r w:rsidRPr="003B6945">
        <w:rPr>
          <w:rFonts w:asciiTheme="minorHAnsi" w:hAnsiTheme="minorHAnsi" w:cs="Arial"/>
          <w:sz w:val="22"/>
          <w:szCs w:val="22"/>
          <w:lang w:val="en-US"/>
        </w:rPr>
        <w:t>eans any</w:t>
      </w:r>
      <w:r w:rsidR="00DB24FB">
        <w:rPr>
          <w:rFonts w:asciiTheme="minorHAnsi" w:hAnsiTheme="minorHAnsi" w:cs="Arial"/>
          <w:sz w:val="22"/>
          <w:szCs w:val="22"/>
          <w:lang w:val="en-US"/>
        </w:rPr>
        <w:t xml:space="preserve"> matter outside of the reasonable control of a Party that prevents that Party from properly performing its obligations under the Contract; </w:t>
      </w:r>
      <w:r w:rsidRPr="003B6945">
        <w:rPr>
          <w:rFonts w:asciiTheme="minorHAnsi" w:hAnsiTheme="minorHAnsi" w:cs="Arial"/>
          <w:sz w:val="22"/>
          <w:szCs w:val="22"/>
          <w:lang w:val="en-US"/>
        </w:rPr>
        <w:t>;</w:t>
      </w:r>
    </w:p>
    <w:p w14:paraId="72CE77EE" w14:textId="77777777" w:rsidR="00141F3E" w:rsidRPr="003B6945" w:rsidRDefault="00141F3E" w:rsidP="00087761">
      <w:pPr>
        <w:ind w:left="3780" w:hanging="3780"/>
        <w:jc w:val="both"/>
        <w:rPr>
          <w:rFonts w:asciiTheme="minorHAnsi" w:hAnsiTheme="minorHAnsi" w:cs="Arial"/>
          <w:b/>
          <w:sz w:val="22"/>
          <w:szCs w:val="22"/>
        </w:rPr>
      </w:pPr>
      <w:r w:rsidRPr="003B6945" w:rsidDel="00141F3E">
        <w:rPr>
          <w:rFonts w:asciiTheme="minorHAnsi" w:hAnsiTheme="minorHAnsi" w:cs="Arial"/>
          <w:sz w:val="22"/>
          <w:szCs w:val="22"/>
        </w:rPr>
        <w:t xml:space="preserve"> </w:t>
      </w:r>
    </w:p>
    <w:p w14:paraId="75DBEC24" w14:textId="77777777" w:rsidR="0085609D" w:rsidRPr="003A5A88" w:rsidRDefault="0085609D" w:rsidP="00087761">
      <w:pPr>
        <w:ind w:left="3780" w:hanging="3780"/>
        <w:jc w:val="both"/>
        <w:rPr>
          <w:rFonts w:asciiTheme="minorHAnsi" w:hAnsiTheme="minorHAnsi" w:cs="Arial"/>
          <w:sz w:val="22"/>
          <w:szCs w:val="22"/>
        </w:rPr>
      </w:pPr>
      <w:r w:rsidRPr="003A5A88">
        <w:rPr>
          <w:rFonts w:asciiTheme="minorHAnsi" w:hAnsiTheme="minorHAnsi" w:cs="Arial"/>
          <w:b/>
          <w:sz w:val="22"/>
          <w:szCs w:val="22"/>
        </w:rPr>
        <w:t>“Infringement”</w:t>
      </w:r>
      <w:r>
        <w:rPr>
          <w:rFonts w:asciiTheme="minorHAnsi" w:hAnsiTheme="minorHAnsi" w:cs="Arial"/>
          <w:sz w:val="22"/>
          <w:szCs w:val="22"/>
        </w:rPr>
        <w:tab/>
        <w:t>has the meaning attributed to it in Clause 18;</w:t>
      </w:r>
    </w:p>
    <w:p w14:paraId="10FF2149" w14:textId="77777777" w:rsidR="003312FE" w:rsidRDefault="003312FE" w:rsidP="00087761">
      <w:pPr>
        <w:ind w:left="3780" w:hanging="3780"/>
        <w:jc w:val="both"/>
        <w:rPr>
          <w:rFonts w:asciiTheme="minorHAnsi" w:hAnsiTheme="minorHAnsi" w:cs="Arial"/>
          <w:b/>
          <w:sz w:val="22"/>
          <w:szCs w:val="22"/>
        </w:rPr>
      </w:pPr>
    </w:p>
    <w:p w14:paraId="26AC98E8"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“Initial Term”</w:t>
      </w:r>
      <w:r w:rsidRPr="003B6945">
        <w:rPr>
          <w:rFonts w:asciiTheme="minorHAnsi" w:hAnsiTheme="minorHAnsi" w:cs="Arial"/>
          <w:b/>
          <w:sz w:val="22"/>
          <w:szCs w:val="22"/>
        </w:rPr>
        <w:tab/>
      </w:r>
      <w:r w:rsidRPr="003B6945">
        <w:rPr>
          <w:rFonts w:asciiTheme="minorHAnsi" w:hAnsiTheme="minorHAnsi" w:cs="Arial"/>
          <w:sz w:val="22"/>
          <w:szCs w:val="22"/>
        </w:rPr>
        <w:t xml:space="preserve">means the </w:t>
      </w:r>
      <w:r w:rsidR="00DC78BF">
        <w:rPr>
          <w:rFonts w:asciiTheme="minorHAnsi" w:hAnsiTheme="minorHAnsi" w:cs="Arial"/>
          <w:sz w:val="22"/>
          <w:szCs w:val="22"/>
        </w:rPr>
        <w:t>date specified in Clause 3.1</w:t>
      </w:r>
      <w:r w:rsidRPr="005126D2">
        <w:rPr>
          <w:rFonts w:asciiTheme="minorHAnsi" w:hAnsiTheme="minorHAnsi" w:cs="Arial"/>
          <w:sz w:val="22"/>
          <w:szCs w:val="22"/>
        </w:rPr>
        <w:t>;</w:t>
      </w:r>
      <w:r w:rsidR="00920692" w:rsidRPr="003B6945">
        <w:rPr>
          <w:rFonts w:asciiTheme="minorHAnsi" w:hAnsiTheme="minorHAnsi" w:cs="Arial"/>
          <w:sz w:val="22"/>
          <w:szCs w:val="22"/>
        </w:rPr>
        <w:t xml:space="preserve"> </w:t>
      </w:r>
    </w:p>
    <w:p w14:paraId="4672B647" w14:textId="77777777" w:rsidR="001476FF" w:rsidRPr="003B6945" w:rsidRDefault="001476FF" w:rsidP="00087761">
      <w:pPr>
        <w:ind w:left="3780" w:hanging="3780"/>
        <w:jc w:val="both"/>
        <w:rPr>
          <w:rFonts w:asciiTheme="minorHAnsi" w:hAnsiTheme="minorHAnsi" w:cs="Arial"/>
          <w:sz w:val="22"/>
          <w:szCs w:val="22"/>
        </w:rPr>
      </w:pPr>
    </w:p>
    <w:p w14:paraId="39C78BE6" w14:textId="77777777" w:rsidR="001476FF" w:rsidRPr="003B6945" w:rsidRDefault="001476FF" w:rsidP="00087761">
      <w:pPr>
        <w:tabs>
          <w:tab w:val="left" w:pos="3780"/>
        </w:tabs>
        <w:jc w:val="both"/>
        <w:rPr>
          <w:rFonts w:asciiTheme="minorHAnsi" w:hAnsiTheme="minorHAnsi" w:cs="Arial"/>
          <w:sz w:val="22"/>
          <w:szCs w:val="22"/>
        </w:rPr>
      </w:pPr>
      <w:r w:rsidRPr="003B6945">
        <w:rPr>
          <w:rFonts w:asciiTheme="minorHAnsi" w:hAnsiTheme="minorHAnsi" w:cs="Arial"/>
          <w:b/>
          <w:sz w:val="22"/>
          <w:szCs w:val="22"/>
        </w:rPr>
        <w:lastRenderedPageBreak/>
        <w:t>“Intellectual Property</w:t>
      </w:r>
      <w:r w:rsidRPr="003B6945">
        <w:rPr>
          <w:rFonts w:asciiTheme="minorHAnsi" w:hAnsiTheme="minorHAnsi" w:cs="Arial"/>
          <w:sz w:val="22"/>
          <w:szCs w:val="22"/>
        </w:rPr>
        <w:t xml:space="preserve"> </w:t>
      </w:r>
      <w:r w:rsidRPr="003B6945">
        <w:rPr>
          <w:rFonts w:asciiTheme="minorHAnsi" w:hAnsiTheme="minorHAnsi" w:cs="Arial"/>
          <w:b/>
          <w:sz w:val="22"/>
          <w:szCs w:val="22"/>
        </w:rPr>
        <w:t>Rights”</w:t>
      </w:r>
      <w:r w:rsidRPr="003B6945">
        <w:rPr>
          <w:rFonts w:asciiTheme="minorHAnsi" w:hAnsiTheme="minorHAnsi" w:cs="Arial"/>
          <w:sz w:val="22"/>
          <w:szCs w:val="22"/>
        </w:rPr>
        <w:t xml:space="preserve"> </w:t>
      </w:r>
      <w:r w:rsidRPr="003B6945">
        <w:rPr>
          <w:rFonts w:asciiTheme="minorHAnsi" w:hAnsiTheme="minorHAnsi" w:cs="Arial"/>
          <w:sz w:val="22"/>
          <w:szCs w:val="22"/>
        </w:rPr>
        <w:tab/>
        <w:t>means</w:t>
      </w:r>
      <w:r w:rsidRPr="003B6945">
        <w:rPr>
          <w:rFonts w:asciiTheme="minorHAnsi" w:hAnsiTheme="minorHAnsi" w:cs="Arial"/>
          <w:bCs/>
          <w:sz w:val="22"/>
          <w:szCs w:val="22"/>
        </w:rPr>
        <w:t xml:space="preserve"> </w:t>
      </w:r>
      <w:r w:rsidRPr="003B6945">
        <w:rPr>
          <w:rFonts w:asciiTheme="minorHAnsi" w:hAnsiTheme="minorHAnsi" w:cs="Arial"/>
          <w:sz w:val="22"/>
          <w:szCs w:val="22"/>
        </w:rPr>
        <w:t>all intellectual and industrial property rights</w:t>
      </w:r>
      <w:r w:rsidR="00620109">
        <w:rPr>
          <w:rFonts w:asciiTheme="minorHAnsi" w:hAnsiTheme="minorHAnsi" w:cs="Arial"/>
          <w:sz w:val="22"/>
          <w:szCs w:val="22"/>
        </w:rPr>
        <w:t xml:space="preserve"> </w:t>
      </w:r>
      <w:r w:rsidRPr="003B6945">
        <w:rPr>
          <w:rFonts w:asciiTheme="minorHAnsi" w:hAnsiTheme="minorHAnsi" w:cs="Arial"/>
          <w:sz w:val="22"/>
          <w:szCs w:val="22"/>
        </w:rPr>
        <w:t>including</w:t>
      </w:r>
      <w:r w:rsidRPr="003B6945">
        <w:rPr>
          <w:rFonts w:asciiTheme="minorHAnsi" w:hAnsiTheme="minorHAnsi" w:cs="Arial"/>
          <w:b/>
          <w:sz w:val="22"/>
          <w:szCs w:val="22"/>
        </w:rPr>
        <w:t xml:space="preserve">“IPR”  </w:t>
      </w:r>
      <w:r w:rsidRPr="003B6945">
        <w:rPr>
          <w:rFonts w:asciiTheme="minorHAnsi" w:hAnsiTheme="minorHAnsi" w:cs="Arial"/>
          <w:b/>
          <w:sz w:val="22"/>
          <w:szCs w:val="22"/>
        </w:rPr>
        <w:tab/>
      </w:r>
      <w:r w:rsidRPr="003B6945">
        <w:rPr>
          <w:rFonts w:asciiTheme="minorHAnsi" w:hAnsiTheme="minorHAnsi" w:cs="Arial"/>
          <w:sz w:val="22"/>
          <w:szCs w:val="22"/>
        </w:rPr>
        <w:t>patents, registered trademarks, registered designs, utility</w:t>
      </w:r>
    </w:p>
    <w:p w14:paraId="374EC2AF" w14:textId="77777777" w:rsidR="001476FF" w:rsidRPr="003B6945" w:rsidRDefault="001476FF" w:rsidP="00087761">
      <w:pPr>
        <w:tabs>
          <w:tab w:val="left" w:pos="3780"/>
        </w:tabs>
        <w:ind w:left="3780"/>
        <w:jc w:val="both"/>
        <w:rPr>
          <w:rFonts w:asciiTheme="minorHAnsi" w:hAnsiTheme="minorHAnsi" w:cs="Arial"/>
          <w:sz w:val="22"/>
          <w:szCs w:val="22"/>
        </w:rPr>
      </w:pPr>
      <w:r w:rsidRPr="003B6945">
        <w:rPr>
          <w:rFonts w:asciiTheme="minorHAnsi" w:hAnsiTheme="minorHAnsi" w:cs="Arial"/>
          <w:sz w:val="22"/>
          <w:szCs w:val="22"/>
        </w:rPr>
        <w:t>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638F7C07" w14:textId="77777777" w:rsidR="001476FF" w:rsidRPr="003B6945" w:rsidRDefault="001476FF" w:rsidP="00087761">
      <w:pPr>
        <w:tabs>
          <w:tab w:val="left" w:pos="3420"/>
        </w:tabs>
        <w:ind w:left="180" w:hanging="180"/>
        <w:jc w:val="both"/>
        <w:rPr>
          <w:rFonts w:asciiTheme="minorHAnsi" w:hAnsiTheme="minorHAnsi" w:cs="Arial"/>
          <w:b/>
          <w:sz w:val="22"/>
          <w:szCs w:val="22"/>
        </w:rPr>
      </w:pPr>
    </w:p>
    <w:p w14:paraId="12960B30" w14:textId="4A8DB887" w:rsidR="001476FF" w:rsidRPr="003B6945" w:rsidRDefault="001476FF" w:rsidP="00087761">
      <w:pPr>
        <w:ind w:left="3780" w:hanging="3780"/>
        <w:jc w:val="both"/>
        <w:rPr>
          <w:rFonts w:asciiTheme="minorHAnsi" w:hAnsiTheme="minorHAnsi" w:cs="Arial"/>
          <w:b/>
          <w:sz w:val="22"/>
          <w:szCs w:val="22"/>
        </w:rPr>
      </w:pPr>
      <w:r w:rsidRPr="003B6945">
        <w:rPr>
          <w:rFonts w:asciiTheme="minorHAnsi" w:hAnsiTheme="minorHAnsi" w:cs="Arial"/>
          <w:b/>
          <w:sz w:val="22"/>
          <w:szCs w:val="22"/>
        </w:rPr>
        <w:t>“Key Performance Indicators</w:t>
      </w:r>
      <w:r w:rsidR="00560E0E">
        <w:rPr>
          <w:rFonts w:asciiTheme="minorHAnsi" w:hAnsiTheme="minorHAnsi" w:cs="Arial"/>
          <w:b/>
          <w:sz w:val="22"/>
          <w:szCs w:val="22"/>
        </w:rPr>
        <w:t xml:space="preserve"> (KPI)</w:t>
      </w:r>
      <w:r w:rsidRPr="003B6945">
        <w:rPr>
          <w:rFonts w:asciiTheme="minorHAnsi" w:hAnsiTheme="minorHAnsi" w:cs="Arial"/>
          <w:b/>
          <w:sz w:val="22"/>
          <w:szCs w:val="22"/>
        </w:rPr>
        <w:t>”</w:t>
      </w:r>
      <w:r w:rsidRPr="003B6945">
        <w:rPr>
          <w:rFonts w:asciiTheme="minorHAnsi" w:hAnsiTheme="minorHAnsi" w:cs="Arial"/>
          <w:sz w:val="22"/>
          <w:szCs w:val="22"/>
        </w:rPr>
        <w:tab/>
        <w:t xml:space="preserve">means the key performance indicators as defined and set out in </w:t>
      </w:r>
      <w:r w:rsidRPr="0017253F">
        <w:rPr>
          <w:rFonts w:asciiTheme="minorHAnsi" w:hAnsiTheme="minorHAnsi" w:cs="Arial"/>
          <w:sz w:val="22"/>
          <w:szCs w:val="22"/>
        </w:rPr>
        <w:t xml:space="preserve">Schedule </w:t>
      </w:r>
      <w:r w:rsidR="00AB2B96" w:rsidRPr="0017253F">
        <w:rPr>
          <w:rFonts w:asciiTheme="minorHAnsi" w:hAnsiTheme="minorHAnsi" w:cs="Arial"/>
          <w:sz w:val="22"/>
          <w:szCs w:val="22"/>
        </w:rPr>
        <w:t>3</w:t>
      </w:r>
      <w:r w:rsidRPr="0017253F">
        <w:rPr>
          <w:rFonts w:asciiTheme="minorHAnsi" w:hAnsiTheme="minorHAnsi" w:cs="Arial"/>
          <w:sz w:val="22"/>
          <w:szCs w:val="22"/>
        </w:rPr>
        <w:t>;</w:t>
      </w:r>
    </w:p>
    <w:p w14:paraId="2137E078" w14:textId="77777777" w:rsidR="001476FF" w:rsidRPr="003B6945" w:rsidRDefault="001476FF" w:rsidP="00087761">
      <w:pPr>
        <w:ind w:left="3420" w:hanging="3420"/>
        <w:jc w:val="both"/>
        <w:rPr>
          <w:rFonts w:asciiTheme="minorHAnsi" w:hAnsiTheme="minorHAnsi" w:cs="Arial"/>
          <w:sz w:val="22"/>
          <w:szCs w:val="22"/>
        </w:rPr>
      </w:pPr>
      <w:r w:rsidRPr="003B6945">
        <w:rPr>
          <w:rFonts w:asciiTheme="minorHAnsi" w:hAnsiTheme="minorHAnsi" w:cs="Arial"/>
          <w:sz w:val="22"/>
          <w:szCs w:val="22"/>
        </w:rPr>
        <w:tab/>
      </w:r>
    </w:p>
    <w:p w14:paraId="77AB1FA0" w14:textId="77777777" w:rsidR="00DA1C50" w:rsidRDefault="001476FF" w:rsidP="00173E3C">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“Law” </w:t>
      </w:r>
      <w:r w:rsidRPr="003B6945">
        <w:rPr>
          <w:rFonts w:asciiTheme="minorHAnsi" w:hAnsiTheme="minorHAnsi" w:cs="Arial"/>
          <w:sz w:val="22"/>
          <w:szCs w:val="22"/>
        </w:rPr>
        <w:tab/>
        <w:t xml:space="preserve">means but is not limited to any applicable Act of Parliament, </w:t>
      </w:r>
      <w:r w:rsidR="00173E3C">
        <w:rPr>
          <w:rFonts w:asciiTheme="minorHAnsi" w:hAnsiTheme="minorHAnsi" w:cs="Arial"/>
          <w:sz w:val="22"/>
          <w:szCs w:val="22"/>
        </w:rPr>
        <w:t xml:space="preserve">        </w:t>
      </w:r>
      <w:r w:rsidRPr="003B6945">
        <w:rPr>
          <w:rFonts w:asciiTheme="minorHAnsi" w:hAnsiTheme="minorHAnsi" w:cs="Arial"/>
          <w:sz w:val="22"/>
          <w:szCs w:val="22"/>
        </w:rPr>
        <w:t xml:space="preserve">statutory legislation, subordinate legislation within the meaning of section 21(1) of the Interpretation Act 1978, exercise of the Royal Prerogative, enforceable community right within the meaning of section 2 of the European Communities Act 1972, bylaw, regulatory policy, guidance or industry code, judgment of a </w:t>
      </w:r>
      <w:r w:rsidR="00765198">
        <w:rPr>
          <w:rFonts w:asciiTheme="minorHAnsi" w:hAnsiTheme="minorHAnsi" w:cs="Arial"/>
          <w:sz w:val="22"/>
          <w:szCs w:val="22"/>
        </w:rPr>
        <w:t>UK court or the European Court of Justice</w:t>
      </w:r>
      <w:r w:rsidRPr="003B6945">
        <w:rPr>
          <w:rFonts w:asciiTheme="minorHAnsi" w:hAnsiTheme="minorHAnsi" w:cs="Arial"/>
          <w:sz w:val="22"/>
          <w:szCs w:val="22"/>
        </w:rPr>
        <w:t xml:space="preserve">, or directives or requirements of any Regulatory Body of which the </w:t>
      </w:r>
      <w:r w:rsidR="005570B7">
        <w:rPr>
          <w:rFonts w:asciiTheme="minorHAnsi" w:hAnsiTheme="minorHAnsi" w:cs="Arial"/>
          <w:sz w:val="22"/>
          <w:szCs w:val="22"/>
        </w:rPr>
        <w:t>Provider</w:t>
      </w:r>
      <w:r w:rsidRPr="003B6945">
        <w:rPr>
          <w:rFonts w:asciiTheme="minorHAnsi" w:hAnsiTheme="minorHAnsi" w:cs="Arial"/>
          <w:sz w:val="22"/>
          <w:szCs w:val="22"/>
        </w:rPr>
        <w:t xml:space="preserve"> is bound to comply. Any reference to “Legislation” shall be construed accordingly;</w:t>
      </w:r>
    </w:p>
    <w:p w14:paraId="7AE93AA0" w14:textId="77777777" w:rsidR="00173E3C" w:rsidRPr="003B6945" w:rsidRDefault="00173E3C" w:rsidP="00173E3C">
      <w:pPr>
        <w:ind w:left="3780" w:hanging="3780"/>
        <w:jc w:val="both"/>
        <w:rPr>
          <w:rFonts w:asciiTheme="minorHAnsi" w:hAnsiTheme="minorHAnsi" w:cs="Arial"/>
          <w:sz w:val="22"/>
          <w:szCs w:val="22"/>
        </w:rPr>
      </w:pPr>
    </w:p>
    <w:p w14:paraId="607B15EB"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“Local Government Ombudsman”</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a local commissioner (known as the Local Government Ombudsman) who is responsible for conducting investigations for the </w:t>
      </w:r>
      <w:r w:rsidRPr="003B6945">
        <w:rPr>
          <w:rFonts w:asciiTheme="minorHAnsi" w:hAnsiTheme="minorHAnsi" w:cs="Arial"/>
          <w:bCs/>
          <w:sz w:val="22"/>
          <w:szCs w:val="22"/>
        </w:rPr>
        <w:t>Commission for Local Administration in England (CLAE), which</w:t>
      </w:r>
      <w:r w:rsidRPr="003B6945">
        <w:rPr>
          <w:rFonts w:asciiTheme="minorHAnsi" w:hAnsiTheme="minorHAnsi" w:cs="Arial"/>
          <w:sz w:val="22"/>
          <w:szCs w:val="22"/>
        </w:rPr>
        <w:t xml:space="preserve"> is a body of commissioners established under the Local Government Act 1974 and which, has the power to investigate complaints about councils (and certain other bodies) in England;</w:t>
      </w:r>
    </w:p>
    <w:p w14:paraId="5FFF8D13" w14:textId="77777777" w:rsidR="00806941" w:rsidRDefault="00806941" w:rsidP="00087761">
      <w:pPr>
        <w:ind w:left="3780" w:hanging="3780"/>
        <w:jc w:val="both"/>
        <w:rPr>
          <w:rFonts w:asciiTheme="minorHAnsi" w:hAnsiTheme="minorHAnsi" w:cs="Arial"/>
          <w:sz w:val="22"/>
          <w:szCs w:val="22"/>
        </w:rPr>
      </w:pPr>
    </w:p>
    <w:p w14:paraId="69D401B1" w14:textId="79B830C6" w:rsidR="00806941" w:rsidRPr="003B6945" w:rsidRDefault="00806941" w:rsidP="00087761">
      <w:pPr>
        <w:ind w:left="3780" w:hanging="3780"/>
        <w:jc w:val="both"/>
        <w:rPr>
          <w:rFonts w:asciiTheme="minorHAnsi" w:hAnsiTheme="minorHAnsi" w:cs="Arial"/>
          <w:sz w:val="22"/>
          <w:szCs w:val="22"/>
        </w:rPr>
      </w:pPr>
      <w:r w:rsidRPr="003329B4">
        <w:rPr>
          <w:rFonts w:asciiTheme="minorHAnsi" w:hAnsiTheme="minorHAnsi" w:cs="Arial"/>
          <w:b/>
          <w:sz w:val="22"/>
          <w:szCs w:val="22"/>
        </w:rPr>
        <w:t>“Lots”</w:t>
      </w:r>
      <w:r>
        <w:rPr>
          <w:rFonts w:asciiTheme="minorHAnsi" w:hAnsiTheme="minorHAnsi" w:cs="Arial"/>
          <w:sz w:val="22"/>
          <w:szCs w:val="22"/>
        </w:rPr>
        <w:tab/>
        <w:t xml:space="preserve">means any one or more of the Service-related Lots </w:t>
      </w:r>
      <w:r w:rsidR="002D62FC">
        <w:rPr>
          <w:rFonts w:asciiTheme="minorHAnsi" w:hAnsiTheme="minorHAnsi" w:cs="Arial"/>
          <w:sz w:val="22"/>
          <w:szCs w:val="22"/>
        </w:rPr>
        <w:t xml:space="preserve">and sub_Lots </w:t>
      </w:r>
      <w:r>
        <w:rPr>
          <w:rFonts w:asciiTheme="minorHAnsi" w:hAnsiTheme="minorHAnsi" w:cs="Arial"/>
          <w:sz w:val="22"/>
          <w:szCs w:val="22"/>
        </w:rPr>
        <w:t>which form the basis of the Contract</w:t>
      </w:r>
      <w:r w:rsidR="00A53394">
        <w:rPr>
          <w:rFonts w:asciiTheme="minorHAnsi" w:hAnsiTheme="minorHAnsi" w:cs="Arial"/>
          <w:sz w:val="22"/>
          <w:szCs w:val="22"/>
        </w:rPr>
        <w:t xml:space="preserve"> as described in Schedule [n]</w:t>
      </w:r>
      <w:r>
        <w:rPr>
          <w:rFonts w:asciiTheme="minorHAnsi" w:hAnsiTheme="minorHAnsi" w:cs="Arial"/>
          <w:sz w:val="22"/>
          <w:szCs w:val="22"/>
        </w:rPr>
        <w:t xml:space="preserve">; </w:t>
      </w:r>
    </w:p>
    <w:p w14:paraId="6D04B3B5" w14:textId="77777777" w:rsidR="001476FF" w:rsidRPr="003B6945" w:rsidRDefault="001476FF" w:rsidP="00087761">
      <w:pPr>
        <w:jc w:val="both"/>
        <w:rPr>
          <w:rFonts w:asciiTheme="minorHAnsi" w:hAnsiTheme="minorHAnsi" w:cs="Arial"/>
          <w:sz w:val="22"/>
          <w:szCs w:val="22"/>
        </w:rPr>
      </w:pPr>
    </w:p>
    <w:p w14:paraId="686F10B3" w14:textId="77777777" w:rsidR="00F66A9A" w:rsidRDefault="00F66A9A" w:rsidP="00087761">
      <w:pPr>
        <w:ind w:left="3780" w:hanging="3780"/>
        <w:jc w:val="both"/>
        <w:rPr>
          <w:rFonts w:asciiTheme="minorHAnsi" w:hAnsiTheme="minorHAnsi" w:cs="Arial"/>
          <w:b/>
          <w:sz w:val="22"/>
          <w:szCs w:val="22"/>
        </w:rPr>
      </w:pPr>
      <w:r w:rsidRPr="003B6945">
        <w:rPr>
          <w:rFonts w:asciiTheme="minorHAnsi" w:hAnsiTheme="minorHAnsi" w:cs="Arial"/>
          <w:b/>
          <w:sz w:val="22"/>
          <w:szCs w:val="22"/>
        </w:rPr>
        <w:t>“Non-Critical Performance Default”</w:t>
      </w:r>
      <w:r w:rsidRPr="003B6945">
        <w:rPr>
          <w:rFonts w:asciiTheme="minorHAnsi" w:hAnsiTheme="minorHAnsi" w:cs="Arial"/>
          <w:b/>
          <w:sz w:val="22"/>
          <w:szCs w:val="22"/>
        </w:rPr>
        <w:tab/>
      </w:r>
      <w:r w:rsidR="000F5D4F">
        <w:rPr>
          <w:rFonts w:asciiTheme="minorHAnsi" w:hAnsiTheme="minorHAnsi" w:cs="Arial"/>
          <w:sz w:val="22"/>
          <w:szCs w:val="22"/>
        </w:rPr>
        <w:t xml:space="preserve">has the meaning set out </w:t>
      </w:r>
      <w:r w:rsidR="000F5D4F" w:rsidRPr="0017253F">
        <w:rPr>
          <w:rFonts w:asciiTheme="minorHAnsi" w:hAnsiTheme="minorHAnsi" w:cs="Arial"/>
          <w:sz w:val="22"/>
          <w:szCs w:val="22"/>
        </w:rPr>
        <w:t>in C</w:t>
      </w:r>
      <w:r w:rsidR="00114BBD" w:rsidRPr="0017253F">
        <w:rPr>
          <w:rFonts w:asciiTheme="minorHAnsi" w:hAnsiTheme="minorHAnsi" w:cs="Arial"/>
          <w:sz w:val="22"/>
          <w:szCs w:val="22"/>
        </w:rPr>
        <w:t xml:space="preserve">lause </w:t>
      </w:r>
      <w:r w:rsidR="000F5D4F" w:rsidRPr="0017253F">
        <w:rPr>
          <w:rFonts w:asciiTheme="minorHAnsi" w:hAnsiTheme="minorHAnsi" w:cs="Arial"/>
          <w:sz w:val="22"/>
          <w:szCs w:val="22"/>
        </w:rPr>
        <w:t>3</w:t>
      </w:r>
      <w:r w:rsidR="005A6A43">
        <w:rPr>
          <w:rFonts w:asciiTheme="minorHAnsi" w:hAnsiTheme="minorHAnsi" w:cs="Arial"/>
          <w:sz w:val="22"/>
          <w:szCs w:val="22"/>
        </w:rPr>
        <w:t>6</w:t>
      </w:r>
      <w:r w:rsidR="00114BBD" w:rsidRPr="0017253F">
        <w:rPr>
          <w:rFonts w:asciiTheme="minorHAnsi" w:hAnsiTheme="minorHAnsi" w:cs="Arial"/>
          <w:b/>
          <w:sz w:val="22"/>
          <w:szCs w:val="22"/>
        </w:rPr>
        <w:t>;</w:t>
      </w:r>
    </w:p>
    <w:p w14:paraId="07E09D3D" w14:textId="77777777" w:rsidR="00173E3C" w:rsidRDefault="00173E3C" w:rsidP="00087761">
      <w:pPr>
        <w:ind w:left="3780" w:hanging="3780"/>
        <w:jc w:val="both"/>
        <w:rPr>
          <w:rFonts w:asciiTheme="minorHAnsi" w:hAnsiTheme="minorHAnsi" w:cs="Arial"/>
          <w:b/>
          <w:sz w:val="22"/>
          <w:szCs w:val="22"/>
        </w:rPr>
      </w:pPr>
    </w:p>
    <w:p w14:paraId="4EFCEA73" w14:textId="603BC5CA" w:rsidR="00173E3C" w:rsidRDefault="00173E3C" w:rsidP="00173E3C">
      <w:pPr>
        <w:ind w:left="3780" w:hanging="3780"/>
        <w:rPr>
          <w:color w:val="1F497D"/>
        </w:rPr>
      </w:pPr>
      <w:r>
        <w:rPr>
          <w:rFonts w:asciiTheme="minorHAnsi" w:hAnsiTheme="minorHAnsi" w:cs="Arial"/>
          <w:b/>
          <w:sz w:val="22"/>
          <w:szCs w:val="22"/>
        </w:rPr>
        <w:t>“Open Framework”</w:t>
      </w:r>
      <w:r>
        <w:rPr>
          <w:rFonts w:asciiTheme="minorHAnsi" w:hAnsiTheme="minorHAnsi" w:cs="Arial"/>
          <w:b/>
          <w:sz w:val="22"/>
          <w:szCs w:val="22"/>
        </w:rPr>
        <w:tab/>
      </w:r>
      <w:r w:rsidRPr="00173E3C">
        <w:rPr>
          <w:rFonts w:asciiTheme="minorHAnsi" w:hAnsiTheme="minorHAnsi" w:cs="Arial"/>
          <w:sz w:val="22"/>
          <w:szCs w:val="22"/>
        </w:rPr>
        <w:t>a</w:t>
      </w:r>
      <w:r w:rsidRPr="00173E3C">
        <w:rPr>
          <w:rFonts w:asciiTheme="minorHAnsi" w:hAnsiTheme="minorHAnsi" w:cstheme="minorHAnsi"/>
          <w:sz w:val="22"/>
          <w:szCs w:val="22"/>
        </w:rPr>
        <w:t xml:space="preserve"> Framework Agreement that re-opens during its term for providers not </w:t>
      </w:r>
      <w:r>
        <w:rPr>
          <w:rFonts w:asciiTheme="minorHAnsi" w:hAnsiTheme="minorHAnsi" w:cstheme="minorHAnsi"/>
          <w:sz w:val="22"/>
          <w:szCs w:val="22"/>
        </w:rPr>
        <w:t xml:space="preserve">currently on the </w:t>
      </w:r>
      <w:r w:rsidRPr="00173E3C">
        <w:rPr>
          <w:rFonts w:asciiTheme="minorHAnsi" w:hAnsiTheme="minorHAnsi" w:cstheme="minorHAnsi"/>
          <w:sz w:val="22"/>
          <w:szCs w:val="22"/>
        </w:rPr>
        <w:t>Framework to apply</w:t>
      </w:r>
      <w:r w:rsidR="00DB24FB">
        <w:rPr>
          <w:rFonts w:asciiTheme="minorHAnsi" w:hAnsiTheme="minorHAnsi" w:cstheme="minorHAnsi"/>
          <w:sz w:val="22"/>
          <w:szCs w:val="22"/>
        </w:rPr>
        <w:t xml:space="preserve"> within the context of </w:t>
      </w:r>
      <w:r w:rsidR="00A11EE8">
        <w:rPr>
          <w:rFonts w:asciiTheme="minorHAnsi" w:hAnsiTheme="minorHAnsi" w:cstheme="minorHAnsi"/>
          <w:sz w:val="22"/>
          <w:szCs w:val="22"/>
        </w:rPr>
        <w:t xml:space="preserve">the flexibility of procedure offered under </w:t>
      </w:r>
      <w:r w:rsidR="00DB24FB">
        <w:rPr>
          <w:rFonts w:asciiTheme="minorHAnsi" w:hAnsiTheme="minorHAnsi" w:cstheme="minorHAnsi"/>
          <w:sz w:val="22"/>
          <w:szCs w:val="22"/>
        </w:rPr>
        <w:t>Regulation 76 of the PCR 2015</w:t>
      </w:r>
      <w:r w:rsidRPr="00173E3C">
        <w:rPr>
          <w:rFonts w:asciiTheme="minorHAnsi" w:hAnsiTheme="minorHAnsi" w:cstheme="minorHAnsi"/>
          <w:sz w:val="22"/>
          <w:szCs w:val="22"/>
        </w:rPr>
        <w:t>.</w:t>
      </w:r>
    </w:p>
    <w:p w14:paraId="57BB2DF2" w14:textId="77777777" w:rsidR="00F66A9A" w:rsidRDefault="00F66A9A" w:rsidP="00173E3C">
      <w:pPr>
        <w:jc w:val="both"/>
        <w:rPr>
          <w:rFonts w:asciiTheme="minorHAnsi" w:hAnsiTheme="minorHAnsi" w:cs="Arial"/>
          <w:b/>
          <w:sz w:val="22"/>
          <w:szCs w:val="22"/>
        </w:rPr>
      </w:pPr>
    </w:p>
    <w:p w14:paraId="42DE7388" w14:textId="77777777" w:rsidR="00194406" w:rsidRDefault="00194406" w:rsidP="00087761">
      <w:pPr>
        <w:ind w:left="3780" w:hanging="3780"/>
        <w:jc w:val="both"/>
        <w:rPr>
          <w:rFonts w:asciiTheme="minorHAnsi" w:hAnsiTheme="minorHAnsi" w:cs="Arial"/>
          <w:sz w:val="22"/>
          <w:szCs w:val="22"/>
        </w:rPr>
      </w:pPr>
      <w:r>
        <w:rPr>
          <w:rFonts w:asciiTheme="minorHAnsi" w:hAnsiTheme="minorHAnsi" w:cs="Arial"/>
          <w:b/>
          <w:sz w:val="22"/>
          <w:szCs w:val="22"/>
        </w:rPr>
        <w:t>“PAMMS”</w:t>
      </w:r>
      <w:r>
        <w:rPr>
          <w:rFonts w:asciiTheme="minorHAnsi" w:hAnsiTheme="minorHAnsi" w:cs="Arial"/>
          <w:b/>
          <w:sz w:val="22"/>
          <w:szCs w:val="22"/>
        </w:rPr>
        <w:tab/>
      </w:r>
      <w:r w:rsidRPr="00194406">
        <w:rPr>
          <w:rFonts w:asciiTheme="minorHAnsi" w:hAnsiTheme="minorHAnsi" w:cs="Arial"/>
          <w:sz w:val="22"/>
          <w:szCs w:val="22"/>
        </w:rPr>
        <w:t xml:space="preserve">means </w:t>
      </w:r>
      <w:r>
        <w:rPr>
          <w:rFonts w:asciiTheme="minorHAnsi" w:hAnsiTheme="minorHAnsi" w:cs="Arial"/>
          <w:sz w:val="22"/>
          <w:szCs w:val="22"/>
        </w:rPr>
        <w:t>the regional provider assessment and market management solution application;</w:t>
      </w:r>
    </w:p>
    <w:p w14:paraId="6B030158" w14:textId="77777777" w:rsidR="00194406" w:rsidRPr="00194406" w:rsidRDefault="00194406" w:rsidP="00087761">
      <w:pPr>
        <w:ind w:left="3780" w:hanging="3780"/>
        <w:jc w:val="both"/>
        <w:rPr>
          <w:rFonts w:asciiTheme="minorHAnsi" w:hAnsiTheme="minorHAnsi" w:cs="Arial"/>
          <w:sz w:val="22"/>
          <w:szCs w:val="22"/>
        </w:rPr>
      </w:pPr>
    </w:p>
    <w:p w14:paraId="6D577E1C" w14:textId="77777777" w:rsidR="00194406" w:rsidRPr="00194406" w:rsidRDefault="00194406" w:rsidP="00087761">
      <w:pPr>
        <w:ind w:left="3780" w:hanging="3780"/>
        <w:jc w:val="both"/>
        <w:rPr>
          <w:rFonts w:asciiTheme="minorHAnsi" w:hAnsiTheme="minorHAnsi" w:cs="Arial"/>
          <w:sz w:val="22"/>
          <w:szCs w:val="22"/>
        </w:rPr>
      </w:pPr>
      <w:r>
        <w:rPr>
          <w:rFonts w:asciiTheme="minorHAnsi" w:hAnsiTheme="minorHAnsi" w:cs="Arial"/>
          <w:b/>
          <w:sz w:val="22"/>
          <w:szCs w:val="22"/>
        </w:rPr>
        <w:t>“PAMMS Assessment”</w:t>
      </w:r>
      <w:r>
        <w:rPr>
          <w:rFonts w:asciiTheme="minorHAnsi" w:hAnsiTheme="minorHAnsi" w:cs="Arial"/>
          <w:b/>
          <w:sz w:val="22"/>
          <w:szCs w:val="22"/>
        </w:rPr>
        <w:tab/>
      </w:r>
      <w:r w:rsidRPr="00194406">
        <w:rPr>
          <w:rFonts w:asciiTheme="minorHAnsi" w:hAnsiTheme="minorHAnsi" w:cs="Arial"/>
          <w:sz w:val="22"/>
          <w:szCs w:val="22"/>
        </w:rPr>
        <w:t>means</w:t>
      </w:r>
      <w:r>
        <w:rPr>
          <w:rFonts w:asciiTheme="minorHAnsi" w:hAnsiTheme="minorHAnsi" w:cs="Arial"/>
          <w:sz w:val="22"/>
          <w:szCs w:val="22"/>
        </w:rPr>
        <w:t xml:space="preserve"> an assessment of the Provider’s performance undertaken by or on behalf of the Council in line with PAMMS;</w:t>
      </w:r>
    </w:p>
    <w:p w14:paraId="508DDCCD" w14:textId="77777777" w:rsidR="00194406" w:rsidRPr="003B6945" w:rsidRDefault="00194406" w:rsidP="00087761">
      <w:pPr>
        <w:ind w:left="3780" w:hanging="3780"/>
        <w:jc w:val="both"/>
        <w:rPr>
          <w:rFonts w:asciiTheme="minorHAnsi" w:hAnsiTheme="minorHAnsi" w:cs="Arial"/>
          <w:b/>
          <w:sz w:val="22"/>
          <w:szCs w:val="22"/>
        </w:rPr>
      </w:pPr>
    </w:p>
    <w:p w14:paraId="6D5C7C36"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“Party”</w:t>
      </w:r>
      <w:r w:rsidRPr="003B6945">
        <w:rPr>
          <w:rFonts w:asciiTheme="minorHAnsi" w:hAnsiTheme="minorHAnsi" w:cs="Arial"/>
          <w:sz w:val="22"/>
          <w:szCs w:val="22"/>
        </w:rPr>
        <w:t xml:space="preserve"> </w:t>
      </w:r>
      <w:r w:rsidRPr="003B6945">
        <w:rPr>
          <w:rFonts w:asciiTheme="minorHAnsi" w:hAnsiTheme="minorHAnsi" w:cs="Arial"/>
          <w:sz w:val="22"/>
          <w:szCs w:val="22"/>
        </w:rPr>
        <w:tab/>
        <w:t>means a party to this Contract and “Parties” shall be construed accordingly;</w:t>
      </w:r>
    </w:p>
    <w:p w14:paraId="1016185C" w14:textId="77777777" w:rsidR="00460E37" w:rsidRDefault="00460E37" w:rsidP="00087761">
      <w:pPr>
        <w:ind w:left="3780" w:hanging="3780"/>
        <w:jc w:val="both"/>
        <w:rPr>
          <w:rFonts w:asciiTheme="minorHAnsi" w:hAnsiTheme="minorHAnsi" w:cs="Arial"/>
          <w:sz w:val="22"/>
          <w:szCs w:val="22"/>
        </w:rPr>
      </w:pPr>
    </w:p>
    <w:p w14:paraId="3AB134E6" w14:textId="77777777" w:rsidR="00460E37" w:rsidRPr="00460E37" w:rsidRDefault="00460E37" w:rsidP="00460E37">
      <w:pPr>
        <w:ind w:left="3780" w:hanging="3780"/>
        <w:jc w:val="both"/>
        <w:rPr>
          <w:rFonts w:asciiTheme="minorHAnsi" w:hAnsiTheme="minorHAnsi" w:cs="Arial"/>
          <w:sz w:val="22"/>
          <w:szCs w:val="22"/>
        </w:rPr>
      </w:pPr>
      <w:r w:rsidRPr="00460E37">
        <w:rPr>
          <w:rFonts w:asciiTheme="minorHAnsi" w:hAnsiTheme="minorHAnsi" w:cs="Arial"/>
          <w:b/>
          <w:sz w:val="22"/>
          <w:szCs w:val="22"/>
        </w:rPr>
        <w:t>“Pay Legislation”</w:t>
      </w:r>
      <w:r w:rsidRPr="00460E37">
        <w:rPr>
          <w:rFonts w:asciiTheme="minorHAnsi" w:hAnsiTheme="minorHAnsi" w:cs="Arial"/>
          <w:sz w:val="22"/>
          <w:szCs w:val="22"/>
        </w:rPr>
        <w:t xml:space="preserve"> </w:t>
      </w:r>
      <w:r>
        <w:rPr>
          <w:rFonts w:asciiTheme="minorHAnsi" w:hAnsiTheme="minorHAnsi" w:cs="Arial"/>
          <w:sz w:val="22"/>
          <w:szCs w:val="22"/>
        </w:rPr>
        <w:tab/>
      </w:r>
      <w:r w:rsidRPr="00460E37">
        <w:rPr>
          <w:rFonts w:asciiTheme="minorHAnsi" w:hAnsiTheme="minorHAnsi" w:cs="Arial"/>
          <w:sz w:val="22"/>
          <w:szCs w:val="22"/>
        </w:rPr>
        <w:t xml:space="preserve">means the Equality Act 2010, the National Minimum Wage Act 1998, the National Minimum Wage Regulations 2015 (SI </w:t>
      </w:r>
      <w:r w:rsidRPr="00460E37">
        <w:rPr>
          <w:rFonts w:asciiTheme="minorHAnsi" w:hAnsiTheme="minorHAnsi" w:cs="Arial"/>
          <w:sz w:val="22"/>
          <w:szCs w:val="22"/>
        </w:rPr>
        <w:lastRenderedPageBreak/>
        <w:t xml:space="preserve">2015/621) and the National Minimum Wage (Amendment) Regulations 2016 (SI 2016/68) </w:t>
      </w:r>
      <w:r>
        <w:rPr>
          <w:rFonts w:asciiTheme="minorHAnsi" w:hAnsiTheme="minorHAnsi" w:cs="Arial"/>
          <w:sz w:val="22"/>
          <w:szCs w:val="22"/>
        </w:rPr>
        <w:t>as amended from time to time;</w:t>
      </w:r>
    </w:p>
    <w:p w14:paraId="3B472D3A" w14:textId="77777777" w:rsidR="00460E37" w:rsidRPr="003B6945" w:rsidRDefault="00460E37" w:rsidP="00087761">
      <w:pPr>
        <w:ind w:left="3780" w:hanging="3780"/>
        <w:jc w:val="both"/>
        <w:rPr>
          <w:rFonts w:asciiTheme="minorHAnsi" w:hAnsiTheme="minorHAnsi" w:cs="Arial"/>
          <w:sz w:val="22"/>
          <w:szCs w:val="22"/>
        </w:rPr>
      </w:pPr>
    </w:p>
    <w:p w14:paraId="349EE376" w14:textId="77777777" w:rsidR="001476FF" w:rsidRPr="003B6945" w:rsidRDefault="001476FF" w:rsidP="00087761">
      <w:pPr>
        <w:ind w:left="3780" w:hanging="3780"/>
        <w:jc w:val="both"/>
        <w:rPr>
          <w:rFonts w:asciiTheme="minorHAnsi" w:hAnsiTheme="minorHAnsi" w:cs="Arial"/>
          <w:sz w:val="22"/>
          <w:szCs w:val="22"/>
        </w:rPr>
      </w:pPr>
    </w:p>
    <w:p w14:paraId="4E88F417" w14:textId="77777777" w:rsidR="00180191" w:rsidRPr="003B6945"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“Performance Default”</w:t>
      </w:r>
      <w:r w:rsidRPr="003B6945">
        <w:rPr>
          <w:rFonts w:asciiTheme="minorHAnsi" w:hAnsiTheme="minorHAnsi" w:cs="Arial"/>
          <w:b/>
          <w:sz w:val="22"/>
          <w:szCs w:val="22"/>
        </w:rPr>
        <w:tab/>
        <w:t>•</w:t>
      </w:r>
      <w:r w:rsidRPr="003B6945">
        <w:rPr>
          <w:rFonts w:asciiTheme="minorHAnsi" w:hAnsiTheme="minorHAnsi" w:cs="Arial"/>
          <w:b/>
          <w:sz w:val="22"/>
          <w:szCs w:val="22"/>
        </w:rPr>
        <w:tab/>
      </w:r>
      <w:r w:rsidRPr="003B6945">
        <w:rPr>
          <w:rFonts w:asciiTheme="minorHAnsi" w:hAnsiTheme="minorHAnsi" w:cs="Arial"/>
          <w:sz w:val="22"/>
          <w:szCs w:val="22"/>
        </w:rPr>
        <w:t>any negligent act or omission; and/or</w:t>
      </w:r>
    </w:p>
    <w:p w14:paraId="77090878" w14:textId="77777777" w:rsidR="00180191" w:rsidRPr="003B6945"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sz w:val="22"/>
          <w:szCs w:val="22"/>
        </w:rPr>
        <w:tab/>
        <w:t>•</w:t>
      </w:r>
      <w:r w:rsidRPr="003B6945">
        <w:rPr>
          <w:rFonts w:asciiTheme="minorHAnsi" w:hAnsiTheme="minorHAnsi" w:cs="Arial"/>
          <w:sz w:val="22"/>
          <w:szCs w:val="22"/>
        </w:rPr>
        <w:tab/>
        <w:t xml:space="preserve">any breach of contract; and/or </w:t>
      </w:r>
    </w:p>
    <w:p w14:paraId="3096D5F0" w14:textId="77777777" w:rsidR="00180191" w:rsidRDefault="00180191"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sz w:val="22"/>
          <w:szCs w:val="22"/>
        </w:rPr>
        <w:tab/>
        <w:t>•</w:t>
      </w:r>
      <w:r w:rsidRPr="003B6945">
        <w:rPr>
          <w:rFonts w:asciiTheme="minorHAnsi" w:hAnsiTheme="minorHAnsi" w:cs="Arial"/>
          <w:sz w:val="22"/>
          <w:szCs w:val="22"/>
        </w:rPr>
        <w:tab/>
        <w:t xml:space="preserve">any failure by the </w:t>
      </w:r>
      <w:r w:rsidR="005570B7">
        <w:rPr>
          <w:rFonts w:asciiTheme="minorHAnsi" w:hAnsiTheme="minorHAnsi" w:cs="Arial"/>
          <w:sz w:val="22"/>
          <w:szCs w:val="22"/>
        </w:rPr>
        <w:t>Provider</w:t>
      </w:r>
      <w:r w:rsidRPr="003B6945">
        <w:rPr>
          <w:rFonts w:asciiTheme="minorHAnsi" w:hAnsiTheme="minorHAnsi" w:cs="Arial"/>
          <w:sz w:val="22"/>
          <w:szCs w:val="22"/>
        </w:rPr>
        <w:t xml:space="preserve"> properly to perform any of the obligations, terms and Clauses of the Contract including (without limitation) any failure to perform the Services to the Contract Standard;</w:t>
      </w:r>
    </w:p>
    <w:p w14:paraId="259A12DC" w14:textId="77777777" w:rsidR="0017253F" w:rsidRPr="003B6945" w:rsidRDefault="0017253F" w:rsidP="00087761">
      <w:pPr>
        <w:tabs>
          <w:tab w:val="left" w:pos="3780"/>
        </w:tabs>
        <w:ind w:left="3780" w:hanging="3780"/>
        <w:jc w:val="both"/>
        <w:rPr>
          <w:rFonts w:asciiTheme="minorHAnsi" w:hAnsiTheme="minorHAnsi" w:cs="Arial"/>
          <w:sz w:val="22"/>
          <w:szCs w:val="22"/>
        </w:rPr>
      </w:pPr>
    </w:p>
    <w:p w14:paraId="22D23E04" w14:textId="77777777" w:rsidR="000A63BC" w:rsidRDefault="000A63BC" w:rsidP="00087761">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“Performance Mechanism”</w:t>
      </w:r>
      <w:r w:rsidRPr="003B6945">
        <w:rPr>
          <w:rFonts w:asciiTheme="minorHAnsi" w:hAnsiTheme="minorHAnsi" w:cs="Arial"/>
          <w:sz w:val="22"/>
          <w:szCs w:val="22"/>
        </w:rPr>
        <w:tab/>
        <w:t xml:space="preserve">means that document set out at </w:t>
      </w:r>
      <w:r w:rsidRPr="0017253F">
        <w:rPr>
          <w:rFonts w:asciiTheme="minorHAnsi" w:hAnsiTheme="minorHAnsi" w:cs="Arial"/>
          <w:sz w:val="22"/>
          <w:szCs w:val="22"/>
        </w:rPr>
        <w:t xml:space="preserve">Schedule </w:t>
      </w:r>
      <w:r w:rsidR="000F5D4F" w:rsidRPr="0017253F">
        <w:rPr>
          <w:rFonts w:asciiTheme="minorHAnsi" w:hAnsiTheme="minorHAnsi" w:cs="Arial"/>
          <w:sz w:val="22"/>
          <w:szCs w:val="22"/>
        </w:rPr>
        <w:t>3</w:t>
      </w:r>
      <w:r w:rsidRPr="0017253F">
        <w:rPr>
          <w:rFonts w:asciiTheme="minorHAnsi" w:hAnsiTheme="minorHAnsi" w:cs="Arial"/>
          <w:sz w:val="22"/>
          <w:szCs w:val="22"/>
        </w:rPr>
        <w:t>;</w:t>
      </w:r>
    </w:p>
    <w:p w14:paraId="76A1ECDA" w14:textId="77777777" w:rsidR="00733B62" w:rsidRPr="005B76F2" w:rsidRDefault="00733B62" w:rsidP="00087761">
      <w:pPr>
        <w:tabs>
          <w:tab w:val="left" w:pos="3780"/>
        </w:tabs>
        <w:ind w:left="3780" w:hanging="3780"/>
        <w:jc w:val="both"/>
        <w:rPr>
          <w:rFonts w:asciiTheme="minorHAnsi" w:hAnsiTheme="minorHAnsi" w:cs="Arial"/>
          <w:sz w:val="22"/>
          <w:szCs w:val="22"/>
        </w:rPr>
      </w:pPr>
    </w:p>
    <w:p w14:paraId="3D085963" w14:textId="77777777" w:rsidR="00733B62" w:rsidRDefault="00733B62" w:rsidP="00087761">
      <w:pPr>
        <w:tabs>
          <w:tab w:val="left" w:pos="3780"/>
        </w:tabs>
        <w:ind w:left="3780" w:hanging="3780"/>
        <w:jc w:val="both"/>
        <w:rPr>
          <w:rFonts w:asciiTheme="minorHAnsi" w:hAnsiTheme="minorHAnsi" w:cs="Arial"/>
          <w:sz w:val="22"/>
          <w:szCs w:val="22"/>
        </w:rPr>
      </w:pPr>
      <w:r w:rsidRPr="005B76F2">
        <w:rPr>
          <w:rFonts w:asciiTheme="minorHAnsi" w:hAnsiTheme="minorHAnsi" w:cs="Arial"/>
          <w:b/>
          <w:sz w:val="22"/>
          <w:szCs w:val="22"/>
        </w:rPr>
        <w:t>“Performance Targets”</w:t>
      </w:r>
      <w:r w:rsidRPr="005B76F2">
        <w:rPr>
          <w:rFonts w:asciiTheme="minorHAnsi" w:hAnsiTheme="minorHAnsi" w:cs="Arial"/>
          <w:sz w:val="22"/>
          <w:szCs w:val="22"/>
        </w:rPr>
        <w:tab/>
        <w:t xml:space="preserve">means any specified targets </w:t>
      </w:r>
      <w:r w:rsidR="00194406">
        <w:rPr>
          <w:rFonts w:asciiTheme="minorHAnsi" w:hAnsiTheme="minorHAnsi" w:cs="Arial"/>
          <w:sz w:val="22"/>
          <w:szCs w:val="22"/>
        </w:rPr>
        <w:t xml:space="preserve">(including those identified as part of any PAMMS Assessment) </w:t>
      </w:r>
      <w:r w:rsidRPr="005B76F2">
        <w:rPr>
          <w:rFonts w:asciiTheme="minorHAnsi" w:hAnsiTheme="minorHAnsi" w:cs="Arial"/>
          <w:sz w:val="22"/>
          <w:szCs w:val="22"/>
        </w:rPr>
        <w:t xml:space="preserve">or </w:t>
      </w:r>
      <w:r w:rsidR="00765198">
        <w:rPr>
          <w:rFonts w:asciiTheme="minorHAnsi" w:hAnsiTheme="minorHAnsi" w:cs="Arial"/>
          <w:sz w:val="22"/>
          <w:szCs w:val="22"/>
        </w:rPr>
        <w:t>the K</w:t>
      </w:r>
      <w:r w:rsidRPr="005B76F2">
        <w:rPr>
          <w:rFonts w:asciiTheme="minorHAnsi" w:hAnsiTheme="minorHAnsi" w:cs="Arial"/>
          <w:sz w:val="22"/>
          <w:szCs w:val="22"/>
        </w:rPr>
        <w:t xml:space="preserve">ey </w:t>
      </w:r>
      <w:r w:rsidR="00765198">
        <w:rPr>
          <w:rFonts w:asciiTheme="minorHAnsi" w:hAnsiTheme="minorHAnsi" w:cs="Arial"/>
          <w:sz w:val="22"/>
          <w:szCs w:val="22"/>
        </w:rPr>
        <w:t>P</w:t>
      </w:r>
      <w:r w:rsidRPr="005B76F2">
        <w:rPr>
          <w:rFonts w:asciiTheme="minorHAnsi" w:hAnsiTheme="minorHAnsi" w:cs="Arial"/>
          <w:sz w:val="22"/>
          <w:szCs w:val="22"/>
        </w:rPr>
        <w:t xml:space="preserve">erformance </w:t>
      </w:r>
      <w:r w:rsidR="00765198">
        <w:rPr>
          <w:rFonts w:asciiTheme="minorHAnsi" w:hAnsiTheme="minorHAnsi" w:cs="Arial"/>
          <w:sz w:val="22"/>
          <w:szCs w:val="22"/>
        </w:rPr>
        <w:t>I</w:t>
      </w:r>
      <w:r w:rsidRPr="005B76F2">
        <w:rPr>
          <w:rFonts w:asciiTheme="minorHAnsi" w:hAnsiTheme="minorHAnsi" w:cs="Arial"/>
          <w:sz w:val="22"/>
          <w:szCs w:val="22"/>
        </w:rPr>
        <w:t xml:space="preserve">ndicators against which the </w:t>
      </w:r>
      <w:r w:rsidR="005570B7">
        <w:rPr>
          <w:rFonts w:asciiTheme="minorHAnsi" w:hAnsiTheme="minorHAnsi" w:cs="Arial"/>
          <w:sz w:val="22"/>
          <w:szCs w:val="22"/>
        </w:rPr>
        <w:t>Provider</w:t>
      </w:r>
      <w:r w:rsidRPr="005B76F2">
        <w:rPr>
          <w:rFonts w:asciiTheme="minorHAnsi" w:hAnsiTheme="minorHAnsi" w:cs="Arial"/>
          <w:sz w:val="22"/>
          <w:szCs w:val="22"/>
        </w:rPr>
        <w:t xml:space="preserve">’s performance in providing </w:t>
      </w:r>
      <w:r w:rsidR="000F5D4F">
        <w:rPr>
          <w:rFonts w:asciiTheme="minorHAnsi" w:hAnsiTheme="minorHAnsi" w:cs="Arial"/>
          <w:sz w:val="22"/>
          <w:szCs w:val="22"/>
        </w:rPr>
        <w:t xml:space="preserve">the Services shall be measured </w:t>
      </w:r>
      <w:r w:rsidRPr="005B76F2">
        <w:rPr>
          <w:rFonts w:asciiTheme="minorHAnsi" w:hAnsiTheme="minorHAnsi" w:cs="Arial"/>
          <w:sz w:val="22"/>
          <w:szCs w:val="22"/>
        </w:rPr>
        <w:t>and which are set o</w:t>
      </w:r>
      <w:r w:rsidR="000F5D4F">
        <w:rPr>
          <w:rFonts w:asciiTheme="minorHAnsi" w:hAnsiTheme="minorHAnsi" w:cs="Arial"/>
          <w:sz w:val="22"/>
          <w:szCs w:val="22"/>
        </w:rPr>
        <w:t>ut in the Performance Mechanism</w:t>
      </w:r>
      <w:r w:rsidR="003C6AD8">
        <w:rPr>
          <w:rFonts w:asciiTheme="minorHAnsi" w:hAnsiTheme="minorHAnsi" w:cs="Arial"/>
          <w:sz w:val="22"/>
          <w:szCs w:val="22"/>
        </w:rPr>
        <w:t xml:space="preserve"> or the Specification</w:t>
      </w:r>
      <w:r w:rsidRPr="005B76F2">
        <w:rPr>
          <w:rFonts w:asciiTheme="minorHAnsi" w:hAnsiTheme="minorHAnsi" w:cs="Arial"/>
          <w:sz w:val="22"/>
          <w:szCs w:val="22"/>
        </w:rPr>
        <w:t>;</w:t>
      </w:r>
    </w:p>
    <w:p w14:paraId="7B066F35" w14:textId="77777777" w:rsidR="00DB24FB" w:rsidRDefault="00DB24FB" w:rsidP="00087761">
      <w:pPr>
        <w:tabs>
          <w:tab w:val="left" w:pos="3780"/>
        </w:tabs>
        <w:ind w:left="3780" w:hanging="3780"/>
        <w:jc w:val="both"/>
        <w:rPr>
          <w:rFonts w:asciiTheme="minorHAnsi" w:hAnsiTheme="minorHAnsi" w:cs="Arial"/>
          <w:sz w:val="22"/>
          <w:szCs w:val="22"/>
        </w:rPr>
      </w:pPr>
    </w:p>
    <w:p w14:paraId="500C1CB2" w14:textId="689BF7FF" w:rsidR="00DB24FB" w:rsidRDefault="00DB24FB" w:rsidP="00087761">
      <w:pPr>
        <w:tabs>
          <w:tab w:val="left" w:pos="3780"/>
        </w:tabs>
        <w:ind w:left="3780" w:hanging="3780"/>
        <w:jc w:val="both"/>
        <w:rPr>
          <w:rFonts w:asciiTheme="minorHAnsi" w:hAnsiTheme="minorHAnsi" w:cs="Arial"/>
          <w:sz w:val="22"/>
          <w:szCs w:val="22"/>
        </w:rPr>
      </w:pPr>
      <w:r w:rsidRPr="003329B4">
        <w:rPr>
          <w:rFonts w:asciiTheme="minorHAnsi" w:hAnsiTheme="minorHAnsi" w:cs="Arial"/>
          <w:b/>
          <w:sz w:val="22"/>
          <w:szCs w:val="22"/>
        </w:rPr>
        <w:t>“PCR”</w:t>
      </w:r>
      <w:r>
        <w:rPr>
          <w:rFonts w:asciiTheme="minorHAnsi" w:hAnsiTheme="minorHAnsi" w:cs="Arial"/>
          <w:sz w:val="22"/>
          <w:szCs w:val="22"/>
        </w:rPr>
        <w:tab/>
        <w:t>means the Public Contracts Regulations 2015 and any related</w:t>
      </w:r>
      <w:r w:rsidR="00E33DF7">
        <w:rPr>
          <w:rFonts w:asciiTheme="minorHAnsi" w:hAnsiTheme="minorHAnsi" w:cs="Arial"/>
          <w:sz w:val="22"/>
          <w:szCs w:val="22"/>
        </w:rPr>
        <w:t xml:space="preserve"> or amending legislation</w:t>
      </w:r>
      <w:r>
        <w:rPr>
          <w:rFonts w:asciiTheme="minorHAnsi" w:hAnsiTheme="minorHAnsi" w:cs="Arial"/>
          <w:sz w:val="22"/>
          <w:szCs w:val="22"/>
        </w:rPr>
        <w:t xml:space="preserve"> legislation;</w:t>
      </w:r>
      <w:r>
        <w:rPr>
          <w:rFonts w:asciiTheme="minorHAnsi" w:hAnsiTheme="minorHAnsi" w:cs="Arial"/>
          <w:sz w:val="22"/>
          <w:szCs w:val="22"/>
        </w:rPr>
        <w:tab/>
      </w:r>
    </w:p>
    <w:p w14:paraId="7BB5C7EE" w14:textId="77777777" w:rsidR="00DB24FB" w:rsidRDefault="00DB24FB" w:rsidP="00087761">
      <w:pPr>
        <w:tabs>
          <w:tab w:val="left" w:pos="3780"/>
        </w:tabs>
        <w:ind w:left="3780" w:hanging="3780"/>
        <w:jc w:val="both"/>
        <w:rPr>
          <w:rFonts w:asciiTheme="minorHAnsi" w:hAnsiTheme="minorHAnsi" w:cs="Arial"/>
          <w:sz w:val="22"/>
          <w:szCs w:val="22"/>
        </w:rPr>
      </w:pPr>
    </w:p>
    <w:p w14:paraId="0459FDEA" w14:textId="77777777" w:rsidR="003F0FAE" w:rsidRPr="003F0FAE" w:rsidRDefault="003F0FAE" w:rsidP="003F0FAE">
      <w:pPr>
        <w:tabs>
          <w:tab w:val="left" w:pos="3780"/>
        </w:tabs>
        <w:ind w:left="3780" w:hanging="3780"/>
        <w:jc w:val="both"/>
        <w:rPr>
          <w:rFonts w:asciiTheme="minorHAnsi" w:hAnsiTheme="minorHAnsi" w:cs="Arial"/>
          <w:b/>
          <w:sz w:val="22"/>
          <w:szCs w:val="22"/>
        </w:rPr>
      </w:pPr>
      <w:r w:rsidRPr="003F0FAE">
        <w:rPr>
          <w:rFonts w:asciiTheme="minorHAnsi" w:hAnsiTheme="minorHAnsi" w:cs="Arial"/>
          <w:b/>
          <w:sz w:val="22"/>
          <w:szCs w:val="22"/>
        </w:rPr>
        <w:t>“Proscribed Act”</w:t>
      </w:r>
      <w:r w:rsidR="0087633D">
        <w:rPr>
          <w:rFonts w:asciiTheme="minorHAnsi" w:hAnsiTheme="minorHAnsi" w:cs="Arial"/>
          <w:b/>
          <w:sz w:val="22"/>
          <w:szCs w:val="22"/>
        </w:rPr>
        <w:tab/>
      </w:r>
      <w:r w:rsidRPr="003F0FAE">
        <w:rPr>
          <w:rFonts w:asciiTheme="minorHAnsi" w:hAnsiTheme="minorHAnsi" w:cs="Arial"/>
          <w:b/>
          <w:sz w:val="22"/>
          <w:szCs w:val="22"/>
        </w:rPr>
        <w:t xml:space="preserve"> </w:t>
      </w:r>
      <w:r w:rsidRPr="0087633D">
        <w:rPr>
          <w:rFonts w:asciiTheme="minorHAnsi" w:hAnsiTheme="minorHAnsi" w:cs="Arial"/>
          <w:sz w:val="22"/>
          <w:szCs w:val="22"/>
        </w:rPr>
        <w:t>means</w:t>
      </w:r>
    </w:p>
    <w:p w14:paraId="0B6EB069" w14:textId="77777777" w:rsidR="003F0FAE" w:rsidRPr="003F0FAE" w:rsidRDefault="003F0FAE" w:rsidP="003F0FAE">
      <w:pPr>
        <w:numPr>
          <w:ilvl w:val="0"/>
          <w:numId w:val="38"/>
        </w:numPr>
        <w:tabs>
          <w:tab w:val="left" w:pos="3780"/>
        </w:tabs>
        <w:jc w:val="both"/>
        <w:rPr>
          <w:rFonts w:asciiTheme="minorHAnsi" w:hAnsiTheme="minorHAnsi" w:cs="Arial"/>
          <w:sz w:val="22"/>
          <w:szCs w:val="22"/>
        </w:rPr>
      </w:pPr>
      <w:r w:rsidRPr="003F0FAE">
        <w:rPr>
          <w:rFonts w:asciiTheme="minorHAnsi" w:hAnsiTheme="minorHAnsi" w:cs="Arial"/>
          <w:sz w:val="22"/>
          <w:szCs w:val="22"/>
        </w:rPr>
        <w:t>if a person commits:</w:t>
      </w:r>
    </w:p>
    <w:p w14:paraId="30725AAD" w14:textId="77777777" w:rsidR="003F0FAE" w:rsidRPr="003F0FAE" w:rsidRDefault="003F0FAE" w:rsidP="003F0FAE">
      <w:pPr>
        <w:numPr>
          <w:ilvl w:val="0"/>
          <w:numId w:val="39"/>
        </w:numPr>
        <w:tabs>
          <w:tab w:val="left" w:pos="3780"/>
        </w:tabs>
        <w:jc w:val="both"/>
        <w:rPr>
          <w:rFonts w:asciiTheme="minorHAnsi" w:hAnsiTheme="minorHAnsi" w:cs="Arial"/>
          <w:bCs/>
          <w:sz w:val="22"/>
          <w:szCs w:val="22"/>
        </w:rPr>
      </w:pPr>
      <w:r w:rsidRPr="003F0FAE">
        <w:rPr>
          <w:rFonts w:asciiTheme="minorHAnsi" w:hAnsiTheme="minorHAnsi" w:cs="Arial"/>
          <w:bCs/>
          <w:sz w:val="22"/>
          <w:szCs w:val="22"/>
        </w:rPr>
        <w:t>an offence of cheating the public revenue; or</w:t>
      </w:r>
    </w:p>
    <w:p w14:paraId="2E0D70F8" w14:textId="77777777" w:rsidR="003F0FAE" w:rsidRPr="003F0FAE" w:rsidRDefault="003F0FAE" w:rsidP="003F0FAE">
      <w:pPr>
        <w:numPr>
          <w:ilvl w:val="0"/>
          <w:numId w:val="39"/>
        </w:numPr>
        <w:tabs>
          <w:tab w:val="left" w:pos="3780"/>
        </w:tabs>
        <w:jc w:val="both"/>
        <w:rPr>
          <w:rFonts w:asciiTheme="minorHAnsi" w:hAnsiTheme="minorHAnsi" w:cs="Arial"/>
          <w:bCs/>
          <w:sz w:val="22"/>
          <w:szCs w:val="22"/>
        </w:rPr>
      </w:pPr>
      <w:r w:rsidRPr="003F0FAE">
        <w:rPr>
          <w:rFonts w:asciiTheme="minorHAnsi" w:hAnsiTheme="minorHAnsi" w:cs="Arial"/>
          <w:bCs/>
          <w:sz w:val="22"/>
          <w:szCs w:val="22"/>
        </w:rPr>
        <w:t>an offence under the law of any part of the United Kingdom consisting of being knowingly concerned in, or in taking steps with a view to, the fraudulent evasion of a tax;</w:t>
      </w:r>
    </w:p>
    <w:p w14:paraId="54B3B6EE" w14:textId="77777777" w:rsidR="003F0FAE" w:rsidRPr="003F0FAE" w:rsidRDefault="003F0FAE" w:rsidP="003F0FAE">
      <w:pPr>
        <w:numPr>
          <w:ilvl w:val="0"/>
          <w:numId w:val="38"/>
        </w:numPr>
        <w:tabs>
          <w:tab w:val="left" w:pos="3780"/>
        </w:tabs>
        <w:jc w:val="both"/>
        <w:rPr>
          <w:rFonts w:asciiTheme="minorHAnsi" w:hAnsiTheme="minorHAnsi" w:cs="Arial"/>
          <w:sz w:val="22"/>
          <w:szCs w:val="22"/>
        </w:rPr>
      </w:pPr>
      <w:r w:rsidRPr="003F0FAE">
        <w:rPr>
          <w:rFonts w:asciiTheme="minorHAnsi" w:hAnsiTheme="minorHAnsi" w:cs="Arial"/>
          <w:sz w:val="22"/>
          <w:szCs w:val="22"/>
        </w:rPr>
        <w:t>committing any offence:</w:t>
      </w:r>
    </w:p>
    <w:p w14:paraId="0D7DA454" w14:textId="77777777" w:rsidR="003F0FAE" w:rsidRPr="003F0FAE" w:rsidRDefault="003F0FAE" w:rsidP="003F0FAE">
      <w:pPr>
        <w:numPr>
          <w:ilvl w:val="0"/>
          <w:numId w:val="40"/>
        </w:numPr>
        <w:tabs>
          <w:tab w:val="num" w:pos="2268"/>
          <w:tab w:val="left" w:pos="3780"/>
        </w:tabs>
        <w:jc w:val="both"/>
        <w:rPr>
          <w:rFonts w:asciiTheme="minorHAnsi" w:hAnsiTheme="minorHAnsi" w:cs="Arial"/>
          <w:bCs/>
          <w:sz w:val="22"/>
          <w:szCs w:val="22"/>
        </w:rPr>
      </w:pPr>
      <w:r w:rsidRPr="003F0FAE">
        <w:rPr>
          <w:rFonts w:asciiTheme="minorHAnsi" w:hAnsiTheme="minorHAnsi" w:cs="Arial"/>
          <w:bCs/>
          <w:sz w:val="22"/>
          <w:szCs w:val="22"/>
        </w:rPr>
        <w:t>under the Criminal Finances Act 2017;</w:t>
      </w:r>
    </w:p>
    <w:p w14:paraId="2815D228"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Taxes Management Act 1970;</w:t>
      </w:r>
    </w:p>
    <w:p w14:paraId="682BFF60"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Value Added Tax Act 1994;</w:t>
      </w:r>
    </w:p>
    <w:p w14:paraId="7AF10493"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the Customs and Excise Management Act 1979;</w:t>
      </w:r>
    </w:p>
    <w:p w14:paraId="0B498187"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under any of the Finance Acts;</w:t>
      </w:r>
    </w:p>
    <w:p w14:paraId="1DFAD0EA" w14:textId="77777777" w:rsidR="003F0FAE" w:rsidRPr="003F0FAE" w:rsidRDefault="003F0FAE" w:rsidP="003F0FAE">
      <w:pPr>
        <w:numPr>
          <w:ilvl w:val="0"/>
          <w:numId w:val="40"/>
        </w:numPr>
        <w:tabs>
          <w:tab w:val="num" w:pos="2268"/>
          <w:tab w:val="left" w:pos="3780"/>
        </w:tabs>
        <w:jc w:val="both"/>
        <w:rPr>
          <w:rFonts w:asciiTheme="minorHAnsi" w:hAnsiTheme="minorHAnsi" w:cs="Arial"/>
          <w:sz w:val="22"/>
          <w:szCs w:val="22"/>
        </w:rPr>
      </w:pPr>
      <w:r w:rsidRPr="003F0FAE">
        <w:rPr>
          <w:rFonts w:asciiTheme="minorHAnsi" w:hAnsiTheme="minorHAnsi" w:cs="Arial"/>
          <w:sz w:val="22"/>
          <w:szCs w:val="22"/>
        </w:rPr>
        <w:t>at common law concerning any form of fraudulent conduct which results in depriving the HMRC of money to which it is entitled</w:t>
      </w:r>
      <w:r w:rsidR="0087633D">
        <w:rPr>
          <w:rFonts w:asciiTheme="minorHAnsi" w:hAnsiTheme="minorHAnsi" w:cs="Arial"/>
          <w:sz w:val="22"/>
          <w:szCs w:val="22"/>
        </w:rPr>
        <w:t>;</w:t>
      </w:r>
    </w:p>
    <w:p w14:paraId="3A2D75AD" w14:textId="77777777" w:rsidR="003F0FAE" w:rsidRDefault="003F0FAE" w:rsidP="00087761">
      <w:pPr>
        <w:tabs>
          <w:tab w:val="left" w:pos="3780"/>
        </w:tabs>
        <w:ind w:left="3780" w:hanging="3780"/>
        <w:jc w:val="both"/>
        <w:rPr>
          <w:rFonts w:asciiTheme="minorHAnsi" w:hAnsiTheme="minorHAnsi" w:cs="Arial"/>
          <w:sz w:val="22"/>
          <w:szCs w:val="22"/>
        </w:rPr>
      </w:pPr>
    </w:p>
    <w:p w14:paraId="7D08516D" w14:textId="77777777" w:rsidR="0087633D" w:rsidRPr="005B76F2" w:rsidRDefault="0087633D" w:rsidP="00087761">
      <w:pPr>
        <w:tabs>
          <w:tab w:val="left" w:pos="3780"/>
        </w:tabs>
        <w:ind w:left="3780" w:hanging="3780"/>
        <w:jc w:val="both"/>
        <w:rPr>
          <w:rFonts w:asciiTheme="minorHAnsi" w:hAnsiTheme="minorHAnsi" w:cs="Arial"/>
          <w:sz w:val="22"/>
          <w:szCs w:val="22"/>
        </w:rPr>
      </w:pPr>
    </w:p>
    <w:p w14:paraId="4328ABCC" w14:textId="77777777" w:rsidR="001476FF" w:rsidRPr="003B6945" w:rsidRDefault="001476FF" w:rsidP="00087761">
      <w:pPr>
        <w:ind w:left="3780" w:hanging="3780"/>
        <w:jc w:val="both"/>
        <w:rPr>
          <w:rFonts w:asciiTheme="minorHAnsi" w:hAnsiTheme="minorHAnsi" w:cs="Arial"/>
          <w:sz w:val="22"/>
          <w:szCs w:val="22"/>
        </w:rPr>
      </w:pPr>
    </w:p>
    <w:p w14:paraId="0A538BDA" w14:textId="77777777" w:rsidR="00A36C6A" w:rsidRDefault="00A36C6A" w:rsidP="00A36C6A">
      <w:pPr>
        <w:tabs>
          <w:tab w:val="left" w:pos="3780"/>
        </w:tabs>
        <w:ind w:left="3780" w:hanging="3780"/>
        <w:jc w:val="both"/>
        <w:rPr>
          <w:rFonts w:asciiTheme="minorHAnsi" w:hAnsiTheme="minorHAnsi" w:cs="Arial"/>
          <w:sz w:val="22"/>
          <w:szCs w:val="22"/>
        </w:rPr>
      </w:pPr>
      <w:r w:rsidRPr="006A63BA">
        <w:rPr>
          <w:rFonts w:asciiTheme="minorHAnsi" w:hAnsiTheme="minorHAnsi" w:cs="Arial"/>
          <w:b/>
          <w:sz w:val="22"/>
          <w:szCs w:val="22"/>
        </w:rPr>
        <w:t>“</w:t>
      </w:r>
      <w:r>
        <w:rPr>
          <w:rFonts w:asciiTheme="minorHAnsi" w:hAnsiTheme="minorHAnsi" w:cs="Arial"/>
          <w:b/>
          <w:sz w:val="22"/>
          <w:szCs w:val="22"/>
        </w:rPr>
        <w:t>Provider</w:t>
      </w:r>
      <w:r w:rsidRPr="006A63BA">
        <w:rPr>
          <w:rFonts w:asciiTheme="minorHAnsi" w:hAnsiTheme="minorHAnsi" w:cs="Arial"/>
          <w:b/>
          <w:sz w:val="22"/>
          <w:szCs w:val="22"/>
        </w:rPr>
        <w:t>”</w:t>
      </w:r>
      <w:r>
        <w:rPr>
          <w:rFonts w:asciiTheme="minorHAnsi" w:hAnsiTheme="minorHAnsi" w:cs="Arial"/>
          <w:sz w:val="22"/>
          <w:szCs w:val="22"/>
        </w:rPr>
        <w:tab/>
        <w:t>means the party identified as such in the form of agreement to which these Conditions are attached;</w:t>
      </w:r>
    </w:p>
    <w:p w14:paraId="4228DC66" w14:textId="77777777" w:rsidR="00C06C8B" w:rsidRDefault="00C06C8B" w:rsidP="00C06C8B">
      <w:pPr>
        <w:tabs>
          <w:tab w:val="left" w:pos="3780"/>
        </w:tabs>
        <w:ind w:left="180" w:hanging="180"/>
        <w:jc w:val="both"/>
        <w:rPr>
          <w:rFonts w:asciiTheme="minorHAnsi" w:hAnsiTheme="minorHAnsi" w:cs="Arial"/>
          <w:b/>
          <w:sz w:val="22"/>
          <w:szCs w:val="22"/>
        </w:rPr>
      </w:pPr>
      <w:r w:rsidRPr="003B6945">
        <w:rPr>
          <w:rFonts w:asciiTheme="minorHAnsi" w:hAnsiTheme="minorHAnsi" w:cs="Arial"/>
          <w:b/>
          <w:sz w:val="22"/>
          <w:szCs w:val="22"/>
        </w:rPr>
        <w:t>“</w:t>
      </w:r>
      <w:r>
        <w:rPr>
          <w:rFonts w:asciiTheme="minorHAnsi" w:hAnsiTheme="minorHAnsi" w:cs="Arial"/>
          <w:b/>
          <w:sz w:val="22"/>
          <w:szCs w:val="22"/>
        </w:rPr>
        <w:t>Provider’s</w:t>
      </w:r>
      <w:r w:rsidRPr="003B6945">
        <w:rPr>
          <w:rFonts w:asciiTheme="minorHAnsi" w:hAnsiTheme="minorHAnsi" w:cs="Arial"/>
          <w:b/>
          <w:sz w:val="22"/>
          <w:szCs w:val="22"/>
        </w:rPr>
        <w:t xml:space="preserve"> Authorised</w:t>
      </w:r>
    </w:p>
    <w:p w14:paraId="349C035B" w14:textId="77777777" w:rsidR="00C06C8B" w:rsidRPr="003B6945" w:rsidRDefault="00C06C8B" w:rsidP="00C06C8B">
      <w:pPr>
        <w:tabs>
          <w:tab w:val="left" w:pos="3780"/>
        </w:tabs>
        <w:ind w:left="3780" w:hanging="3780"/>
        <w:jc w:val="both"/>
        <w:rPr>
          <w:rFonts w:asciiTheme="minorHAnsi" w:hAnsiTheme="minorHAnsi" w:cs="Arial"/>
          <w:sz w:val="22"/>
          <w:szCs w:val="22"/>
        </w:rPr>
      </w:pPr>
      <w:r w:rsidRPr="003B6945">
        <w:rPr>
          <w:rFonts w:asciiTheme="minorHAnsi" w:hAnsiTheme="minorHAnsi" w:cs="Arial"/>
          <w:b/>
          <w:sz w:val="22"/>
          <w:szCs w:val="22"/>
        </w:rPr>
        <w:t>Representative”</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such person nominated in writing by the </w:t>
      </w:r>
      <w:r>
        <w:rPr>
          <w:rFonts w:asciiTheme="minorHAnsi" w:hAnsiTheme="minorHAnsi" w:cs="Arial"/>
          <w:sz w:val="22"/>
          <w:szCs w:val="22"/>
        </w:rPr>
        <w:t>Provide</w:t>
      </w:r>
      <w:r w:rsidRPr="003B6945">
        <w:rPr>
          <w:rFonts w:asciiTheme="minorHAnsi" w:hAnsiTheme="minorHAnsi" w:cs="Arial"/>
          <w:sz w:val="22"/>
          <w:szCs w:val="22"/>
        </w:rPr>
        <w:t xml:space="preserve">r to act as the </w:t>
      </w:r>
      <w:r>
        <w:rPr>
          <w:rFonts w:asciiTheme="minorHAnsi" w:hAnsiTheme="minorHAnsi" w:cs="Arial"/>
          <w:sz w:val="22"/>
          <w:szCs w:val="22"/>
        </w:rPr>
        <w:t>Provide</w:t>
      </w:r>
      <w:r w:rsidRPr="003B6945">
        <w:rPr>
          <w:rFonts w:asciiTheme="minorHAnsi" w:hAnsiTheme="minorHAnsi" w:cs="Arial"/>
          <w:sz w:val="22"/>
          <w:szCs w:val="22"/>
        </w:rPr>
        <w:t>r’s representative in relation to this Contract and approved by the Contract Manager;</w:t>
      </w:r>
    </w:p>
    <w:p w14:paraId="60398CC7" w14:textId="77777777" w:rsidR="00C06C8B" w:rsidRPr="003B6945" w:rsidRDefault="00C06C8B" w:rsidP="00C06C8B">
      <w:pPr>
        <w:ind w:hanging="3780"/>
        <w:jc w:val="both"/>
        <w:rPr>
          <w:rFonts w:asciiTheme="minorHAnsi" w:hAnsiTheme="minorHAnsi" w:cs="Arial"/>
          <w:b/>
          <w:sz w:val="22"/>
          <w:szCs w:val="22"/>
        </w:rPr>
      </w:pPr>
    </w:p>
    <w:p w14:paraId="1ADA9C84" w14:textId="77777777" w:rsidR="00C06C8B" w:rsidRPr="003B6945"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t>“</w:t>
      </w:r>
      <w:r>
        <w:rPr>
          <w:rFonts w:asciiTheme="minorHAnsi" w:hAnsiTheme="minorHAnsi" w:cs="Arial"/>
          <w:b/>
          <w:sz w:val="22"/>
          <w:szCs w:val="22"/>
        </w:rPr>
        <w:t>Provide</w:t>
      </w:r>
      <w:r w:rsidRPr="003B6945">
        <w:rPr>
          <w:rFonts w:asciiTheme="minorHAnsi" w:hAnsiTheme="minorHAnsi" w:cs="Arial"/>
          <w:b/>
          <w:sz w:val="22"/>
          <w:szCs w:val="22"/>
        </w:rPr>
        <w:t xml:space="preserve">r’s Equipment” </w:t>
      </w:r>
      <w:r w:rsidRPr="003B6945">
        <w:rPr>
          <w:rFonts w:asciiTheme="minorHAnsi" w:hAnsiTheme="minorHAnsi" w:cs="Arial"/>
          <w:b/>
          <w:sz w:val="22"/>
          <w:szCs w:val="22"/>
        </w:rPr>
        <w:tab/>
      </w:r>
      <w:r w:rsidRPr="003B6945">
        <w:rPr>
          <w:rFonts w:asciiTheme="minorHAnsi" w:hAnsiTheme="minorHAnsi" w:cs="Arial"/>
          <w:sz w:val="22"/>
          <w:szCs w:val="22"/>
        </w:rPr>
        <w:t xml:space="preserve">means all equipment, parts, materials, articles and/or mechanisms provided by the </w:t>
      </w:r>
      <w:r>
        <w:rPr>
          <w:rFonts w:asciiTheme="minorHAnsi" w:hAnsiTheme="minorHAnsi" w:cs="Arial"/>
          <w:sz w:val="22"/>
          <w:szCs w:val="22"/>
        </w:rPr>
        <w:t>Provide</w:t>
      </w:r>
      <w:r w:rsidRPr="003B6945">
        <w:rPr>
          <w:rFonts w:asciiTheme="minorHAnsi" w:hAnsiTheme="minorHAnsi" w:cs="Arial"/>
          <w:sz w:val="22"/>
          <w:szCs w:val="22"/>
        </w:rPr>
        <w:t>r for use in the provision of the Services;</w:t>
      </w:r>
    </w:p>
    <w:p w14:paraId="4FB32ED9" w14:textId="77777777" w:rsidR="00C06C8B" w:rsidRPr="003B6945" w:rsidRDefault="00C06C8B" w:rsidP="00C06C8B">
      <w:pPr>
        <w:ind w:left="3780" w:hanging="3780"/>
        <w:jc w:val="both"/>
        <w:rPr>
          <w:rFonts w:asciiTheme="minorHAnsi" w:hAnsiTheme="minorHAnsi" w:cs="Arial"/>
          <w:sz w:val="22"/>
          <w:szCs w:val="22"/>
        </w:rPr>
      </w:pPr>
    </w:p>
    <w:p w14:paraId="28190BD5" w14:textId="77777777" w:rsidR="00C06C8B" w:rsidRPr="003B6945"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t>“</w:t>
      </w:r>
      <w:r>
        <w:rPr>
          <w:rFonts w:asciiTheme="minorHAnsi" w:hAnsiTheme="minorHAnsi" w:cs="Arial"/>
          <w:b/>
          <w:sz w:val="22"/>
          <w:szCs w:val="22"/>
        </w:rPr>
        <w:t>Provider</w:t>
      </w:r>
      <w:r w:rsidRPr="003B6945">
        <w:rPr>
          <w:rFonts w:asciiTheme="minorHAnsi" w:hAnsiTheme="minorHAnsi" w:cs="Arial"/>
          <w:b/>
          <w:sz w:val="22"/>
          <w:szCs w:val="22"/>
        </w:rPr>
        <w:t>’s Premises”</w:t>
      </w:r>
      <w:r w:rsidRPr="003B6945">
        <w:rPr>
          <w:rFonts w:asciiTheme="minorHAnsi" w:hAnsiTheme="minorHAnsi" w:cs="Arial"/>
          <w:b/>
          <w:sz w:val="22"/>
          <w:szCs w:val="22"/>
        </w:rPr>
        <w:tab/>
      </w:r>
      <w:r w:rsidRPr="003B6945">
        <w:rPr>
          <w:rFonts w:asciiTheme="minorHAnsi" w:hAnsiTheme="minorHAnsi" w:cs="Arial"/>
          <w:sz w:val="22"/>
          <w:szCs w:val="22"/>
        </w:rPr>
        <w:t xml:space="preserve">means any premises owned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or for which the </w:t>
      </w:r>
      <w:r>
        <w:rPr>
          <w:rFonts w:asciiTheme="minorHAnsi" w:hAnsiTheme="minorHAnsi" w:cs="Arial"/>
          <w:sz w:val="22"/>
          <w:szCs w:val="22"/>
        </w:rPr>
        <w:t>Provide</w:t>
      </w:r>
      <w:r w:rsidRPr="003B6945">
        <w:rPr>
          <w:rFonts w:asciiTheme="minorHAnsi" w:hAnsiTheme="minorHAnsi" w:cs="Arial"/>
          <w:sz w:val="22"/>
          <w:szCs w:val="22"/>
        </w:rPr>
        <w:t>r has legal responsibility;</w:t>
      </w:r>
    </w:p>
    <w:p w14:paraId="63E7AB6A" w14:textId="77777777" w:rsidR="00C06C8B" w:rsidRPr="003B6945" w:rsidRDefault="00C06C8B" w:rsidP="00C06C8B">
      <w:pPr>
        <w:ind w:left="3780" w:hanging="3780"/>
        <w:jc w:val="both"/>
        <w:rPr>
          <w:rFonts w:asciiTheme="minorHAnsi" w:hAnsiTheme="minorHAnsi" w:cs="Arial"/>
          <w:sz w:val="22"/>
          <w:szCs w:val="22"/>
        </w:rPr>
      </w:pPr>
    </w:p>
    <w:p w14:paraId="49A7F4D2" w14:textId="77777777" w:rsidR="00C06C8B" w:rsidRDefault="00C06C8B" w:rsidP="00C06C8B">
      <w:pPr>
        <w:ind w:left="3780" w:hanging="3780"/>
        <w:jc w:val="both"/>
        <w:rPr>
          <w:rFonts w:asciiTheme="minorHAnsi" w:hAnsiTheme="minorHAnsi" w:cs="Arial"/>
          <w:sz w:val="22"/>
          <w:szCs w:val="22"/>
        </w:rPr>
      </w:pPr>
      <w:r w:rsidRPr="003B6945">
        <w:rPr>
          <w:rFonts w:asciiTheme="minorHAnsi" w:hAnsiTheme="minorHAnsi" w:cs="Arial"/>
          <w:b/>
          <w:sz w:val="22"/>
          <w:szCs w:val="22"/>
        </w:rPr>
        <w:lastRenderedPageBreak/>
        <w:t>“</w:t>
      </w:r>
      <w:r>
        <w:rPr>
          <w:rFonts w:asciiTheme="minorHAnsi" w:hAnsiTheme="minorHAnsi" w:cs="Arial"/>
          <w:b/>
          <w:sz w:val="22"/>
          <w:szCs w:val="22"/>
        </w:rPr>
        <w:t>Provider</w:t>
      </w:r>
      <w:r w:rsidRPr="003B6945">
        <w:rPr>
          <w:rFonts w:asciiTheme="minorHAnsi" w:hAnsiTheme="minorHAnsi" w:cs="Arial"/>
          <w:b/>
          <w:sz w:val="22"/>
          <w:szCs w:val="22"/>
        </w:rPr>
        <w:t>’s System”</w:t>
      </w:r>
      <w:r w:rsidRPr="003B6945">
        <w:rPr>
          <w:rFonts w:asciiTheme="minorHAnsi" w:hAnsiTheme="minorHAnsi" w:cs="Arial"/>
          <w:sz w:val="22"/>
          <w:szCs w:val="22"/>
        </w:rPr>
        <w:tab/>
        <w:t>any computer or IT system used in the provision of the Services;</w:t>
      </w:r>
    </w:p>
    <w:p w14:paraId="4B680B08" w14:textId="77777777" w:rsidR="00A36C6A" w:rsidRPr="003B6945" w:rsidRDefault="00A36C6A" w:rsidP="00A36C6A">
      <w:pPr>
        <w:tabs>
          <w:tab w:val="left" w:pos="3780"/>
        </w:tabs>
        <w:ind w:left="3780" w:hanging="3780"/>
        <w:jc w:val="both"/>
        <w:rPr>
          <w:rFonts w:asciiTheme="minorHAnsi" w:hAnsiTheme="minorHAnsi" w:cs="Arial"/>
          <w:sz w:val="22"/>
          <w:szCs w:val="22"/>
        </w:rPr>
      </w:pPr>
    </w:p>
    <w:p w14:paraId="717C1D93" w14:textId="77777777" w:rsidR="001476FF" w:rsidRPr="003B6945" w:rsidRDefault="00A36C6A" w:rsidP="00A36C6A">
      <w:pPr>
        <w:ind w:left="3828" w:hanging="3828"/>
        <w:jc w:val="both"/>
        <w:rPr>
          <w:rFonts w:asciiTheme="minorHAnsi" w:hAnsiTheme="minorHAnsi" w:cs="Arial"/>
          <w:sz w:val="22"/>
          <w:szCs w:val="22"/>
          <w:lang w:eastAsia="en-GB"/>
        </w:rPr>
      </w:pPr>
      <w:r w:rsidRPr="003B6945">
        <w:rPr>
          <w:rFonts w:asciiTheme="minorHAnsi" w:hAnsiTheme="minorHAnsi" w:cs="Arial"/>
          <w:b/>
          <w:sz w:val="22"/>
          <w:szCs w:val="22"/>
          <w:lang w:eastAsia="en-GB"/>
        </w:rPr>
        <w:t xml:space="preserve"> </w:t>
      </w:r>
      <w:r w:rsidR="001476FF" w:rsidRPr="003B6945">
        <w:rPr>
          <w:rFonts w:asciiTheme="minorHAnsi" w:hAnsiTheme="minorHAnsi" w:cs="Arial"/>
          <w:b/>
          <w:sz w:val="22"/>
          <w:szCs w:val="22"/>
          <w:lang w:eastAsia="en-GB"/>
        </w:rPr>
        <w:t>“Pre-Existing IPR Rights”</w:t>
      </w:r>
      <w:r w:rsidR="001476FF" w:rsidRPr="003B6945">
        <w:rPr>
          <w:rFonts w:asciiTheme="minorHAnsi" w:hAnsiTheme="minorHAnsi" w:cs="Arial"/>
          <w:b/>
          <w:sz w:val="22"/>
          <w:szCs w:val="22"/>
          <w:lang w:eastAsia="en-GB"/>
        </w:rPr>
        <w:tab/>
      </w:r>
      <w:r w:rsidR="001476FF" w:rsidRPr="003B6945">
        <w:rPr>
          <w:rFonts w:asciiTheme="minorHAnsi" w:hAnsiTheme="minorHAnsi" w:cs="Arial"/>
          <w:sz w:val="22"/>
          <w:szCs w:val="22"/>
          <w:lang w:eastAsia="en-GB"/>
        </w:rPr>
        <w:t xml:space="preserve">means any Intellectual Property Rights vested in or licensed to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prior to or independently of the performance by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prior to or independently of the performance by the Council or the </w:t>
      </w:r>
      <w:r w:rsidR="005570B7">
        <w:rPr>
          <w:rFonts w:asciiTheme="minorHAnsi" w:hAnsiTheme="minorHAnsi" w:cs="Arial"/>
          <w:sz w:val="22"/>
          <w:szCs w:val="22"/>
        </w:rPr>
        <w:t>Provider</w:t>
      </w:r>
      <w:r w:rsidR="001476FF" w:rsidRPr="003B6945">
        <w:rPr>
          <w:rFonts w:asciiTheme="minorHAnsi" w:hAnsiTheme="minorHAnsi" w:cs="Arial"/>
          <w:sz w:val="22"/>
          <w:szCs w:val="22"/>
          <w:lang w:eastAsia="en-GB"/>
        </w:rPr>
        <w:t xml:space="preserve"> of their obligations under the Contract and in respect of the Council includes, guidance, specifications, instructions, toolkits, plans, data, drawings, databases, patents, patterns, models and designs; </w:t>
      </w:r>
    </w:p>
    <w:p w14:paraId="41879147" w14:textId="77777777" w:rsidR="001476FF" w:rsidRPr="003B6945" w:rsidRDefault="001476FF" w:rsidP="00087761">
      <w:pPr>
        <w:ind w:left="3780" w:hanging="3780"/>
        <w:jc w:val="both"/>
        <w:rPr>
          <w:rFonts w:asciiTheme="minorHAnsi" w:hAnsiTheme="minorHAnsi" w:cs="Arial"/>
          <w:b/>
          <w:sz w:val="22"/>
          <w:szCs w:val="22"/>
        </w:rPr>
      </w:pPr>
    </w:p>
    <w:p w14:paraId="08DD3AD2" w14:textId="2CBC61DB"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“Price”</w:t>
      </w:r>
      <w:r w:rsidRPr="003B6945">
        <w:rPr>
          <w:rFonts w:asciiTheme="minorHAnsi" w:hAnsiTheme="minorHAnsi" w:cs="Arial"/>
          <w:sz w:val="22"/>
          <w:szCs w:val="22"/>
        </w:rPr>
        <w:t xml:space="preserve"> </w:t>
      </w:r>
      <w:r w:rsidRPr="003B6945">
        <w:rPr>
          <w:rFonts w:asciiTheme="minorHAnsi" w:hAnsiTheme="minorHAnsi" w:cs="Arial"/>
          <w:sz w:val="22"/>
          <w:szCs w:val="22"/>
        </w:rPr>
        <w:tab/>
      </w:r>
      <w:r w:rsidR="00FF262F" w:rsidRPr="003B6945">
        <w:rPr>
          <w:rFonts w:asciiTheme="minorHAnsi" w:hAnsiTheme="minorHAnsi" w:cs="Arial"/>
          <w:sz w:val="22"/>
          <w:szCs w:val="22"/>
        </w:rPr>
        <w:t>means the price for the Services as identified in Schedule 5</w:t>
      </w:r>
      <w:r w:rsidR="00F412CA">
        <w:rPr>
          <w:rFonts w:asciiTheme="minorHAnsi" w:hAnsiTheme="minorHAnsi" w:cs="Arial"/>
          <w:sz w:val="22"/>
          <w:szCs w:val="22"/>
        </w:rPr>
        <w:t>; if a payment mechanism is not agreed between the Parties and identified in Schedule 5, the Price is that set out in the Tender R</w:t>
      </w:r>
      <w:r w:rsidR="00D56E39">
        <w:rPr>
          <w:rFonts w:asciiTheme="minorHAnsi" w:hAnsiTheme="minorHAnsi" w:cs="Arial"/>
          <w:sz w:val="22"/>
          <w:szCs w:val="22"/>
        </w:rPr>
        <w:t>esponse Document at Schedule 6</w:t>
      </w:r>
      <w:r w:rsidR="001472D2">
        <w:rPr>
          <w:rFonts w:asciiTheme="minorHAnsi" w:hAnsiTheme="minorHAnsi" w:cs="Arial"/>
          <w:sz w:val="22"/>
          <w:szCs w:val="22"/>
        </w:rPr>
        <w:t>. The Council is responsible only for payment of the Price for Services provided to the Council and payment for Services to the other Authorities shall be made directly to Providers by those Authorities</w:t>
      </w:r>
    </w:p>
    <w:p w14:paraId="2A263E97" w14:textId="77777777" w:rsidR="004B37BD" w:rsidRPr="003B6945" w:rsidRDefault="004B37BD" w:rsidP="00087761">
      <w:pPr>
        <w:ind w:left="3780" w:hanging="3780"/>
        <w:jc w:val="both"/>
        <w:rPr>
          <w:rFonts w:asciiTheme="minorHAnsi" w:hAnsiTheme="minorHAnsi" w:cs="Arial"/>
          <w:b/>
          <w:sz w:val="22"/>
          <w:szCs w:val="22"/>
        </w:rPr>
      </w:pPr>
    </w:p>
    <w:p w14:paraId="183BF875" w14:textId="77777777" w:rsidR="004B37BD" w:rsidRPr="003B6945" w:rsidRDefault="004B37BD"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“Prohibited Act”</w:t>
      </w:r>
      <w:r w:rsidRPr="003B6945">
        <w:rPr>
          <w:rFonts w:asciiTheme="minorHAnsi" w:hAnsiTheme="minorHAnsi" w:cs="Arial"/>
          <w:sz w:val="22"/>
          <w:szCs w:val="22"/>
        </w:rPr>
        <w:tab/>
      </w:r>
      <w:r w:rsidR="0017253F">
        <w:rPr>
          <w:rFonts w:asciiTheme="minorHAnsi" w:hAnsiTheme="minorHAnsi" w:cs="Arial"/>
          <w:sz w:val="22"/>
          <w:szCs w:val="22"/>
        </w:rPr>
        <w:t>has the definition at Clause 2</w:t>
      </w:r>
      <w:r w:rsidR="00601A3E">
        <w:rPr>
          <w:rFonts w:asciiTheme="minorHAnsi" w:hAnsiTheme="minorHAnsi" w:cs="Arial"/>
          <w:sz w:val="22"/>
          <w:szCs w:val="22"/>
        </w:rPr>
        <w:t>6</w:t>
      </w:r>
      <w:r w:rsidR="0017253F">
        <w:rPr>
          <w:rFonts w:asciiTheme="minorHAnsi" w:hAnsiTheme="minorHAnsi" w:cs="Arial"/>
          <w:sz w:val="22"/>
          <w:szCs w:val="22"/>
        </w:rPr>
        <w:t>.4</w:t>
      </w:r>
      <w:r w:rsidR="000F5D4F">
        <w:rPr>
          <w:rFonts w:asciiTheme="minorHAnsi" w:hAnsiTheme="minorHAnsi" w:cs="Arial"/>
          <w:sz w:val="22"/>
          <w:szCs w:val="22"/>
        </w:rPr>
        <w:t>;</w:t>
      </w:r>
    </w:p>
    <w:p w14:paraId="4FB74C90" w14:textId="77777777" w:rsidR="00BC7297" w:rsidRPr="003B6945" w:rsidRDefault="00BC7297" w:rsidP="00087761">
      <w:pPr>
        <w:autoSpaceDE w:val="0"/>
        <w:autoSpaceDN w:val="0"/>
        <w:adjustRightInd w:val="0"/>
        <w:jc w:val="both"/>
        <w:rPr>
          <w:rFonts w:asciiTheme="minorHAnsi" w:hAnsiTheme="minorHAnsi" w:cs="Arial"/>
          <w:sz w:val="22"/>
          <w:szCs w:val="22"/>
        </w:rPr>
      </w:pPr>
    </w:p>
    <w:p w14:paraId="460102A9" w14:textId="77777777" w:rsidR="00D95CE2" w:rsidRDefault="00D95CE2"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“Project-Specific and Optional Clauses”</w:t>
      </w:r>
      <w:r w:rsidRPr="003B6945">
        <w:rPr>
          <w:rFonts w:asciiTheme="minorHAnsi" w:hAnsiTheme="minorHAnsi" w:cs="Arial"/>
          <w:b/>
          <w:sz w:val="22"/>
          <w:szCs w:val="22"/>
        </w:rPr>
        <w:tab/>
      </w:r>
      <w:r w:rsidRPr="003B6945">
        <w:rPr>
          <w:rFonts w:asciiTheme="minorHAnsi" w:hAnsiTheme="minorHAnsi" w:cs="Arial"/>
          <w:sz w:val="22"/>
          <w:szCs w:val="22"/>
        </w:rPr>
        <w:t xml:space="preserve">means any clauses at Schedule </w:t>
      </w:r>
      <w:r w:rsidR="00890DAF">
        <w:rPr>
          <w:rFonts w:asciiTheme="minorHAnsi" w:hAnsiTheme="minorHAnsi" w:cs="Arial"/>
          <w:sz w:val="22"/>
          <w:szCs w:val="22"/>
        </w:rPr>
        <w:t>2</w:t>
      </w:r>
      <w:r w:rsidRPr="003B6945">
        <w:rPr>
          <w:rFonts w:asciiTheme="minorHAnsi" w:hAnsiTheme="minorHAnsi" w:cs="Arial"/>
          <w:sz w:val="22"/>
          <w:szCs w:val="22"/>
        </w:rPr>
        <w:t>;</w:t>
      </w:r>
    </w:p>
    <w:p w14:paraId="2FCFD8C6" w14:textId="77777777" w:rsidR="0085609D" w:rsidRDefault="0085609D" w:rsidP="00087761">
      <w:pPr>
        <w:ind w:left="3780" w:hanging="3780"/>
        <w:jc w:val="both"/>
        <w:rPr>
          <w:rFonts w:asciiTheme="minorHAnsi" w:hAnsiTheme="minorHAnsi" w:cs="Arial"/>
          <w:sz w:val="22"/>
          <w:szCs w:val="22"/>
        </w:rPr>
      </w:pPr>
    </w:p>
    <w:p w14:paraId="53BBF36D" w14:textId="77777777" w:rsidR="0085609D" w:rsidRPr="003B6945" w:rsidRDefault="0085609D" w:rsidP="00087761">
      <w:pPr>
        <w:ind w:left="3780" w:hanging="3780"/>
        <w:jc w:val="both"/>
        <w:rPr>
          <w:rFonts w:asciiTheme="minorHAnsi" w:hAnsiTheme="minorHAnsi" w:cs="Arial"/>
          <w:sz w:val="22"/>
          <w:szCs w:val="22"/>
        </w:rPr>
      </w:pPr>
      <w:r w:rsidRPr="003A5A88">
        <w:rPr>
          <w:rFonts w:asciiTheme="minorHAnsi" w:hAnsiTheme="minorHAnsi" w:cs="Arial"/>
          <w:b/>
          <w:sz w:val="22"/>
          <w:szCs w:val="22"/>
        </w:rPr>
        <w:t>“Property Rights”</w:t>
      </w:r>
      <w:r>
        <w:rPr>
          <w:rFonts w:asciiTheme="minorHAnsi" w:hAnsiTheme="minorHAnsi" w:cs="Arial"/>
          <w:sz w:val="22"/>
          <w:szCs w:val="22"/>
        </w:rPr>
        <w:tab/>
        <w:t>has the meaning attributed to it in Clause 18;</w:t>
      </w:r>
    </w:p>
    <w:p w14:paraId="6C769215" w14:textId="77777777" w:rsidR="00D95CE2" w:rsidRPr="003B6945" w:rsidRDefault="00D95CE2" w:rsidP="00087761">
      <w:pPr>
        <w:ind w:left="3780" w:hanging="3780"/>
        <w:jc w:val="both"/>
        <w:rPr>
          <w:rFonts w:asciiTheme="minorHAnsi" w:hAnsiTheme="minorHAnsi" w:cs="Arial"/>
          <w:b/>
          <w:sz w:val="22"/>
          <w:szCs w:val="22"/>
        </w:rPr>
      </w:pPr>
    </w:p>
    <w:p w14:paraId="1BCF28A4"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“Replacement </w:t>
      </w:r>
      <w:r w:rsidR="005570B7">
        <w:rPr>
          <w:rFonts w:asciiTheme="minorHAnsi" w:hAnsiTheme="minorHAnsi" w:cs="Arial"/>
          <w:b/>
          <w:sz w:val="22"/>
          <w:szCs w:val="22"/>
        </w:rPr>
        <w:t>Provider</w:t>
      </w:r>
      <w:r w:rsidRPr="003B6945">
        <w:rPr>
          <w:rFonts w:asciiTheme="minorHAnsi" w:hAnsiTheme="minorHAnsi" w:cs="Arial"/>
          <w:b/>
          <w:sz w:val="22"/>
          <w:szCs w:val="22"/>
        </w:rPr>
        <w:t>”</w:t>
      </w:r>
      <w:r w:rsidRPr="003B6945">
        <w:rPr>
          <w:rFonts w:asciiTheme="minorHAnsi" w:hAnsiTheme="minorHAnsi" w:cs="Arial"/>
          <w:sz w:val="22"/>
          <w:szCs w:val="22"/>
        </w:rPr>
        <w:t xml:space="preserve"> </w:t>
      </w:r>
      <w:r w:rsidRPr="003B6945">
        <w:rPr>
          <w:rFonts w:asciiTheme="minorHAnsi" w:hAnsiTheme="minorHAnsi" w:cs="Arial"/>
          <w:sz w:val="22"/>
          <w:szCs w:val="22"/>
        </w:rPr>
        <w:tab/>
        <w:t>means any third party appointed by the Council from time to time to provide all or any of services which are substantially similar to any of the Services, or received in substitution for any of the Services, following the expiry, termination or partial termination of this Contract whether those services are provided by the Council internally and/or by any third party;</w:t>
      </w:r>
    </w:p>
    <w:p w14:paraId="7556DC8A" w14:textId="77777777" w:rsidR="001476FF" w:rsidRPr="003B6945" w:rsidRDefault="001476FF" w:rsidP="00087761">
      <w:pPr>
        <w:ind w:left="3780" w:hanging="3780"/>
        <w:jc w:val="both"/>
        <w:rPr>
          <w:rFonts w:asciiTheme="minorHAnsi" w:hAnsiTheme="minorHAnsi" w:cs="Arial"/>
          <w:sz w:val="22"/>
          <w:szCs w:val="22"/>
        </w:rPr>
      </w:pPr>
    </w:p>
    <w:p w14:paraId="2057867B"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“Request” </w:t>
      </w:r>
      <w:r w:rsidRPr="003B6945">
        <w:rPr>
          <w:rFonts w:asciiTheme="minorHAnsi" w:hAnsiTheme="minorHAnsi" w:cs="Arial"/>
          <w:b/>
          <w:sz w:val="22"/>
          <w:szCs w:val="22"/>
        </w:rPr>
        <w:tab/>
      </w:r>
      <w:r w:rsidRPr="003B6945">
        <w:rPr>
          <w:rFonts w:asciiTheme="minorHAnsi" w:hAnsiTheme="minorHAnsi" w:cs="Arial"/>
          <w:sz w:val="22"/>
          <w:szCs w:val="22"/>
        </w:rPr>
        <w:t xml:space="preserve">shall have the meaning specified in </w:t>
      </w:r>
      <w:r w:rsidRPr="00E16978">
        <w:rPr>
          <w:rFonts w:asciiTheme="minorHAnsi" w:hAnsiTheme="minorHAnsi" w:cs="Arial"/>
          <w:sz w:val="22"/>
          <w:szCs w:val="22"/>
        </w:rPr>
        <w:t xml:space="preserve">Clause </w:t>
      </w:r>
      <w:r w:rsidR="003238C2" w:rsidRPr="00E16978">
        <w:rPr>
          <w:rFonts w:asciiTheme="minorHAnsi" w:hAnsiTheme="minorHAnsi" w:cs="Arial"/>
          <w:sz w:val="22"/>
          <w:szCs w:val="22"/>
        </w:rPr>
        <w:t>2</w:t>
      </w:r>
      <w:r w:rsidR="00187D5D">
        <w:rPr>
          <w:rFonts w:asciiTheme="minorHAnsi" w:hAnsiTheme="minorHAnsi" w:cs="Arial"/>
          <w:sz w:val="22"/>
          <w:szCs w:val="22"/>
        </w:rPr>
        <w:t>3</w:t>
      </w:r>
      <w:r w:rsidRPr="003B6945">
        <w:rPr>
          <w:rFonts w:asciiTheme="minorHAnsi" w:hAnsiTheme="minorHAnsi" w:cs="Arial"/>
          <w:sz w:val="22"/>
          <w:szCs w:val="22"/>
        </w:rPr>
        <w:t>;</w:t>
      </w:r>
    </w:p>
    <w:p w14:paraId="58CEE956" w14:textId="77777777" w:rsidR="001476FF" w:rsidRDefault="001476FF" w:rsidP="00087761">
      <w:pPr>
        <w:ind w:left="3780" w:hanging="3780"/>
        <w:jc w:val="both"/>
        <w:rPr>
          <w:rFonts w:asciiTheme="minorHAnsi" w:hAnsiTheme="minorHAnsi" w:cs="Arial"/>
          <w:sz w:val="22"/>
          <w:szCs w:val="22"/>
        </w:rPr>
      </w:pPr>
    </w:p>
    <w:p w14:paraId="14DA5B1E" w14:textId="77777777" w:rsidR="00F412CA" w:rsidRDefault="00F412CA" w:rsidP="00F412CA">
      <w:pPr>
        <w:ind w:left="3780" w:hanging="3780"/>
        <w:jc w:val="both"/>
        <w:rPr>
          <w:rFonts w:asciiTheme="minorHAnsi" w:hAnsiTheme="minorHAnsi" w:cs="Arial"/>
          <w:sz w:val="22"/>
          <w:szCs w:val="22"/>
        </w:rPr>
      </w:pPr>
      <w:r w:rsidRPr="003C6AD8">
        <w:rPr>
          <w:rFonts w:asciiTheme="minorHAnsi" w:hAnsiTheme="minorHAnsi" w:cs="Arial"/>
          <w:b/>
          <w:sz w:val="22"/>
          <w:szCs w:val="22"/>
        </w:rPr>
        <w:t>“Reserve”</w:t>
      </w:r>
      <w:r>
        <w:rPr>
          <w:rFonts w:asciiTheme="minorHAnsi" w:hAnsiTheme="minorHAnsi" w:cs="Arial"/>
          <w:sz w:val="22"/>
          <w:szCs w:val="22"/>
        </w:rPr>
        <w:tab/>
        <w:t xml:space="preserve">means any amount of the Price issued to the </w:t>
      </w:r>
      <w:r w:rsidR="0099068F">
        <w:rPr>
          <w:rFonts w:asciiTheme="minorHAnsi" w:hAnsiTheme="minorHAnsi" w:cs="Arial"/>
          <w:sz w:val="22"/>
          <w:szCs w:val="22"/>
        </w:rPr>
        <w:t>Provider</w:t>
      </w:r>
      <w:r>
        <w:rPr>
          <w:rFonts w:asciiTheme="minorHAnsi" w:hAnsiTheme="minorHAnsi" w:cs="Arial"/>
          <w:sz w:val="22"/>
          <w:szCs w:val="22"/>
        </w:rPr>
        <w:t xml:space="preserve"> which is in surplus during the preceding quarter(s) under this Contract; </w:t>
      </w:r>
    </w:p>
    <w:p w14:paraId="17E63D55" w14:textId="77777777" w:rsidR="00F412CA" w:rsidRPr="003B6945" w:rsidRDefault="00F412CA" w:rsidP="00087761">
      <w:pPr>
        <w:ind w:left="3780" w:hanging="3780"/>
        <w:jc w:val="both"/>
        <w:rPr>
          <w:rFonts w:asciiTheme="minorHAnsi" w:hAnsiTheme="minorHAnsi" w:cs="Arial"/>
          <w:sz w:val="22"/>
          <w:szCs w:val="22"/>
        </w:rPr>
      </w:pPr>
    </w:p>
    <w:p w14:paraId="76CB9887"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“Service(s)”</w:t>
      </w:r>
      <w:r w:rsidRPr="003B6945">
        <w:rPr>
          <w:rFonts w:asciiTheme="minorHAnsi" w:hAnsiTheme="minorHAnsi" w:cs="Arial"/>
          <w:sz w:val="22"/>
          <w:szCs w:val="22"/>
        </w:rPr>
        <w:t xml:space="preserve"> </w:t>
      </w:r>
      <w:r w:rsidRPr="003B6945">
        <w:rPr>
          <w:rFonts w:asciiTheme="minorHAnsi" w:hAnsiTheme="minorHAnsi" w:cs="Arial"/>
          <w:sz w:val="22"/>
          <w:szCs w:val="22"/>
        </w:rPr>
        <w:tab/>
        <w:t>means the Services to be provided pursuant to this Contract, more particularly described in the Specification and Service shall be construed accordingly;</w:t>
      </w:r>
    </w:p>
    <w:p w14:paraId="7BA76B26" w14:textId="77777777" w:rsidR="00597896" w:rsidRDefault="00597896" w:rsidP="00087761">
      <w:pPr>
        <w:ind w:left="3780" w:hanging="3780"/>
        <w:jc w:val="both"/>
        <w:rPr>
          <w:rFonts w:asciiTheme="minorHAnsi" w:hAnsiTheme="minorHAnsi" w:cs="Arial"/>
          <w:sz w:val="22"/>
          <w:szCs w:val="22"/>
        </w:rPr>
      </w:pPr>
    </w:p>
    <w:p w14:paraId="60C69799" w14:textId="517B46AE" w:rsidR="00597896" w:rsidRPr="003B6945" w:rsidRDefault="00597896" w:rsidP="00087761">
      <w:pPr>
        <w:ind w:left="3780" w:hanging="3780"/>
        <w:jc w:val="both"/>
        <w:rPr>
          <w:rFonts w:asciiTheme="minorHAnsi" w:hAnsiTheme="minorHAnsi" w:cs="Arial"/>
          <w:sz w:val="22"/>
          <w:szCs w:val="22"/>
        </w:rPr>
      </w:pPr>
      <w:r w:rsidRPr="00E23327">
        <w:rPr>
          <w:rFonts w:asciiTheme="minorHAnsi" w:hAnsiTheme="minorHAnsi" w:cs="Arial"/>
          <w:b/>
          <w:sz w:val="22"/>
          <w:szCs w:val="22"/>
        </w:rPr>
        <w:t>“Service User</w:t>
      </w:r>
      <w:r w:rsidR="004165DC">
        <w:rPr>
          <w:rFonts w:asciiTheme="minorHAnsi" w:hAnsiTheme="minorHAnsi" w:cs="Arial"/>
          <w:b/>
          <w:sz w:val="22"/>
          <w:szCs w:val="22"/>
        </w:rPr>
        <w:t>(s)</w:t>
      </w:r>
      <w:r w:rsidRPr="00E23327">
        <w:rPr>
          <w:rFonts w:asciiTheme="minorHAnsi" w:hAnsiTheme="minorHAnsi" w:cs="Arial"/>
          <w:b/>
          <w:sz w:val="22"/>
          <w:szCs w:val="22"/>
        </w:rPr>
        <w:t>”</w:t>
      </w:r>
      <w:r>
        <w:rPr>
          <w:rFonts w:asciiTheme="minorHAnsi" w:hAnsiTheme="minorHAnsi" w:cs="Arial"/>
          <w:sz w:val="22"/>
          <w:szCs w:val="22"/>
        </w:rPr>
        <w:tab/>
        <w:t>means the beneficiary or recipient of the Services</w:t>
      </w:r>
      <w:r w:rsidR="004334D6">
        <w:rPr>
          <w:rFonts w:asciiTheme="minorHAnsi" w:hAnsiTheme="minorHAnsi" w:cs="Arial"/>
          <w:sz w:val="22"/>
          <w:szCs w:val="22"/>
        </w:rPr>
        <w:t>;</w:t>
      </w:r>
      <w:r>
        <w:rPr>
          <w:rFonts w:asciiTheme="minorHAnsi" w:hAnsiTheme="minorHAnsi" w:cs="Arial"/>
          <w:sz w:val="22"/>
          <w:szCs w:val="22"/>
        </w:rPr>
        <w:t>;</w:t>
      </w:r>
    </w:p>
    <w:p w14:paraId="3DB2C018" w14:textId="77777777" w:rsidR="001476FF" w:rsidRPr="003B6945" w:rsidRDefault="001476FF" w:rsidP="00087761">
      <w:pPr>
        <w:ind w:left="3780" w:hanging="3780"/>
        <w:jc w:val="both"/>
        <w:rPr>
          <w:rFonts w:asciiTheme="minorHAnsi" w:hAnsiTheme="minorHAnsi" w:cs="Arial"/>
          <w:sz w:val="22"/>
          <w:szCs w:val="22"/>
          <w:highlight w:val="yellow"/>
        </w:rPr>
      </w:pPr>
      <w:r w:rsidRPr="003B6945">
        <w:rPr>
          <w:rFonts w:asciiTheme="minorHAnsi" w:hAnsiTheme="minorHAnsi" w:cs="Arial"/>
          <w:b/>
          <w:sz w:val="22"/>
          <w:szCs w:val="22"/>
        </w:rPr>
        <w:t xml:space="preserve"> </w:t>
      </w:r>
    </w:p>
    <w:p w14:paraId="0D8027B2" w14:textId="259AB16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“Specification”</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the description of the Services </w:t>
      </w:r>
      <w:r w:rsidR="00973407">
        <w:rPr>
          <w:rFonts w:asciiTheme="minorHAnsi" w:hAnsiTheme="minorHAnsi" w:cs="Arial"/>
          <w:sz w:val="22"/>
          <w:szCs w:val="22"/>
        </w:rPr>
        <w:t xml:space="preserve">categorised according to each Lot or sub-Lot, </w:t>
      </w:r>
      <w:r w:rsidRPr="003B6945">
        <w:rPr>
          <w:rFonts w:asciiTheme="minorHAnsi" w:hAnsiTheme="minorHAnsi" w:cs="Arial"/>
          <w:sz w:val="22"/>
          <w:szCs w:val="22"/>
        </w:rPr>
        <w:t xml:space="preserve">to be provided under this Contract </w:t>
      </w:r>
      <w:r w:rsidR="00D12369">
        <w:rPr>
          <w:rFonts w:asciiTheme="minorHAnsi" w:hAnsiTheme="minorHAnsi" w:cs="Arial"/>
          <w:sz w:val="22"/>
          <w:szCs w:val="22"/>
        </w:rPr>
        <w:t xml:space="preserve">appearing </w:t>
      </w:r>
      <w:r w:rsidRPr="003B6945">
        <w:rPr>
          <w:rFonts w:asciiTheme="minorHAnsi" w:hAnsiTheme="minorHAnsi" w:cs="Arial"/>
          <w:sz w:val="22"/>
          <w:szCs w:val="22"/>
        </w:rPr>
        <w:t xml:space="preserve">in </w:t>
      </w:r>
      <w:r w:rsidRPr="0022129F">
        <w:rPr>
          <w:rFonts w:asciiTheme="minorHAnsi" w:hAnsiTheme="minorHAnsi" w:cs="Arial"/>
          <w:sz w:val="22"/>
          <w:szCs w:val="22"/>
        </w:rPr>
        <w:t xml:space="preserve">Schedule </w:t>
      </w:r>
      <w:r w:rsidR="005F7EAF">
        <w:rPr>
          <w:rFonts w:asciiTheme="minorHAnsi" w:hAnsiTheme="minorHAnsi" w:cs="Arial"/>
          <w:sz w:val="22"/>
          <w:szCs w:val="22"/>
        </w:rPr>
        <w:t>1</w:t>
      </w:r>
      <w:r w:rsidRPr="003B6945">
        <w:rPr>
          <w:rFonts w:asciiTheme="minorHAnsi" w:hAnsiTheme="minorHAnsi" w:cs="Arial"/>
          <w:sz w:val="22"/>
          <w:szCs w:val="22"/>
        </w:rPr>
        <w:t>;</w:t>
      </w:r>
    </w:p>
    <w:p w14:paraId="087F9C61" w14:textId="77777777" w:rsidR="001476FF" w:rsidRPr="003B6945" w:rsidRDefault="001476FF" w:rsidP="00087761">
      <w:pPr>
        <w:ind w:left="3780" w:hanging="3780"/>
        <w:jc w:val="both"/>
        <w:rPr>
          <w:rFonts w:asciiTheme="minorHAnsi" w:hAnsiTheme="minorHAnsi" w:cs="Arial"/>
          <w:sz w:val="22"/>
          <w:szCs w:val="22"/>
        </w:rPr>
      </w:pPr>
    </w:p>
    <w:p w14:paraId="229ED802" w14:textId="77777777" w:rsidR="001476FF"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“Staff”</w:t>
      </w:r>
      <w:r w:rsidRPr="003B6945">
        <w:rPr>
          <w:rFonts w:asciiTheme="minorHAnsi" w:hAnsiTheme="minorHAnsi" w:cs="Arial"/>
          <w:sz w:val="22"/>
          <w:szCs w:val="22"/>
        </w:rPr>
        <w:t xml:space="preserve"> </w:t>
      </w:r>
      <w:r w:rsidRPr="003B6945">
        <w:rPr>
          <w:rFonts w:asciiTheme="minorHAnsi" w:hAnsiTheme="minorHAnsi" w:cs="Arial"/>
          <w:sz w:val="22"/>
          <w:szCs w:val="22"/>
        </w:rPr>
        <w:tab/>
        <w:t xml:space="preserve">means all persons employed or engaged by the </w:t>
      </w:r>
      <w:r w:rsidR="005570B7">
        <w:rPr>
          <w:rFonts w:asciiTheme="minorHAnsi" w:hAnsiTheme="minorHAnsi" w:cs="Arial"/>
          <w:sz w:val="22"/>
          <w:szCs w:val="22"/>
        </w:rPr>
        <w:t>Provider</w:t>
      </w:r>
      <w:r w:rsidRPr="003B6945">
        <w:rPr>
          <w:rFonts w:asciiTheme="minorHAnsi" w:hAnsiTheme="minorHAnsi" w:cs="Arial"/>
          <w:sz w:val="22"/>
          <w:szCs w:val="22"/>
        </w:rPr>
        <w:t xml:space="preserve"> to perform this Contract together with the </w:t>
      </w:r>
      <w:r w:rsidR="005570B7">
        <w:rPr>
          <w:rFonts w:asciiTheme="minorHAnsi" w:hAnsiTheme="minorHAnsi" w:cs="Arial"/>
          <w:sz w:val="22"/>
          <w:szCs w:val="22"/>
        </w:rPr>
        <w:t>Provider</w:t>
      </w:r>
      <w:r w:rsidRPr="003B6945">
        <w:rPr>
          <w:rFonts w:asciiTheme="minorHAnsi" w:hAnsiTheme="minorHAnsi" w:cs="Arial"/>
          <w:sz w:val="22"/>
          <w:szCs w:val="22"/>
        </w:rPr>
        <w:t xml:space="preserve">’s servants, suppliers, agents, volunteers and </w:t>
      </w:r>
      <w:r w:rsidR="008530C5">
        <w:rPr>
          <w:rFonts w:asciiTheme="minorHAnsi" w:hAnsiTheme="minorHAnsi" w:cs="Arial"/>
          <w:sz w:val="22"/>
          <w:szCs w:val="22"/>
        </w:rPr>
        <w:t>sub-provider</w:t>
      </w:r>
      <w:r w:rsidR="005570B7">
        <w:rPr>
          <w:rFonts w:asciiTheme="minorHAnsi" w:hAnsiTheme="minorHAnsi" w:cs="Arial"/>
          <w:sz w:val="22"/>
          <w:szCs w:val="22"/>
        </w:rPr>
        <w:t>s</w:t>
      </w:r>
      <w:r w:rsidRPr="003B6945">
        <w:rPr>
          <w:rFonts w:asciiTheme="minorHAnsi" w:hAnsiTheme="minorHAnsi" w:cs="Arial"/>
          <w:sz w:val="22"/>
          <w:szCs w:val="22"/>
        </w:rPr>
        <w:t xml:space="preserve"> used in the performance of this Contract and/or the provision of the Services;</w:t>
      </w:r>
    </w:p>
    <w:p w14:paraId="42D182FE" w14:textId="77777777" w:rsidR="004D7787" w:rsidRDefault="004D7787" w:rsidP="00087761">
      <w:pPr>
        <w:ind w:left="3780" w:hanging="3780"/>
        <w:jc w:val="both"/>
        <w:rPr>
          <w:rFonts w:asciiTheme="minorHAnsi" w:hAnsiTheme="minorHAnsi" w:cs="Arial"/>
          <w:sz w:val="22"/>
          <w:szCs w:val="22"/>
        </w:rPr>
      </w:pPr>
    </w:p>
    <w:p w14:paraId="7A9B21F0" w14:textId="77777777" w:rsidR="004D7787" w:rsidRPr="003B6945" w:rsidRDefault="004D7787" w:rsidP="00087761">
      <w:pPr>
        <w:ind w:left="3780" w:hanging="3780"/>
        <w:jc w:val="both"/>
        <w:rPr>
          <w:rFonts w:asciiTheme="minorHAnsi" w:hAnsiTheme="minorHAnsi" w:cs="Arial"/>
          <w:sz w:val="22"/>
          <w:szCs w:val="22"/>
        </w:rPr>
      </w:pPr>
      <w:r w:rsidRPr="00AD7338">
        <w:rPr>
          <w:rFonts w:asciiTheme="minorHAnsi" w:hAnsiTheme="minorHAnsi" w:cs="Arial"/>
          <w:b/>
          <w:sz w:val="22"/>
          <w:szCs w:val="22"/>
        </w:rPr>
        <w:lastRenderedPageBreak/>
        <w:t>“Standard Disclosure”</w:t>
      </w:r>
      <w:r>
        <w:rPr>
          <w:rFonts w:asciiTheme="minorHAnsi" w:hAnsiTheme="minorHAnsi" w:cs="Arial"/>
          <w:b/>
          <w:sz w:val="22"/>
          <w:szCs w:val="22"/>
        </w:rPr>
        <w:tab/>
      </w:r>
      <w:r w:rsidRPr="00AD7338">
        <w:rPr>
          <w:rFonts w:asciiTheme="minorHAnsi" w:hAnsiTheme="minorHAnsi" w:cs="Arial"/>
          <w:sz w:val="22"/>
          <w:szCs w:val="22"/>
        </w:rPr>
        <w:t>means a type of Criminal Records Check for spent  and unspent convictions, cautions, reprimands and final warnings, which is required where the role is included in the list of eligible roles detailed in the  Rehabilitation of Offenders Act (ROA) 1974 (Exceptions) Order 1975 and the role does not required an enhanced DBS check;</w:t>
      </w:r>
    </w:p>
    <w:p w14:paraId="2C71E1F5" w14:textId="77777777" w:rsidR="00264563" w:rsidRPr="003B6945" w:rsidRDefault="00264563" w:rsidP="00087761">
      <w:pPr>
        <w:ind w:left="3720" w:hanging="3720"/>
        <w:jc w:val="both"/>
        <w:rPr>
          <w:rFonts w:asciiTheme="minorHAnsi" w:hAnsiTheme="minorHAnsi" w:cs="Arial"/>
          <w:b/>
          <w:sz w:val="22"/>
          <w:szCs w:val="22"/>
        </w:rPr>
      </w:pPr>
    </w:p>
    <w:p w14:paraId="27F651E4" w14:textId="77777777" w:rsidR="001476FF" w:rsidRPr="003B6945" w:rsidRDefault="001476FF" w:rsidP="00087761">
      <w:pPr>
        <w:ind w:left="3720" w:hanging="3720"/>
        <w:jc w:val="both"/>
        <w:rPr>
          <w:rFonts w:asciiTheme="minorHAnsi" w:hAnsiTheme="minorHAnsi" w:cs="Arial"/>
          <w:sz w:val="22"/>
          <w:szCs w:val="22"/>
        </w:rPr>
      </w:pPr>
      <w:r w:rsidRPr="003B6945">
        <w:rPr>
          <w:rFonts w:asciiTheme="minorHAnsi" w:hAnsiTheme="minorHAnsi" w:cs="Arial"/>
          <w:b/>
          <w:sz w:val="22"/>
          <w:szCs w:val="22"/>
        </w:rPr>
        <w:t xml:space="preserve">“Sub-Contract” </w:t>
      </w:r>
      <w:r w:rsidRPr="003B6945">
        <w:rPr>
          <w:rFonts w:asciiTheme="minorHAnsi" w:hAnsiTheme="minorHAnsi" w:cs="Arial"/>
          <w:b/>
          <w:sz w:val="22"/>
          <w:szCs w:val="22"/>
        </w:rPr>
        <w:tab/>
      </w:r>
      <w:r w:rsidRPr="003B6945">
        <w:rPr>
          <w:rFonts w:asciiTheme="minorHAnsi" w:hAnsiTheme="minorHAnsi" w:cs="Arial"/>
          <w:sz w:val="22"/>
          <w:szCs w:val="22"/>
        </w:rPr>
        <w:t xml:space="preserve">means a contract between </w:t>
      </w:r>
      <w:r w:rsidR="003F3608">
        <w:rPr>
          <w:rFonts w:asciiTheme="minorHAnsi" w:hAnsiTheme="minorHAnsi" w:cs="Arial"/>
          <w:sz w:val="22"/>
          <w:szCs w:val="22"/>
        </w:rPr>
        <w:t xml:space="preserve">the </w:t>
      </w:r>
      <w:r w:rsidR="005570B7">
        <w:rPr>
          <w:rFonts w:asciiTheme="minorHAnsi" w:hAnsiTheme="minorHAnsi" w:cs="Arial"/>
          <w:sz w:val="22"/>
          <w:szCs w:val="22"/>
        </w:rPr>
        <w:t>Provider</w:t>
      </w:r>
      <w:r w:rsidR="003F3608">
        <w:rPr>
          <w:rFonts w:asciiTheme="minorHAnsi" w:hAnsiTheme="minorHAnsi" w:cs="Arial"/>
          <w:sz w:val="22"/>
          <w:szCs w:val="22"/>
        </w:rPr>
        <w:t xml:space="preserve"> and a </w:t>
      </w:r>
      <w:r w:rsidR="008530C5">
        <w:rPr>
          <w:rFonts w:asciiTheme="minorHAnsi" w:hAnsiTheme="minorHAnsi" w:cs="Arial"/>
          <w:sz w:val="22"/>
          <w:szCs w:val="22"/>
        </w:rPr>
        <w:t>Sub-provider</w:t>
      </w:r>
      <w:r w:rsidR="005570B7">
        <w:rPr>
          <w:rFonts w:asciiTheme="minorHAnsi" w:hAnsiTheme="minorHAnsi" w:cs="Arial"/>
          <w:sz w:val="22"/>
          <w:szCs w:val="22"/>
        </w:rPr>
        <w:t>s</w:t>
      </w:r>
      <w:r w:rsidRPr="003B6945">
        <w:rPr>
          <w:rFonts w:asciiTheme="minorHAnsi" w:hAnsiTheme="minorHAnsi" w:cs="Arial"/>
          <w:sz w:val="22"/>
          <w:szCs w:val="22"/>
        </w:rPr>
        <w:t>;</w:t>
      </w:r>
    </w:p>
    <w:p w14:paraId="2FB06229" w14:textId="77777777" w:rsidR="00264563" w:rsidRPr="003B6945" w:rsidRDefault="00264563" w:rsidP="00087761">
      <w:pPr>
        <w:ind w:left="3720" w:hanging="3720"/>
        <w:jc w:val="both"/>
        <w:rPr>
          <w:rFonts w:asciiTheme="minorHAnsi" w:hAnsiTheme="minorHAnsi" w:cs="Arial"/>
          <w:sz w:val="22"/>
          <w:szCs w:val="22"/>
        </w:rPr>
      </w:pPr>
    </w:p>
    <w:p w14:paraId="1CB27991" w14:textId="77777777" w:rsidR="00264563" w:rsidRDefault="00264563" w:rsidP="00087761">
      <w:pPr>
        <w:ind w:left="3766" w:hanging="3766"/>
        <w:jc w:val="both"/>
        <w:rPr>
          <w:rFonts w:asciiTheme="minorHAnsi" w:hAnsiTheme="minorHAnsi" w:cs="Arial"/>
          <w:sz w:val="22"/>
          <w:szCs w:val="22"/>
        </w:rPr>
      </w:pPr>
      <w:r w:rsidRPr="003B6945">
        <w:rPr>
          <w:rFonts w:asciiTheme="minorHAnsi" w:hAnsiTheme="minorHAnsi" w:cs="Arial"/>
          <w:b/>
          <w:sz w:val="22"/>
          <w:szCs w:val="22"/>
        </w:rPr>
        <w:t>“</w:t>
      </w:r>
      <w:r w:rsidR="008530C5">
        <w:rPr>
          <w:rFonts w:asciiTheme="minorHAnsi" w:hAnsiTheme="minorHAnsi" w:cs="Arial"/>
          <w:b/>
          <w:sz w:val="22"/>
          <w:szCs w:val="22"/>
        </w:rPr>
        <w:t>Sub-provider</w:t>
      </w:r>
      <w:r w:rsidRPr="003B6945">
        <w:rPr>
          <w:rFonts w:asciiTheme="minorHAnsi" w:hAnsiTheme="minorHAnsi" w:cs="Arial"/>
          <w:b/>
          <w:sz w:val="22"/>
          <w:szCs w:val="22"/>
        </w:rPr>
        <w:t>”</w:t>
      </w:r>
      <w:r w:rsidRPr="003B6945">
        <w:rPr>
          <w:rFonts w:asciiTheme="minorHAnsi" w:hAnsiTheme="minorHAnsi" w:cs="Arial"/>
          <w:sz w:val="22"/>
          <w:szCs w:val="22"/>
        </w:rPr>
        <w:tab/>
        <w:t>means</w:t>
      </w:r>
      <w:r w:rsidR="003F3608">
        <w:rPr>
          <w:rFonts w:asciiTheme="minorHAnsi" w:hAnsiTheme="minorHAnsi" w:cs="Arial"/>
          <w:sz w:val="22"/>
          <w:szCs w:val="22"/>
        </w:rPr>
        <w:t xml:space="preserve"> an organisation appointed by the </w:t>
      </w:r>
      <w:r w:rsidR="005570B7">
        <w:rPr>
          <w:rFonts w:asciiTheme="minorHAnsi" w:hAnsiTheme="minorHAnsi" w:cs="Arial"/>
          <w:sz w:val="22"/>
          <w:szCs w:val="22"/>
        </w:rPr>
        <w:t>Provider</w:t>
      </w:r>
      <w:r w:rsidR="003F3608">
        <w:rPr>
          <w:rFonts w:asciiTheme="minorHAnsi" w:hAnsiTheme="minorHAnsi" w:cs="Arial"/>
          <w:sz w:val="22"/>
          <w:szCs w:val="22"/>
        </w:rPr>
        <w:t xml:space="preserve"> or with whom the </w:t>
      </w:r>
      <w:r w:rsidR="005570B7">
        <w:rPr>
          <w:rFonts w:asciiTheme="minorHAnsi" w:hAnsiTheme="minorHAnsi" w:cs="Arial"/>
          <w:sz w:val="22"/>
          <w:szCs w:val="22"/>
        </w:rPr>
        <w:t>Provider</w:t>
      </w:r>
      <w:r w:rsidR="003F3608">
        <w:rPr>
          <w:rFonts w:asciiTheme="minorHAnsi" w:hAnsiTheme="minorHAnsi" w:cs="Arial"/>
          <w:sz w:val="22"/>
          <w:szCs w:val="22"/>
        </w:rPr>
        <w:t xml:space="preserve"> contracts to provide part of the Services</w:t>
      </w:r>
      <w:r w:rsidR="00E23327">
        <w:rPr>
          <w:rFonts w:asciiTheme="minorHAnsi" w:hAnsiTheme="minorHAnsi" w:cs="Arial"/>
          <w:sz w:val="22"/>
          <w:szCs w:val="22"/>
        </w:rPr>
        <w:t xml:space="preserve"> and any of that organisation’s </w:t>
      </w:r>
      <w:r w:rsidR="005570B7">
        <w:rPr>
          <w:rFonts w:asciiTheme="minorHAnsi" w:hAnsiTheme="minorHAnsi" w:cs="Arial"/>
          <w:sz w:val="22"/>
          <w:szCs w:val="22"/>
        </w:rPr>
        <w:t>providers</w:t>
      </w:r>
      <w:r w:rsidR="00E23327">
        <w:rPr>
          <w:rFonts w:asciiTheme="minorHAnsi" w:hAnsiTheme="minorHAnsi" w:cs="Arial"/>
          <w:sz w:val="22"/>
          <w:szCs w:val="22"/>
        </w:rPr>
        <w:t xml:space="preserve"> who may be providing any of the Services</w:t>
      </w:r>
      <w:r w:rsidR="003F3608">
        <w:rPr>
          <w:rFonts w:asciiTheme="minorHAnsi" w:hAnsiTheme="minorHAnsi" w:cs="Arial"/>
          <w:sz w:val="22"/>
          <w:szCs w:val="22"/>
        </w:rPr>
        <w:t>;</w:t>
      </w:r>
      <w:r w:rsidRPr="003B6945">
        <w:rPr>
          <w:rFonts w:asciiTheme="minorHAnsi" w:hAnsiTheme="minorHAnsi" w:cs="Arial"/>
          <w:sz w:val="22"/>
          <w:szCs w:val="22"/>
        </w:rPr>
        <w:t xml:space="preserve"> </w:t>
      </w:r>
    </w:p>
    <w:p w14:paraId="05EE6BC6" w14:textId="77777777" w:rsidR="004D7787" w:rsidRDefault="004D7787" w:rsidP="00087761">
      <w:pPr>
        <w:ind w:left="3766" w:hanging="3766"/>
        <w:jc w:val="both"/>
        <w:rPr>
          <w:rFonts w:asciiTheme="minorHAnsi" w:hAnsiTheme="minorHAnsi" w:cs="Arial"/>
          <w:sz w:val="22"/>
          <w:szCs w:val="22"/>
        </w:rPr>
      </w:pPr>
    </w:p>
    <w:p w14:paraId="26A931F8" w14:textId="77777777" w:rsidR="004D7787" w:rsidRDefault="004D7787" w:rsidP="00087761">
      <w:pPr>
        <w:ind w:left="3766" w:hanging="3766"/>
        <w:jc w:val="both"/>
        <w:rPr>
          <w:rFonts w:asciiTheme="minorHAnsi" w:hAnsiTheme="minorHAnsi" w:cs="Arial"/>
          <w:sz w:val="22"/>
          <w:szCs w:val="22"/>
        </w:rPr>
      </w:pPr>
    </w:p>
    <w:p w14:paraId="43EEC2EC" w14:textId="77777777" w:rsidR="004D7787" w:rsidRPr="003B6945" w:rsidRDefault="004D7787" w:rsidP="00087761">
      <w:pPr>
        <w:ind w:left="3766" w:hanging="3766"/>
        <w:jc w:val="both"/>
        <w:rPr>
          <w:rFonts w:asciiTheme="minorHAnsi" w:hAnsiTheme="minorHAnsi" w:cs="Arial"/>
          <w:sz w:val="22"/>
          <w:szCs w:val="22"/>
        </w:rPr>
      </w:pPr>
      <w:r w:rsidRPr="00AD7338">
        <w:rPr>
          <w:rFonts w:asciiTheme="minorHAnsi" w:hAnsiTheme="minorHAnsi" w:cs="Arial"/>
          <w:b/>
          <w:sz w:val="22"/>
          <w:szCs w:val="22"/>
        </w:rPr>
        <w:t>“SVG”</w:t>
      </w:r>
      <w:r>
        <w:rPr>
          <w:rFonts w:asciiTheme="minorHAnsi" w:hAnsiTheme="minorHAnsi" w:cs="Arial"/>
          <w:b/>
          <w:sz w:val="22"/>
          <w:szCs w:val="22"/>
        </w:rPr>
        <w:tab/>
      </w:r>
      <w:r w:rsidRPr="00AD7338">
        <w:rPr>
          <w:rFonts w:asciiTheme="minorHAnsi" w:hAnsiTheme="minorHAnsi" w:cs="Arial"/>
          <w:sz w:val="22"/>
          <w:szCs w:val="22"/>
        </w:rPr>
        <w:t>Safeguarding Vulnerable Groups Act 2006 (as amended under the Protection of Freedoms Act 2012);</w:t>
      </w:r>
    </w:p>
    <w:p w14:paraId="39B8AAAE" w14:textId="77777777" w:rsidR="009149ED" w:rsidRPr="003B6945" w:rsidRDefault="009149ED" w:rsidP="00087761">
      <w:pPr>
        <w:ind w:left="3828" w:hanging="3828"/>
        <w:jc w:val="both"/>
        <w:rPr>
          <w:rFonts w:asciiTheme="minorHAnsi" w:hAnsiTheme="minorHAnsi" w:cs="Arial"/>
          <w:sz w:val="22"/>
          <w:szCs w:val="22"/>
        </w:rPr>
      </w:pPr>
    </w:p>
    <w:p w14:paraId="7C78B1F8" w14:textId="77777777" w:rsidR="00E23327" w:rsidRDefault="00E23327" w:rsidP="00087761">
      <w:pPr>
        <w:ind w:left="3828" w:hanging="3828"/>
        <w:jc w:val="both"/>
        <w:rPr>
          <w:rFonts w:asciiTheme="minorHAnsi" w:hAnsiTheme="minorHAnsi" w:cs="Arial"/>
          <w:sz w:val="21"/>
          <w:szCs w:val="21"/>
          <w:lang w:eastAsia="en-GB"/>
        </w:rPr>
      </w:pPr>
      <w:r w:rsidRPr="005B76F2">
        <w:rPr>
          <w:rFonts w:asciiTheme="minorHAnsi" w:hAnsiTheme="minorHAnsi" w:cs="Arial"/>
          <w:b/>
          <w:sz w:val="22"/>
          <w:szCs w:val="22"/>
        </w:rPr>
        <w:t>“</w:t>
      </w:r>
      <w:r>
        <w:rPr>
          <w:rFonts w:asciiTheme="minorHAnsi" w:hAnsiTheme="minorHAnsi" w:cs="Arial"/>
          <w:b/>
          <w:sz w:val="22"/>
          <w:szCs w:val="22"/>
        </w:rPr>
        <w:t>Tender Response Document</w:t>
      </w:r>
      <w:r w:rsidRPr="005B76F2">
        <w:rPr>
          <w:rFonts w:asciiTheme="minorHAnsi" w:hAnsiTheme="minorHAnsi" w:cs="Arial"/>
          <w:b/>
          <w:sz w:val="22"/>
          <w:szCs w:val="22"/>
        </w:rPr>
        <w:t>”</w:t>
      </w:r>
      <w:r w:rsidRPr="005B76F2">
        <w:rPr>
          <w:rFonts w:asciiTheme="minorHAnsi" w:hAnsiTheme="minorHAnsi" w:cs="Arial"/>
          <w:b/>
          <w:sz w:val="22"/>
          <w:szCs w:val="22"/>
        </w:rPr>
        <w:tab/>
      </w:r>
      <w:r w:rsidRPr="005B76F2">
        <w:rPr>
          <w:rFonts w:asciiTheme="minorHAnsi" w:hAnsiTheme="minorHAnsi" w:cs="Arial"/>
          <w:sz w:val="22"/>
          <w:szCs w:val="22"/>
        </w:rPr>
        <w:t xml:space="preserve">means </w:t>
      </w:r>
      <w:r w:rsidRPr="005B76F2">
        <w:rPr>
          <w:rFonts w:asciiTheme="minorHAnsi" w:hAnsiTheme="minorHAnsi" w:cs="Arial"/>
          <w:sz w:val="21"/>
          <w:szCs w:val="21"/>
          <w:lang w:eastAsia="en-GB"/>
        </w:rPr>
        <w:t xml:space="preserve">the </w:t>
      </w:r>
      <w:r w:rsidR="005570B7">
        <w:rPr>
          <w:rFonts w:asciiTheme="minorHAnsi" w:hAnsiTheme="minorHAnsi" w:cs="Arial"/>
          <w:sz w:val="22"/>
          <w:szCs w:val="22"/>
        </w:rPr>
        <w:t>Provider</w:t>
      </w:r>
      <w:r w:rsidRPr="005B76F2">
        <w:rPr>
          <w:rFonts w:asciiTheme="minorHAnsi" w:hAnsiTheme="minorHAnsi" w:cs="Arial"/>
          <w:sz w:val="21"/>
          <w:szCs w:val="21"/>
          <w:lang w:eastAsia="en-GB"/>
        </w:rPr>
        <w:t xml:space="preserve">’s proposal to meet the Specification setting out the methods to be used by the </w:t>
      </w:r>
      <w:r w:rsidR="005570B7">
        <w:rPr>
          <w:rFonts w:asciiTheme="minorHAnsi" w:hAnsiTheme="minorHAnsi" w:cs="Arial"/>
          <w:sz w:val="22"/>
          <w:szCs w:val="22"/>
        </w:rPr>
        <w:t>Provider</w:t>
      </w:r>
      <w:r w:rsidRPr="005B76F2">
        <w:rPr>
          <w:rFonts w:asciiTheme="minorHAnsi" w:hAnsiTheme="minorHAnsi" w:cs="Arial"/>
          <w:sz w:val="21"/>
          <w:szCs w:val="21"/>
          <w:lang w:eastAsia="en-GB"/>
        </w:rPr>
        <w:t xml:space="preserve"> to provide the Services under this Contract as set out in </w:t>
      </w:r>
      <w:r w:rsidRPr="00FE3DE2">
        <w:rPr>
          <w:rFonts w:asciiTheme="minorHAnsi" w:hAnsiTheme="minorHAnsi" w:cs="Arial,Bold"/>
          <w:bCs/>
          <w:sz w:val="21"/>
          <w:szCs w:val="21"/>
          <w:lang w:eastAsia="en-GB"/>
        </w:rPr>
        <w:t xml:space="preserve">Schedule </w:t>
      </w:r>
      <w:r w:rsidR="00D56E39">
        <w:rPr>
          <w:rFonts w:asciiTheme="minorHAnsi" w:hAnsiTheme="minorHAnsi" w:cs="Arial,Bold"/>
          <w:bCs/>
          <w:sz w:val="21"/>
          <w:szCs w:val="21"/>
          <w:lang w:eastAsia="en-GB"/>
        </w:rPr>
        <w:t>6</w:t>
      </w:r>
      <w:r w:rsidRPr="00FE3DE2">
        <w:rPr>
          <w:rFonts w:asciiTheme="minorHAnsi" w:hAnsiTheme="minorHAnsi" w:cs="Arial,Bold"/>
          <w:b/>
          <w:bCs/>
          <w:sz w:val="21"/>
          <w:szCs w:val="21"/>
          <w:lang w:eastAsia="en-GB"/>
        </w:rPr>
        <w:t xml:space="preserve"> </w:t>
      </w:r>
      <w:r w:rsidRPr="00FE3DE2">
        <w:rPr>
          <w:rFonts w:asciiTheme="minorHAnsi" w:hAnsiTheme="minorHAnsi" w:cs="Arial"/>
          <w:sz w:val="21"/>
          <w:szCs w:val="21"/>
          <w:lang w:eastAsia="en-GB"/>
        </w:rPr>
        <w:t>(Tender</w:t>
      </w:r>
      <w:r>
        <w:rPr>
          <w:rFonts w:asciiTheme="minorHAnsi" w:hAnsiTheme="minorHAnsi" w:cs="Arial"/>
          <w:sz w:val="21"/>
          <w:szCs w:val="21"/>
          <w:lang w:eastAsia="en-GB"/>
        </w:rPr>
        <w:t xml:space="preserve"> Response Document</w:t>
      </w:r>
      <w:r w:rsidRPr="00FE3DE2">
        <w:rPr>
          <w:rFonts w:asciiTheme="minorHAnsi" w:hAnsiTheme="minorHAnsi" w:cs="Arial"/>
          <w:sz w:val="21"/>
          <w:szCs w:val="21"/>
          <w:lang w:eastAsia="en-GB"/>
        </w:rPr>
        <w:t>);</w:t>
      </w:r>
    </w:p>
    <w:p w14:paraId="13ACE67B" w14:textId="77777777" w:rsidR="002A4184" w:rsidRDefault="002A4184" w:rsidP="00087761">
      <w:pPr>
        <w:ind w:left="3828" w:hanging="3828"/>
        <w:jc w:val="both"/>
        <w:rPr>
          <w:rFonts w:asciiTheme="minorHAnsi" w:hAnsiTheme="minorHAnsi" w:cs="Arial"/>
          <w:sz w:val="21"/>
          <w:szCs w:val="21"/>
          <w:lang w:eastAsia="en-GB"/>
        </w:rPr>
      </w:pPr>
    </w:p>
    <w:p w14:paraId="6B12AC30" w14:textId="25E3904D" w:rsidR="002A4184" w:rsidRDefault="002A4184" w:rsidP="002A4184">
      <w:pPr>
        <w:ind w:left="3828" w:hanging="3828"/>
        <w:jc w:val="both"/>
        <w:rPr>
          <w:rFonts w:asciiTheme="minorHAnsi" w:hAnsiTheme="minorHAnsi" w:cs="Arial"/>
          <w:sz w:val="21"/>
          <w:szCs w:val="21"/>
          <w:lang w:eastAsia="en-GB"/>
        </w:rPr>
      </w:pPr>
      <w:r w:rsidRPr="003329B4">
        <w:rPr>
          <w:rFonts w:asciiTheme="minorHAnsi" w:hAnsiTheme="minorHAnsi" w:cs="Arial"/>
          <w:b/>
          <w:sz w:val="21"/>
          <w:szCs w:val="21"/>
          <w:lang w:eastAsia="en-GB"/>
        </w:rPr>
        <w:t>“TUPE”</w:t>
      </w:r>
      <w:r>
        <w:rPr>
          <w:rFonts w:asciiTheme="minorHAnsi" w:hAnsiTheme="minorHAnsi" w:cs="Arial"/>
          <w:sz w:val="21"/>
          <w:szCs w:val="21"/>
          <w:lang w:eastAsia="en-GB"/>
        </w:rPr>
        <w:tab/>
        <w:t xml:space="preserve">means the Transfer of Undertakings (Protection of Employment) Regulations 2006, </w:t>
      </w:r>
      <w:r w:rsidR="001A13EA">
        <w:rPr>
          <w:rFonts w:asciiTheme="minorHAnsi" w:hAnsiTheme="minorHAnsi" w:cs="Arial"/>
          <w:sz w:val="21"/>
          <w:szCs w:val="21"/>
          <w:lang w:eastAsia="en-GB"/>
        </w:rPr>
        <w:t xml:space="preserve">and </w:t>
      </w:r>
      <w:r w:rsidRPr="002A4184">
        <w:rPr>
          <w:rFonts w:asciiTheme="minorHAnsi" w:hAnsiTheme="minorHAnsi" w:cs="Arial"/>
          <w:sz w:val="21"/>
          <w:szCs w:val="21"/>
          <w:lang w:eastAsia="en-GB"/>
        </w:rPr>
        <w:t>The Collective Redundanci</w:t>
      </w:r>
      <w:r>
        <w:rPr>
          <w:rFonts w:asciiTheme="minorHAnsi" w:hAnsiTheme="minorHAnsi" w:cs="Arial"/>
          <w:sz w:val="21"/>
          <w:szCs w:val="21"/>
          <w:lang w:eastAsia="en-GB"/>
        </w:rPr>
        <w:t xml:space="preserve">es and Transfer of Undertakings </w:t>
      </w:r>
      <w:r w:rsidRPr="002A4184">
        <w:rPr>
          <w:rFonts w:asciiTheme="minorHAnsi" w:hAnsiTheme="minorHAnsi" w:cs="Arial"/>
          <w:sz w:val="21"/>
          <w:szCs w:val="21"/>
          <w:lang w:eastAsia="en-GB"/>
        </w:rPr>
        <w:t>(Protection of Employment) (Amendment) Regulations 2014</w:t>
      </w:r>
      <w:r>
        <w:rPr>
          <w:rFonts w:asciiTheme="minorHAnsi" w:hAnsiTheme="minorHAnsi" w:cs="Arial"/>
          <w:sz w:val="21"/>
          <w:szCs w:val="21"/>
          <w:lang w:eastAsia="en-GB"/>
        </w:rPr>
        <w:t xml:space="preserve">, so far as applicable, and any related legislation;  </w:t>
      </w:r>
    </w:p>
    <w:p w14:paraId="39ECE71D" w14:textId="77777777" w:rsidR="00560E0E" w:rsidRDefault="00560E0E" w:rsidP="00087761">
      <w:pPr>
        <w:ind w:left="3828" w:hanging="3828"/>
        <w:jc w:val="both"/>
        <w:rPr>
          <w:rFonts w:asciiTheme="minorHAnsi" w:hAnsiTheme="minorHAnsi" w:cs="Arial"/>
          <w:sz w:val="21"/>
          <w:szCs w:val="21"/>
          <w:lang w:eastAsia="en-GB"/>
        </w:rPr>
      </w:pPr>
    </w:p>
    <w:p w14:paraId="3D50725A" w14:textId="77777777" w:rsidR="00E23327" w:rsidRDefault="00E23327" w:rsidP="003329B4">
      <w:pPr>
        <w:jc w:val="both"/>
        <w:rPr>
          <w:rFonts w:asciiTheme="minorHAnsi" w:hAnsiTheme="minorHAnsi" w:cs="Arial"/>
          <w:sz w:val="21"/>
          <w:szCs w:val="21"/>
          <w:lang w:eastAsia="en-GB"/>
        </w:rPr>
      </w:pPr>
    </w:p>
    <w:p w14:paraId="523FB8E4"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“VAT”</w:t>
      </w:r>
      <w:r w:rsidRPr="003B6945">
        <w:rPr>
          <w:rFonts w:asciiTheme="minorHAnsi" w:hAnsiTheme="minorHAnsi" w:cs="Arial"/>
          <w:sz w:val="22"/>
          <w:szCs w:val="22"/>
        </w:rPr>
        <w:t xml:space="preserve"> </w:t>
      </w:r>
      <w:r w:rsidRPr="003B6945">
        <w:rPr>
          <w:rFonts w:asciiTheme="minorHAnsi" w:hAnsiTheme="minorHAnsi" w:cs="Arial"/>
          <w:sz w:val="22"/>
          <w:szCs w:val="22"/>
        </w:rPr>
        <w:tab/>
        <w:t>means value added tax charged under the Value Added Tax Act 1994 or any similar tax from time to time replacing it or performing a similar fiscal function;</w:t>
      </w:r>
    </w:p>
    <w:p w14:paraId="71A4E6A1" w14:textId="77777777" w:rsidR="001476FF" w:rsidRPr="003B6945" w:rsidRDefault="001476FF" w:rsidP="00087761">
      <w:pPr>
        <w:ind w:left="3780" w:hanging="3780"/>
        <w:jc w:val="both"/>
        <w:rPr>
          <w:rFonts w:asciiTheme="minorHAnsi" w:hAnsiTheme="minorHAnsi" w:cs="Arial"/>
          <w:b/>
          <w:sz w:val="22"/>
          <w:szCs w:val="22"/>
        </w:rPr>
      </w:pPr>
    </w:p>
    <w:p w14:paraId="5E30AC97" w14:textId="77777777" w:rsidR="001476FF" w:rsidRPr="003B6945" w:rsidRDefault="001476FF" w:rsidP="00087761">
      <w:pPr>
        <w:ind w:left="3780" w:hanging="3780"/>
        <w:jc w:val="both"/>
        <w:rPr>
          <w:rFonts w:asciiTheme="minorHAnsi" w:hAnsiTheme="minorHAnsi" w:cs="Arial"/>
          <w:sz w:val="22"/>
          <w:szCs w:val="22"/>
        </w:rPr>
      </w:pPr>
      <w:r w:rsidRPr="003B6945">
        <w:rPr>
          <w:rFonts w:asciiTheme="minorHAnsi" w:hAnsiTheme="minorHAnsi" w:cs="Arial"/>
          <w:b/>
          <w:sz w:val="22"/>
          <w:szCs w:val="22"/>
        </w:rPr>
        <w:t xml:space="preserve">“Variation” </w:t>
      </w:r>
      <w:r w:rsidRPr="003B6945">
        <w:rPr>
          <w:rFonts w:asciiTheme="minorHAnsi" w:hAnsiTheme="minorHAnsi" w:cs="Arial"/>
          <w:b/>
          <w:sz w:val="22"/>
          <w:szCs w:val="22"/>
        </w:rPr>
        <w:tab/>
      </w:r>
      <w:r w:rsidRPr="003B6945">
        <w:rPr>
          <w:rFonts w:asciiTheme="minorHAnsi" w:hAnsiTheme="minorHAnsi" w:cs="Arial"/>
          <w:sz w:val="22"/>
          <w:szCs w:val="22"/>
        </w:rPr>
        <w:t>means any change to:</w:t>
      </w:r>
    </w:p>
    <w:p w14:paraId="0C5A11AC" w14:textId="77777777" w:rsidR="001476FF" w:rsidRPr="003B6945" w:rsidRDefault="001476FF" w:rsidP="00087761">
      <w:pPr>
        <w:ind w:left="3420" w:hanging="3420"/>
        <w:jc w:val="both"/>
        <w:rPr>
          <w:rFonts w:asciiTheme="minorHAnsi" w:hAnsiTheme="minorHAnsi" w:cs="Arial"/>
          <w:sz w:val="22"/>
          <w:szCs w:val="22"/>
        </w:rPr>
      </w:pPr>
    </w:p>
    <w:p w14:paraId="7664ADC7"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   </w:t>
      </w:r>
      <w:r w:rsidRPr="003B6945">
        <w:rPr>
          <w:rFonts w:asciiTheme="minorHAnsi" w:hAnsiTheme="minorHAnsi" w:cs="Arial"/>
          <w:sz w:val="22"/>
          <w:szCs w:val="22"/>
        </w:rPr>
        <w:tab/>
        <w:t xml:space="preserve">the terms and Conditions of Contract or Schedules </w:t>
      </w:r>
    </w:p>
    <w:p w14:paraId="0F6B9146"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   </w:t>
      </w:r>
      <w:r w:rsidRPr="003B6945">
        <w:rPr>
          <w:rFonts w:asciiTheme="minorHAnsi" w:hAnsiTheme="minorHAnsi" w:cs="Arial"/>
          <w:sz w:val="22"/>
          <w:szCs w:val="22"/>
        </w:rPr>
        <w:tab/>
        <w:t xml:space="preserve">the Services or any of them </w:t>
      </w:r>
    </w:p>
    <w:p w14:paraId="2CB0E626" w14:textId="77777777" w:rsidR="001476FF" w:rsidRPr="003B6945" w:rsidRDefault="001476FF" w:rsidP="00087761">
      <w:pPr>
        <w:ind w:left="4320" w:hanging="540"/>
        <w:jc w:val="both"/>
        <w:rPr>
          <w:rFonts w:asciiTheme="minorHAnsi" w:hAnsiTheme="minorHAnsi" w:cs="Arial"/>
          <w:sz w:val="22"/>
          <w:szCs w:val="22"/>
        </w:rPr>
      </w:pPr>
      <w:r w:rsidRPr="003B6945">
        <w:rPr>
          <w:rFonts w:asciiTheme="minorHAnsi" w:hAnsiTheme="minorHAnsi" w:cs="Arial"/>
          <w:sz w:val="22"/>
          <w:szCs w:val="22"/>
        </w:rPr>
        <w:t xml:space="preserve">(iii)  </w:t>
      </w:r>
      <w:r w:rsidRPr="003B6945">
        <w:rPr>
          <w:rFonts w:asciiTheme="minorHAnsi" w:hAnsiTheme="minorHAnsi" w:cs="Arial"/>
          <w:sz w:val="22"/>
          <w:szCs w:val="22"/>
        </w:rPr>
        <w:tab/>
        <w:t>the standard of performance required of  a Party materially over and above that  expressly stated or provided for under this Contract;</w:t>
      </w:r>
    </w:p>
    <w:p w14:paraId="197A10BB" w14:textId="77777777" w:rsidR="0089614C" w:rsidRDefault="0089614C" w:rsidP="0089614C">
      <w:pPr>
        <w:ind w:left="3780" w:hanging="3780"/>
        <w:jc w:val="both"/>
        <w:rPr>
          <w:rFonts w:asciiTheme="minorHAnsi" w:hAnsiTheme="minorHAnsi" w:cs="Arial"/>
          <w:b/>
          <w:sz w:val="22"/>
          <w:szCs w:val="22"/>
        </w:rPr>
      </w:pPr>
    </w:p>
    <w:p w14:paraId="7AE09000" w14:textId="77777777" w:rsidR="0089614C" w:rsidRPr="003A5A88" w:rsidRDefault="0089614C" w:rsidP="0089614C">
      <w:pPr>
        <w:ind w:left="3780" w:hanging="3780"/>
        <w:jc w:val="both"/>
        <w:rPr>
          <w:rFonts w:asciiTheme="minorHAnsi" w:hAnsiTheme="minorHAnsi" w:cs="Arial"/>
          <w:sz w:val="22"/>
          <w:szCs w:val="22"/>
        </w:rPr>
      </w:pPr>
      <w:r>
        <w:rPr>
          <w:rFonts w:asciiTheme="minorHAnsi" w:hAnsiTheme="minorHAnsi" w:cs="Arial"/>
          <w:b/>
          <w:sz w:val="22"/>
          <w:szCs w:val="22"/>
        </w:rPr>
        <w:t>“Warning Notice”</w:t>
      </w:r>
      <w:r>
        <w:rPr>
          <w:rFonts w:asciiTheme="minorHAnsi" w:hAnsiTheme="minorHAnsi" w:cs="Arial"/>
          <w:b/>
          <w:sz w:val="22"/>
          <w:szCs w:val="22"/>
        </w:rPr>
        <w:tab/>
      </w:r>
      <w:r>
        <w:rPr>
          <w:rFonts w:asciiTheme="minorHAnsi" w:hAnsiTheme="minorHAnsi" w:cs="Arial"/>
          <w:sz w:val="22"/>
          <w:szCs w:val="22"/>
        </w:rPr>
        <w:t>has the meaning attributed to it in Clause 36.16;</w:t>
      </w:r>
    </w:p>
    <w:p w14:paraId="14014770" w14:textId="77777777" w:rsidR="001476FF" w:rsidRPr="003B6945" w:rsidRDefault="001476FF" w:rsidP="00087761">
      <w:pPr>
        <w:ind w:left="4320" w:hanging="900"/>
        <w:jc w:val="both"/>
        <w:rPr>
          <w:rFonts w:asciiTheme="minorHAnsi" w:hAnsiTheme="minorHAnsi" w:cs="Arial"/>
          <w:sz w:val="22"/>
          <w:szCs w:val="22"/>
        </w:rPr>
      </w:pPr>
    </w:p>
    <w:p w14:paraId="101E5BD9" w14:textId="77777777" w:rsidR="001476FF" w:rsidRPr="003B6945" w:rsidRDefault="001476FF" w:rsidP="00087761">
      <w:pPr>
        <w:tabs>
          <w:tab w:val="left" w:pos="720"/>
          <w:tab w:val="left" w:pos="2592"/>
        </w:tabs>
        <w:ind w:left="3705" w:hanging="3705"/>
        <w:jc w:val="both"/>
        <w:rPr>
          <w:rFonts w:asciiTheme="minorHAnsi" w:hAnsiTheme="minorHAnsi" w:cs="Arial"/>
          <w:sz w:val="22"/>
          <w:szCs w:val="22"/>
        </w:rPr>
      </w:pPr>
      <w:r w:rsidRPr="003B6945">
        <w:rPr>
          <w:rFonts w:asciiTheme="minorHAnsi" w:hAnsiTheme="minorHAnsi" w:cs="Arial"/>
          <w:b/>
          <w:sz w:val="22"/>
          <w:szCs w:val="22"/>
        </w:rPr>
        <w:t>“Working Day”</w:t>
      </w:r>
      <w:r w:rsidRPr="003B6945">
        <w:rPr>
          <w:rFonts w:asciiTheme="minorHAnsi" w:hAnsiTheme="minorHAnsi" w:cs="Arial"/>
          <w:sz w:val="22"/>
          <w:szCs w:val="22"/>
        </w:rPr>
        <w:t xml:space="preserve"> </w:t>
      </w:r>
      <w:r w:rsidRPr="003B6945">
        <w:rPr>
          <w:rFonts w:asciiTheme="minorHAnsi" w:hAnsiTheme="minorHAnsi" w:cs="Arial"/>
          <w:sz w:val="22"/>
          <w:szCs w:val="22"/>
        </w:rPr>
        <w:tab/>
      </w:r>
      <w:r w:rsidRPr="003B6945">
        <w:rPr>
          <w:rFonts w:asciiTheme="minorHAnsi" w:hAnsiTheme="minorHAnsi" w:cs="Arial"/>
          <w:sz w:val="22"/>
          <w:szCs w:val="22"/>
        </w:rPr>
        <w:tab/>
        <w:t>means Monday to Friday excluding public and bank holidays in England and Wales;</w:t>
      </w:r>
    </w:p>
    <w:p w14:paraId="77B6443C" w14:textId="77777777" w:rsidR="001476FF" w:rsidRPr="003B6945" w:rsidRDefault="001476FF" w:rsidP="00087761">
      <w:pPr>
        <w:ind w:left="3420" w:hanging="3420"/>
        <w:jc w:val="both"/>
        <w:rPr>
          <w:rFonts w:asciiTheme="minorHAnsi" w:hAnsiTheme="minorHAnsi" w:cs="Arial"/>
          <w:sz w:val="22"/>
          <w:szCs w:val="22"/>
        </w:rPr>
      </w:pPr>
    </w:p>
    <w:p w14:paraId="266498AD" w14:textId="77777777" w:rsidR="00E05B0E" w:rsidRDefault="001476FF" w:rsidP="00087761">
      <w:pPr>
        <w:ind w:left="3828" w:hanging="3828"/>
        <w:jc w:val="both"/>
        <w:rPr>
          <w:rFonts w:asciiTheme="minorHAnsi" w:hAnsiTheme="minorHAnsi" w:cs="Arial"/>
          <w:sz w:val="22"/>
          <w:szCs w:val="22"/>
        </w:rPr>
      </w:pPr>
      <w:r w:rsidRPr="003B6945">
        <w:rPr>
          <w:rFonts w:asciiTheme="minorHAnsi" w:hAnsiTheme="minorHAnsi" w:cs="Arial"/>
          <w:b/>
          <w:sz w:val="22"/>
          <w:szCs w:val="22"/>
        </w:rPr>
        <w:t>“Working Hours”</w:t>
      </w:r>
      <w:r w:rsidRPr="003B6945">
        <w:rPr>
          <w:rFonts w:asciiTheme="minorHAnsi" w:hAnsiTheme="minorHAnsi" w:cs="Arial"/>
          <w:sz w:val="22"/>
          <w:szCs w:val="22"/>
        </w:rPr>
        <w:t xml:space="preserve">                               </w:t>
      </w:r>
      <w:r w:rsidR="00D12369">
        <w:rPr>
          <w:rFonts w:asciiTheme="minorHAnsi" w:hAnsiTheme="minorHAnsi" w:cs="Arial"/>
          <w:sz w:val="22"/>
          <w:szCs w:val="22"/>
        </w:rPr>
        <w:tab/>
      </w:r>
      <w:r w:rsidRPr="003B6945">
        <w:rPr>
          <w:rFonts w:asciiTheme="minorHAnsi" w:hAnsiTheme="minorHAnsi" w:cs="Arial"/>
          <w:sz w:val="22"/>
          <w:szCs w:val="22"/>
        </w:rPr>
        <w:t xml:space="preserve">means </w:t>
      </w:r>
      <w:r w:rsidR="0080213E">
        <w:rPr>
          <w:rFonts w:asciiTheme="minorHAnsi" w:hAnsiTheme="minorHAnsi" w:cs="Arial"/>
          <w:sz w:val="22"/>
          <w:szCs w:val="22"/>
        </w:rPr>
        <w:t xml:space="preserve">0900 to 1800 </w:t>
      </w:r>
      <w:r w:rsidR="00E23327">
        <w:rPr>
          <w:rFonts w:asciiTheme="minorHAnsi" w:hAnsiTheme="minorHAnsi" w:cs="Arial"/>
          <w:sz w:val="22"/>
          <w:szCs w:val="22"/>
        </w:rPr>
        <w:t xml:space="preserve">on any Working Day </w:t>
      </w:r>
      <w:r w:rsidR="0080213E">
        <w:rPr>
          <w:rFonts w:asciiTheme="minorHAnsi" w:hAnsiTheme="minorHAnsi" w:cs="Arial"/>
          <w:sz w:val="22"/>
          <w:szCs w:val="22"/>
        </w:rPr>
        <w:t>unless otherwise agreed in writing by the Parties</w:t>
      </w:r>
      <w:r w:rsidR="00E05B0E" w:rsidRPr="0017253F">
        <w:rPr>
          <w:rFonts w:asciiTheme="minorHAnsi" w:hAnsiTheme="minorHAnsi" w:cs="Arial"/>
          <w:sz w:val="22"/>
          <w:szCs w:val="22"/>
        </w:rPr>
        <w:t>.</w:t>
      </w:r>
    </w:p>
    <w:p w14:paraId="7C41E775" w14:textId="77777777" w:rsidR="007E4BB4" w:rsidRPr="003B6945" w:rsidRDefault="007E4BB4" w:rsidP="007E4BB4">
      <w:pPr>
        <w:pStyle w:val="H1"/>
        <w:numPr>
          <w:ilvl w:val="0"/>
          <w:numId w:val="0"/>
        </w:numPr>
      </w:pPr>
    </w:p>
    <w:p w14:paraId="07595FB4" w14:textId="77777777" w:rsidR="00DD72F1" w:rsidRPr="003B6945" w:rsidRDefault="00DD72F1" w:rsidP="00087761">
      <w:pPr>
        <w:ind w:left="3420" w:hanging="3420"/>
        <w:jc w:val="both"/>
        <w:rPr>
          <w:rFonts w:asciiTheme="minorHAnsi" w:hAnsiTheme="minorHAnsi" w:cs="Arial"/>
          <w:b/>
          <w:sz w:val="22"/>
          <w:szCs w:val="22"/>
        </w:rPr>
      </w:pPr>
    </w:p>
    <w:p w14:paraId="0AB93AF6" w14:textId="77777777" w:rsidR="00C10FB8" w:rsidRPr="003B6945" w:rsidRDefault="007E4BB4" w:rsidP="007E4BB4">
      <w:pPr>
        <w:pStyle w:val="H1"/>
        <w:ind w:left="993"/>
        <w:jc w:val="both"/>
      </w:pPr>
      <w:bookmarkStart w:id="2" w:name="_Toc442437239"/>
      <w:r>
        <w:t xml:space="preserve">  </w:t>
      </w:r>
      <w:r w:rsidR="00C10FB8" w:rsidRPr="003B6945">
        <w:t>INTERPRETATION OF THIS CONTRACT</w:t>
      </w:r>
      <w:bookmarkEnd w:id="2"/>
    </w:p>
    <w:p w14:paraId="7F17962D" w14:textId="77777777" w:rsidR="009C6166" w:rsidRPr="003B6945" w:rsidRDefault="009C6166" w:rsidP="00087761">
      <w:pPr>
        <w:pStyle w:val="H1"/>
        <w:numPr>
          <w:ilvl w:val="0"/>
          <w:numId w:val="0"/>
        </w:numPr>
        <w:ind w:left="851"/>
        <w:jc w:val="both"/>
        <w:rPr>
          <w:rFonts w:asciiTheme="minorHAnsi" w:hAnsiTheme="minorHAnsi"/>
        </w:rPr>
      </w:pPr>
    </w:p>
    <w:p w14:paraId="46E93FFF" w14:textId="77777777" w:rsidR="00C10FB8" w:rsidRPr="003B6945" w:rsidRDefault="00C10FB8" w:rsidP="007E4BB4">
      <w:pPr>
        <w:pStyle w:val="H2"/>
        <w:jc w:val="both"/>
        <w:rPr>
          <w:rFonts w:asciiTheme="minorHAnsi" w:hAnsiTheme="minorHAnsi" w:cstheme="minorHAnsi"/>
        </w:rPr>
      </w:pPr>
      <w:r w:rsidRPr="003B6945">
        <w:rPr>
          <w:rFonts w:asciiTheme="minorHAnsi" w:hAnsiTheme="minorHAnsi"/>
        </w:rPr>
        <w:lastRenderedPageBreak/>
        <w:t xml:space="preserve">Except as otherwise expressly provided, the documents comprising this Contract are to be taken as mutually explanatory of one another. </w:t>
      </w:r>
    </w:p>
    <w:p w14:paraId="7D48F904" w14:textId="77777777" w:rsidR="000F72C5" w:rsidRPr="003B6945" w:rsidRDefault="000F72C5" w:rsidP="00087761">
      <w:pPr>
        <w:ind w:left="851" w:hanging="851"/>
        <w:jc w:val="both"/>
        <w:rPr>
          <w:rFonts w:asciiTheme="minorHAnsi" w:hAnsiTheme="minorHAnsi" w:cs="Arial"/>
          <w:sz w:val="22"/>
          <w:szCs w:val="22"/>
        </w:rPr>
      </w:pPr>
    </w:p>
    <w:p w14:paraId="7386176B"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references to any Act of Parliament </w:t>
      </w:r>
      <w:r w:rsidR="006A21C1" w:rsidRPr="003B6945">
        <w:rPr>
          <w:rFonts w:asciiTheme="minorHAnsi" w:hAnsiTheme="minorHAnsi"/>
        </w:rPr>
        <w:t xml:space="preserve">or other </w:t>
      </w:r>
      <w:r w:rsidR="00D12369">
        <w:rPr>
          <w:rFonts w:asciiTheme="minorHAnsi" w:hAnsiTheme="minorHAnsi"/>
        </w:rPr>
        <w:t>Law</w:t>
      </w:r>
      <w:r w:rsidR="006A21C1" w:rsidRPr="003B6945">
        <w:rPr>
          <w:rFonts w:asciiTheme="minorHAnsi" w:hAnsiTheme="minorHAnsi"/>
        </w:rPr>
        <w:t xml:space="preserve"> </w:t>
      </w:r>
      <w:r w:rsidRPr="003B6945">
        <w:rPr>
          <w:rFonts w:asciiTheme="minorHAnsi" w:hAnsiTheme="minorHAnsi"/>
        </w:rPr>
        <w:t>shall be deemed to include any amendment, replacement or re-enactment ther</w:t>
      </w:r>
      <w:r w:rsidR="00D12369">
        <w:rPr>
          <w:rFonts w:asciiTheme="minorHAnsi" w:hAnsiTheme="minorHAnsi"/>
        </w:rPr>
        <w:t>eof for the time being in force</w:t>
      </w:r>
      <w:r w:rsidR="00623E3B">
        <w:rPr>
          <w:rFonts w:asciiTheme="minorHAnsi" w:hAnsiTheme="minorHAnsi"/>
        </w:rPr>
        <w:t>.</w:t>
      </w:r>
      <w:r w:rsidRPr="003B6945">
        <w:rPr>
          <w:rFonts w:asciiTheme="minorHAnsi" w:hAnsiTheme="minorHAnsi"/>
        </w:rPr>
        <w:t xml:space="preserve"> </w:t>
      </w:r>
    </w:p>
    <w:p w14:paraId="7A3D6592" w14:textId="77777777" w:rsidR="00C10FB8" w:rsidRPr="003B6945" w:rsidRDefault="00C10FB8" w:rsidP="00087761">
      <w:pPr>
        <w:pStyle w:val="H2"/>
        <w:numPr>
          <w:ilvl w:val="0"/>
          <w:numId w:val="0"/>
        </w:numPr>
        <w:ind w:left="851"/>
        <w:jc w:val="both"/>
        <w:rPr>
          <w:rFonts w:asciiTheme="minorHAnsi" w:hAnsiTheme="minorHAnsi"/>
        </w:rPr>
      </w:pPr>
    </w:p>
    <w:p w14:paraId="206E7C11" w14:textId="77777777" w:rsidR="00C10FB8" w:rsidRPr="003B6945" w:rsidRDefault="003A6CAA" w:rsidP="00087761">
      <w:pPr>
        <w:pStyle w:val="H2"/>
        <w:jc w:val="both"/>
        <w:rPr>
          <w:rFonts w:asciiTheme="minorHAnsi" w:hAnsiTheme="minorHAnsi"/>
        </w:rPr>
      </w:pPr>
      <w:r w:rsidRPr="003B6945">
        <w:rPr>
          <w:rFonts w:asciiTheme="minorHAnsi" w:hAnsiTheme="minorHAnsi"/>
        </w:rPr>
        <w:t>Headings are included</w:t>
      </w:r>
      <w:r w:rsidR="00C10FB8" w:rsidRPr="003B6945">
        <w:rPr>
          <w:rFonts w:asciiTheme="minorHAnsi" w:hAnsiTheme="minorHAnsi"/>
        </w:rPr>
        <w:t xml:space="preserve"> for ease of reference only and shall </w:t>
      </w:r>
      <w:r w:rsidRPr="003B6945">
        <w:rPr>
          <w:rFonts w:asciiTheme="minorHAnsi" w:hAnsiTheme="minorHAnsi"/>
        </w:rPr>
        <w:t>not affect</w:t>
      </w:r>
      <w:r w:rsidR="00C10FB8" w:rsidRPr="003B6945">
        <w:rPr>
          <w:rFonts w:asciiTheme="minorHAnsi" w:hAnsiTheme="minorHAnsi"/>
        </w:rPr>
        <w:t xml:space="preserve"> the construction or interpretation of any provision to which they refer.</w:t>
      </w:r>
    </w:p>
    <w:p w14:paraId="499A4C8D" w14:textId="77777777" w:rsidR="00C10FB8" w:rsidRPr="003B6945" w:rsidRDefault="00C10FB8" w:rsidP="00087761">
      <w:pPr>
        <w:pStyle w:val="H2"/>
        <w:numPr>
          <w:ilvl w:val="0"/>
          <w:numId w:val="0"/>
        </w:numPr>
        <w:ind w:left="851"/>
        <w:jc w:val="both"/>
        <w:rPr>
          <w:rFonts w:asciiTheme="minorHAnsi" w:hAnsiTheme="minorHAnsi"/>
        </w:rPr>
      </w:pPr>
    </w:p>
    <w:p w14:paraId="3F7795CA" w14:textId="77777777" w:rsidR="00C10FB8" w:rsidRPr="003B6945" w:rsidRDefault="00C10FB8" w:rsidP="00087761">
      <w:pPr>
        <w:pStyle w:val="H2"/>
        <w:jc w:val="both"/>
        <w:rPr>
          <w:rFonts w:asciiTheme="minorHAnsi" w:hAnsiTheme="minorHAnsi"/>
        </w:rPr>
      </w:pPr>
      <w:r w:rsidRPr="003B6945">
        <w:rPr>
          <w:rFonts w:asciiTheme="minorHAnsi" w:hAnsiTheme="minorHAnsi"/>
        </w:rPr>
        <w:t>The expression ‘person’ used in this Contract shall include (without limitation) any individual partnership, local authority or incorporated or unincorporated body.</w:t>
      </w:r>
    </w:p>
    <w:p w14:paraId="69BA34AE" w14:textId="77777777" w:rsidR="00C10FB8" w:rsidRPr="003B6945" w:rsidRDefault="00C10FB8" w:rsidP="00087761">
      <w:pPr>
        <w:pStyle w:val="H2"/>
        <w:numPr>
          <w:ilvl w:val="0"/>
          <w:numId w:val="0"/>
        </w:numPr>
        <w:ind w:left="851"/>
        <w:jc w:val="both"/>
        <w:rPr>
          <w:rFonts w:asciiTheme="minorHAnsi" w:hAnsiTheme="minorHAnsi"/>
        </w:rPr>
      </w:pPr>
    </w:p>
    <w:p w14:paraId="2783F04C" w14:textId="77777777" w:rsidR="00C10FB8" w:rsidRPr="003B6945" w:rsidRDefault="00C10FB8" w:rsidP="00087761">
      <w:pPr>
        <w:pStyle w:val="H2"/>
        <w:jc w:val="both"/>
        <w:rPr>
          <w:rFonts w:asciiTheme="minorHAnsi" w:hAnsiTheme="minorHAnsi"/>
        </w:rPr>
      </w:pPr>
      <w:r w:rsidRPr="003B6945">
        <w:rPr>
          <w:rFonts w:asciiTheme="minorHAnsi" w:hAnsiTheme="minorHAnsi"/>
        </w:rPr>
        <w:t>In this Contract, the masculine includes the feminine and the neuter and vice versa; the singular includes the plural and vice versa.</w:t>
      </w:r>
    </w:p>
    <w:p w14:paraId="0BA65B78" w14:textId="77777777" w:rsidR="00C10FB8" w:rsidRPr="003B6945" w:rsidRDefault="00C10FB8" w:rsidP="00087761">
      <w:pPr>
        <w:pStyle w:val="H2"/>
        <w:numPr>
          <w:ilvl w:val="0"/>
          <w:numId w:val="0"/>
        </w:numPr>
        <w:ind w:left="851"/>
        <w:jc w:val="both"/>
        <w:rPr>
          <w:rFonts w:asciiTheme="minorHAnsi" w:hAnsiTheme="minorHAnsi"/>
        </w:rPr>
      </w:pPr>
    </w:p>
    <w:p w14:paraId="080FC57E"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References to </w:t>
      </w:r>
      <w:r w:rsidR="00AD39C9" w:rsidRPr="003B6945">
        <w:rPr>
          <w:rFonts w:asciiTheme="minorHAnsi" w:hAnsiTheme="minorHAnsi"/>
        </w:rPr>
        <w:t>Clauses</w:t>
      </w:r>
      <w:r w:rsidRPr="003B6945">
        <w:rPr>
          <w:rFonts w:asciiTheme="minorHAnsi" w:hAnsiTheme="minorHAnsi"/>
        </w:rPr>
        <w:t xml:space="preserve"> or Schedules shall be to </w:t>
      </w:r>
      <w:r w:rsidR="00AD39C9" w:rsidRPr="003B6945">
        <w:rPr>
          <w:rFonts w:asciiTheme="minorHAnsi" w:hAnsiTheme="minorHAnsi"/>
        </w:rPr>
        <w:t>Clauses</w:t>
      </w:r>
      <w:r w:rsidRPr="003B6945">
        <w:rPr>
          <w:rFonts w:asciiTheme="minorHAnsi" w:hAnsiTheme="minorHAnsi"/>
        </w:rPr>
        <w:t xml:space="preserve"> and Schedules of this Contract.</w:t>
      </w:r>
    </w:p>
    <w:p w14:paraId="60181D68" w14:textId="77777777" w:rsidR="00C10FB8" w:rsidRPr="003B6945" w:rsidRDefault="00C10FB8" w:rsidP="00087761">
      <w:pPr>
        <w:pStyle w:val="H2"/>
        <w:numPr>
          <w:ilvl w:val="0"/>
          <w:numId w:val="0"/>
        </w:numPr>
        <w:ind w:left="851"/>
        <w:jc w:val="both"/>
        <w:rPr>
          <w:rFonts w:asciiTheme="minorHAnsi" w:hAnsiTheme="minorHAnsi"/>
        </w:rPr>
      </w:pPr>
    </w:p>
    <w:p w14:paraId="182D062F"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undertaking hereunder not to do any act or thing shall be deemed to include an undertaking not to permit or allow the doing of that act or thing where that permission or allowance is within the control of the </w:t>
      </w:r>
      <w:r w:rsidR="005570B7">
        <w:rPr>
          <w:rFonts w:asciiTheme="minorHAnsi" w:hAnsiTheme="minorHAnsi"/>
        </w:rPr>
        <w:t>Provider</w:t>
      </w:r>
      <w:r w:rsidRPr="003B6945">
        <w:rPr>
          <w:rFonts w:asciiTheme="minorHAnsi" w:hAnsiTheme="minorHAnsi"/>
        </w:rPr>
        <w:t>.</w:t>
      </w:r>
    </w:p>
    <w:p w14:paraId="12530607" w14:textId="77777777" w:rsidR="00C10FB8" w:rsidRPr="003B6945" w:rsidRDefault="00C10FB8" w:rsidP="00087761">
      <w:pPr>
        <w:pStyle w:val="H2"/>
        <w:numPr>
          <w:ilvl w:val="0"/>
          <w:numId w:val="0"/>
        </w:numPr>
        <w:ind w:left="851"/>
        <w:jc w:val="both"/>
        <w:rPr>
          <w:rFonts w:asciiTheme="minorHAnsi" w:hAnsiTheme="minorHAnsi"/>
        </w:rPr>
      </w:pPr>
    </w:p>
    <w:p w14:paraId="161B02ED" w14:textId="77777777" w:rsidR="00D12369" w:rsidRDefault="00D12369" w:rsidP="00087761">
      <w:pPr>
        <w:pStyle w:val="H2"/>
        <w:jc w:val="both"/>
        <w:rPr>
          <w:rFonts w:asciiTheme="minorHAnsi" w:hAnsiTheme="minorHAnsi"/>
        </w:rPr>
      </w:pPr>
      <w:r>
        <w:rPr>
          <w:rFonts w:asciiTheme="minorHAnsi" w:hAnsiTheme="minorHAnsi"/>
        </w:rPr>
        <w:t>Any reference to a month or day shall unless otherwise specified shall be to a calendar month or day respectively.</w:t>
      </w:r>
    </w:p>
    <w:p w14:paraId="254C0369" w14:textId="77777777" w:rsidR="00D12369" w:rsidRDefault="00D12369" w:rsidP="00087761">
      <w:pPr>
        <w:pStyle w:val="ListParagraph"/>
        <w:jc w:val="both"/>
        <w:rPr>
          <w:rFonts w:asciiTheme="minorHAnsi" w:hAnsiTheme="minorHAnsi"/>
        </w:rPr>
      </w:pPr>
    </w:p>
    <w:p w14:paraId="702B874B" w14:textId="77777777" w:rsidR="00D12369" w:rsidRDefault="00D12369" w:rsidP="00087761">
      <w:pPr>
        <w:pStyle w:val="H2"/>
        <w:jc w:val="both"/>
        <w:rPr>
          <w:rFonts w:asciiTheme="minorHAnsi" w:hAnsiTheme="minorHAnsi"/>
        </w:rPr>
      </w:pPr>
      <w:r>
        <w:rPr>
          <w:rFonts w:asciiTheme="minorHAnsi" w:hAnsiTheme="minorHAnsi"/>
        </w:rPr>
        <w:t>Words preceding “include”, “includes” or “including” shall be construed without limitation to the words which followed those words.</w:t>
      </w:r>
    </w:p>
    <w:p w14:paraId="50F23245" w14:textId="77777777" w:rsidR="00D12369" w:rsidRDefault="00D12369" w:rsidP="00087761">
      <w:pPr>
        <w:pStyle w:val="ListParagraph"/>
        <w:jc w:val="both"/>
        <w:rPr>
          <w:rFonts w:asciiTheme="minorHAnsi" w:hAnsiTheme="minorHAnsi"/>
        </w:rPr>
      </w:pPr>
    </w:p>
    <w:p w14:paraId="767F5BCD"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In the event of any inconsistency or conflict between the main body of this </w:t>
      </w:r>
      <w:r w:rsidR="00626894" w:rsidRPr="003B6945">
        <w:rPr>
          <w:rFonts w:asciiTheme="minorHAnsi" w:hAnsiTheme="minorHAnsi"/>
        </w:rPr>
        <w:t>Contract</w:t>
      </w:r>
      <w:r w:rsidRPr="003B6945">
        <w:rPr>
          <w:rFonts w:asciiTheme="minorHAnsi" w:hAnsiTheme="minorHAnsi"/>
        </w:rPr>
        <w:t xml:space="preserve"> and the Schedules, the order or precedence as set out below shall prevail: </w:t>
      </w:r>
    </w:p>
    <w:p w14:paraId="0EF1C668" w14:textId="77777777" w:rsidR="00C10FB8" w:rsidRPr="003B6945" w:rsidRDefault="00C10FB8" w:rsidP="00087761">
      <w:pPr>
        <w:ind w:left="900" w:hanging="720"/>
        <w:jc w:val="both"/>
        <w:rPr>
          <w:rFonts w:asciiTheme="minorHAnsi" w:hAnsiTheme="minorHAnsi" w:cs="Arial"/>
          <w:color w:val="000000"/>
          <w:sz w:val="22"/>
          <w:szCs w:val="22"/>
        </w:rPr>
      </w:pPr>
    </w:p>
    <w:p w14:paraId="6C552BDE"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3B6945">
        <w:rPr>
          <w:rFonts w:asciiTheme="minorHAnsi" w:hAnsiTheme="minorHAnsi" w:cs="Arial"/>
          <w:color w:val="000000"/>
          <w:sz w:val="22"/>
          <w:szCs w:val="22"/>
        </w:rPr>
        <w:t>The Conditions of this Contract</w:t>
      </w:r>
      <w:r w:rsidR="00202521" w:rsidRPr="003B6945">
        <w:rPr>
          <w:rFonts w:asciiTheme="minorHAnsi" w:hAnsiTheme="minorHAnsi" w:cs="Arial"/>
          <w:color w:val="000000"/>
          <w:sz w:val="22"/>
          <w:szCs w:val="22"/>
        </w:rPr>
        <w:t xml:space="preserve"> and the Project-Specific and Optional Clauses</w:t>
      </w:r>
      <w:r w:rsidRPr="003B6945">
        <w:rPr>
          <w:rFonts w:asciiTheme="minorHAnsi" w:hAnsiTheme="minorHAnsi" w:cs="Arial"/>
          <w:color w:val="000000"/>
          <w:sz w:val="22"/>
          <w:szCs w:val="22"/>
        </w:rPr>
        <w:t>;</w:t>
      </w:r>
    </w:p>
    <w:p w14:paraId="1A80C44F" w14:textId="77777777" w:rsidR="003A6CAA" w:rsidRPr="003B6945" w:rsidRDefault="003A6CAA" w:rsidP="00087761">
      <w:pPr>
        <w:pStyle w:val="ListParagraph"/>
        <w:jc w:val="both"/>
        <w:rPr>
          <w:rFonts w:asciiTheme="minorHAnsi" w:hAnsiTheme="minorHAnsi" w:cs="Arial"/>
          <w:color w:val="000000"/>
          <w:sz w:val="22"/>
          <w:szCs w:val="22"/>
        </w:rPr>
      </w:pPr>
    </w:p>
    <w:p w14:paraId="58F7CA76"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D12369">
        <w:rPr>
          <w:rFonts w:asciiTheme="minorHAnsi" w:hAnsiTheme="minorHAnsi" w:cs="Arial"/>
          <w:color w:val="000000"/>
          <w:sz w:val="22"/>
          <w:szCs w:val="22"/>
        </w:rPr>
        <w:t xml:space="preserve">Schedule </w:t>
      </w:r>
      <w:r w:rsidR="005F7EAF">
        <w:rPr>
          <w:rFonts w:asciiTheme="minorHAnsi" w:hAnsiTheme="minorHAnsi" w:cs="Arial"/>
          <w:color w:val="000000"/>
          <w:sz w:val="22"/>
          <w:szCs w:val="22"/>
        </w:rPr>
        <w:t>1</w:t>
      </w:r>
      <w:r w:rsidRPr="003B6945">
        <w:rPr>
          <w:rFonts w:asciiTheme="minorHAnsi" w:hAnsiTheme="minorHAnsi" w:cs="Arial"/>
          <w:color w:val="000000"/>
          <w:sz w:val="22"/>
          <w:szCs w:val="22"/>
        </w:rPr>
        <w:t xml:space="preserve"> (</w:t>
      </w:r>
      <w:r w:rsidR="00435716">
        <w:rPr>
          <w:rFonts w:asciiTheme="minorHAnsi" w:hAnsiTheme="minorHAnsi" w:cs="Arial"/>
          <w:color w:val="000000"/>
          <w:sz w:val="22"/>
          <w:szCs w:val="22"/>
        </w:rPr>
        <w:t xml:space="preserve">Service </w:t>
      </w:r>
      <w:r w:rsidRPr="003B6945">
        <w:rPr>
          <w:rFonts w:asciiTheme="minorHAnsi" w:hAnsiTheme="minorHAnsi" w:cs="Arial"/>
          <w:color w:val="000000"/>
          <w:sz w:val="22"/>
          <w:szCs w:val="22"/>
        </w:rPr>
        <w:t>Specification);</w:t>
      </w:r>
    </w:p>
    <w:p w14:paraId="351F00D0" w14:textId="77777777" w:rsidR="003A6CAA" w:rsidRPr="003B6945" w:rsidRDefault="003A6CAA" w:rsidP="00087761">
      <w:pPr>
        <w:pStyle w:val="ListParagraph"/>
        <w:jc w:val="both"/>
        <w:rPr>
          <w:rFonts w:asciiTheme="minorHAnsi" w:hAnsiTheme="minorHAnsi" w:cs="Arial"/>
          <w:color w:val="000000"/>
          <w:sz w:val="22"/>
          <w:szCs w:val="22"/>
        </w:rPr>
      </w:pPr>
    </w:p>
    <w:p w14:paraId="016EED47" w14:textId="77777777" w:rsidR="003A6CAA" w:rsidRPr="003B6945"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3B6945">
        <w:rPr>
          <w:rFonts w:asciiTheme="minorHAnsi" w:hAnsiTheme="minorHAnsi" w:cs="Arial"/>
          <w:color w:val="000000"/>
          <w:sz w:val="22"/>
          <w:szCs w:val="22"/>
        </w:rPr>
        <w:t xml:space="preserve">Remaining Schedules of this Contract with the exception of </w:t>
      </w:r>
      <w:r w:rsidRPr="00D12369">
        <w:rPr>
          <w:rFonts w:asciiTheme="minorHAnsi" w:hAnsiTheme="minorHAnsi" w:cs="Arial"/>
          <w:color w:val="000000"/>
          <w:sz w:val="22"/>
          <w:szCs w:val="22"/>
        </w:rPr>
        <w:t xml:space="preserve">Schedule </w:t>
      </w:r>
      <w:r w:rsidR="00435716">
        <w:rPr>
          <w:rFonts w:asciiTheme="minorHAnsi" w:hAnsiTheme="minorHAnsi" w:cs="Arial"/>
          <w:color w:val="000000"/>
          <w:sz w:val="22"/>
          <w:szCs w:val="22"/>
        </w:rPr>
        <w:t>6</w:t>
      </w:r>
      <w:r w:rsidRPr="003B6945">
        <w:rPr>
          <w:rFonts w:asciiTheme="minorHAnsi" w:hAnsiTheme="minorHAnsi" w:cs="Arial"/>
          <w:color w:val="000000"/>
          <w:sz w:val="22"/>
          <w:szCs w:val="22"/>
        </w:rPr>
        <w:t xml:space="preserve"> (Tender</w:t>
      </w:r>
      <w:r w:rsidR="005F6E4A">
        <w:rPr>
          <w:rFonts w:asciiTheme="minorHAnsi" w:hAnsiTheme="minorHAnsi" w:cs="Arial"/>
          <w:color w:val="000000"/>
          <w:sz w:val="22"/>
          <w:szCs w:val="22"/>
        </w:rPr>
        <w:t xml:space="preserve"> Response Document</w:t>
      </w:r>
      <w:r w:rsidRPr="003B6945">
        <w:rPr>
          <w:rFonts w:asciiTheme="minorHAnsi" w:hAnsiTheme="minorHAnsi" w:cs="Arial"/>
          <w:color w:val="000000"/>
          <w:sz w:val="22"/>
          <w:szCs w:val="22"/>
        </w:rPr>
        <w:t>)</w:t>
      </w:r>
    </w:p>
    <w:p w14:paraId="17917BBC" w14:textId="77777777" w:rsidR="003A6CAA" w:rsidRPr="003B6945" w:rsidRDefault="003A6CAA" w:rsidP="00087761">
      <w:pPr>
        <w:pStyle w:val="ListParagraph"/>
        <w:jc w:val="both"/>
        <w:rPr>
          <w:rFonts w:asciiTheme="minorHAnsi" w:hAnsiTheme="minorHAnsi" w:cs="Arial"/>
          <w:color w:val="000000"/>
          <w:sz w:val="22"/>
          <w:szCs w:val="22"/>
        </w:rPr>
      </w:pPr>
    </w:p>
    <w:p w14:paraId="4344A4F4" w14:textId="77777777" w:rsidR="003A6CAA" w:rsidRPr="00E419AA" w:rsidRDefault="003A6CAA" w:rsidP="00F11541">
      <w:pPr>
        <w:pStyle w:val="ListParagraph"/>
        <w:numPr>
          <w:ilvl w:val="2"/>
          <w:numId w:val="15"/>
        </w:numPr>
        <w:ind w:left="1418" w:hanging="567"/>
        <w:jc w:val="both"/>
        <w:rPr>
          <w:rFonts w:asciiTheme="minorHAnsi" w:hAnsiTheme="minorHAnsi" w:cs="Arial"/>
          <w:color w:val="000000"/>
          <w:sz w:val="22"/>
          <w:szCs w:val="22"/>
        </w:rPr>
      </w:pPr>
      <w:r w:rsidRPr="00E419AA">
        <w:rPr>
          <w:rFonts w:asciiTheme="minorHAnsi" w:hAnsiTheme="minorHAnsi" w:cs="Arial"/>
          <w:color w:val="000000"/>
          <w:sz w:val="22"/>
          <w:szCs w:val="22"/>
        </w:rPr>
        <w:t xml:space="preserve">Schedule </w:t>
      </w:r>
      <w:r w:rsidR="00435716" w:rsidRPr="00E419AA">
        <w:rPr>
          <w:rFonts w:asciiTheme="minorHAnsi" w:hAnsiTheme="minorHAnsi" w:cs="Arial"/>
          <w:color w:val="000000"/>
          <w:sz w:val="22"/>
          <w:szCs w:val="22"/>
        </w:rPr>
        <w:t xml:space="preserve">6 </w:t>
      </w:r>
      <w:r w:rsidRPr="00E419AA">
        <w:rPr>
          <w:rFonts w:asciiTheme="minorHAnsi" w:hAnsiTheme="minorHAnsi" w:cs="Arial"/>
          <w:color w:val="000000"/>
          <w:sz w:val="22"/>
          <w:szCs w:val="22"/>
        </w:rPr>
        <w:t xml:space="preserve"> (Tender</w:t>
      </w:r>
      <w:r w:rsidR="005F6E4A" w:rsidRPr="00E419AA">
        <w:rPr>
          <w:rFonts w:asciiTheme="minorHAnsi" w:hAnsiTheme="minorHAnsi" w:cs="Arial"/>
          <w:color w:val="000000"/>
          <w:sz w:val="22"/>
          <w:szCs w:val="22"/>
        </w:rPr>
        <w:t xml:space="preserve"> Response Document)</w:t>
      </w:r>
      <w:r w:rsidRPr="00E419AA">
        <w:rPr>
          <w:rFonts w:asciiTheme="minorHAnsi" w:hAnsiTheme="minorHAnsi" w:cs="Arial"/>
          <w:color w:val="000000"/>
          <w:sz w:val="22"/>
          <w:szCs w:val="22"/>
        </w:rPr>
        <w:t xml:space="preserve"> including any clarification questions issued by the Council and responses provided by the </w:t>
      </w:r>
      <w:r w:rsidR="005570B7" w:rsidRPr="00E419AA">
        <w:rPr>
          <w:rFonts w:asciiTheme="minorHAnsi" w:hAnsiTheme="minorHAnsi" w:cs="Arial"/>
          <w:color w:val="000000"/>
          <w:sz w:val="22"/>
          <w:szCs w:val="22"/>
        </w:rPr>
        <w:t>Provider</w:t>
      </w:r>
      <w:r w:rsidRPr="00E419AA">
        <w:rPr>
          <w:rFonts w:asciiTheme="minorHAnsi" w:hAnsiTheme="minorHAnsi" w:cs="Arial"/>
          <w:color w:val="000000"/>
          <w:sz w:val="22"/>
          <w:szCs w:val="22"/>
        </w:rPr>
        <w:t>)</w:t>
      </w:r>
      <w:r w:rsidR="00435716" w:rsidRPr="00E419AA">
        <w:rPr>
          <w:rFonts w:asciiTheme="minorHAnsi" w:hAnsiTheme="minorHAnsi" w:cs="Arial"/>
          <w:color w:val="000000"/>
          <w:sz w:val="22"/>
          <w:szCs w:val="22"/>
        </w:rPr>
        <w:t xml:space="preserve"> save that where Schedule </w:t>
      </w:r>
      <w:r w:rsidR="00136EA3" w:rsidRPr="00E419AA">
        <w:rPr>
          <w:rFonts w:asciiTheme="minorHAnsi" w:hAnsiTheme="minorHAnsi" w:cs="Arial"/>
          <w:color w:val="000000"/>
          <w:sz w:val="22"/>
          <w:szCs w:val="22"/>
        </w:rPr>
        <w:t>contains any higher or more onerous commitments, standards or obligations in which case those commitments, standards or obligations will prevail</w:t>
      </w:r>
      <w:r w:rsidR="00D12369" w:rsidRPr="00E419AA">
        <w:rPr>
          <w:rFonts w:asciiTheme="minorHAnsi" w:hAnsiTheme="minorHAnsi" w:cs="Arial"/>
          <w:color w:val="000000"/>
          <w:sz w:val="22"/>
          <w:szCs w:val="22"/>
        </w:rPr>
        <w:t>.</w:t>
      </w:r>
    </w:p>
    <w:p w14:paraId="3B78F8D3" w14:textId="77777777" w:rsidR="00626894" w:rsidRPr="003B6945" w:rsidRDefault="00626894" w:rsidP="00087761">
      <w:pPr>
        <w:tabs>
          <w:tab w:val="left" w:pos="900"/>
        </w:tabs>
        <w:ind w:left="900" w:hanging="900"/>
        <w:jc w:val="both"/>
        <w:rPr>
          <w:rFonts w:asciiTheme="minorHAnsi" w:hAnsiTheme="minorHAnsi" w:cs="Arial"/>
          <w:sz w:val="22"/>
          <w:szCs w:val="22"/>
        </w:rPr>
      </w:pPr>
      <w:bookmarkStart w:id="3" w:name="_DV_M24"/>
      <w:bookmarkStart w:id="4" w:name="_DV_M25"/>
      <w:bookmarkStart w:id="5" w:name="_DV_M26"/>
      <w:bookmarkEnd w:id="3"/>
      <w:bookmarkEnd w:id="4"/>
      <w:bookmarkEnd w:id="5"/>
    </w:p>
    <w:p w14:paraId="2AEE8015" w14:textId="77777777" w:rsidR="006D4283" w:rsidRPr="003B6945" w:rsidRDefault="006D4283" w:rsidP="00087761">
      <w:pPr>
        <w:tabs>
          <w:tab w:val="left" w:pos="900"/>
        </w:tabs>
        <w:jc w:val="both"/>
        <w:rPr>
          <w:rFonts w:asciiTheme="minorHAnsi" w:hAnsiTheme="minorHAnsi" w:cs="Arial"/>
          <w:b/>
          <w:sz w:val="22"/>
          <w:szCs w:val="22"/>
        </w:rPr>
      </w:pPr>
      <w:bookmarkStart w:id="6" w:name="_DV_M30"/>
      <w:bookmarkEnd w:id="6"/>
    </w:p>
    <w:p w14:paraId="1AB47FC5" w14:textId="77777777" w:rsidR="00F406DE" w:rsidRPr="003B6945" w:rsidRDefault="00F406DE" w:rsidP="000C6DD4">
      <w:pPr>
        <w:pStyle w:val="Part"/>
        <w:ind w:left="142"/>
        <w:jc w:val="both"/>
        <w:rPr>
          <w:rFonts w:asciiTheme="minorHAnsi" w:hAnsiTheme="minorHAnsi"/>
        </w:rPr>
      </w:pPr>
      <w:bookmarkStart w:id="7" w:name="_Toc442437240"/>
      <w:r w:rsidRPr="003B6945">
        <w:rPr>
          <w:rFonts w:asciiTheme="minorHAnsi" w:hAnsiTheme="minorHAnsi"/>
        </w:rPr>
        <w:t xml:space="preserve">B. </w:t>
      </w:r>
      <w:r w:rsidRPr="003B6945">
        <w:rPr>
          <w:rFonts w:asciiTheme="minorHAnsi" w:hAnsiTheme="minorHAnsi"/>
        </w:rPr>
        <w:tab/>
      </w:r>
      <w:r w:rsidRPr="003B6945">
        <w:rPr>
          <w:rFonts w:asciiTheme="minorHAnsi" w:hAnsiTheme="minorHAnsi"/>
          <w:u w:val="single"/>
        </w:rPr>
        <w:t>THE SERVICES AND PERSONNEL</w:t>
      </w:r>
      <w:bookmarkEnd w:id="7"/>
    </w:p>
    <w:p w14:paraId="19966FC0" w14:textId="77777777" w:rsidR="00F406DE" w:rsidRPr="003B6945" w:rsidRDefault="00F406DE" w:rsidP="00087761">
      <w:pPr>
        <w:tabs>
          <w:tab w:val="left" w:pos="900"/>
        </w:tabs>
        <w:jc w:val="both"/>
        <w:rPr>
          <w:rFonts w:asciiTheme="minorHAnsi" w:hAnsiTheme="minorHAnsi" w:cs="Arial"/>
          <w:b/>
          <w:sz w:val="22"/>
          <w:szCs w:val="22"/>
        </w:rPr>
      </w:pPr>
    </w:p>
    <w:p w14:paraId="3B49E1A8" w14:textId="77777777" w:rsidR="00C10FB8" w:rsidRPr="003B6945" w:rsidRDefault="00C10FB8" w:rsidP="000C6DD4">
      <w:pPr>
        <w:pStyle w:val="H1"/>
        <w:ind w:left="993"/>
        <w:jc w:val="both"/>
        <w:rPr>
          <w:rFonts w:asciiTheme="minorHAnsi" w:hAnsiTheme="minorHAnsi"/>
        </w:rPr>
      </w:pPr>
      <w:bookmarkStart w:id="8" w:name="_Toc442437241"/>
      <w:r w:rsidRPr="003B6945">
        <w:rPr>
          <w:rFonts w:asciiTheme="minorHAnsi" w:hAnsiTheme="minorHAnsi"/>
        </w:rPr>
        <w:t>DURATION OF CONTRACT</w:t>
      </w:r>
      <w:bookmarkEnd w:id="8"/>
    </w:p>
    <w:p w14:paraId="1C62B9C2" w14:textId="77777777" w:rsidR="00C10FB8" w:rsidRPr="003B6945" w:rsidRDefault="00C10FB8" w:rsidP="00087761">
      <w:pPr>
        <w:ind w:left="851" w:hanging="851"/>
        <w:jc w:val="both"/>
        <w:rPr>
          <w:rFonts w:asciiTheme="minorHAnsi" w:hAnsiTheme="minorHAnsi" w:cs="Arial"/>
          <w:sz w:val="22"/>
          <w:szCs w:val="22"/>
        </w:rPr>
      </w:pPr>
    </w:p>
    <w:p w14:paraId="127D0525" w14:textId="69217B38" w:rsidR="0006072B" w:rsidRDefault="0006072B" w:rsidP="00C637B8">
      <w:pPr>
        <w:pStyle w:val="ListParagraph"/>
        <w:widowControl w:val="0"/>
        <w:numPr>
          <w:ilvl w:val="1"/>
          <w:numId w:val="28"/>
        </w:numPr>
        <w:tabs>
          <w:tab w:val="left" w:pos="725"/>
        </w:tabs>
        <w:kinsoku w:val="0"/>
        <w:overflowPunct w:val="0"/>
        <w:autoSpaceDE w:val="0"/>
        <w:autoSpaceDN w:val="0"/>
        <w:adjustRightInd w:val="0"/>
        <w:spacing w:before="14" w:line="228" w:lineRule="auto"/>
        <w:ind w:right="117"/>
        <w:jc w:val="both"/>
        <w:rPr>
          <w:rFonts w:asciiTheme="minorHAnsi" w:hAnsiTheme="minorHAnsi"/>
          <w:sz w:val="22"/>
          <w:szCs w:val="22"/>
        </w:rPr>
      </w:pPr>
      <w:r w:rsidRPr="0006072B">
        <w:rPr>
          <w:sz w:val="22"/>
          <w:szCs w:val="22"/>
        </w:rPr>
        <w:t xml:space="preserve">     </w:t>
      </w:r>
      <w:r w:rsidRPr="0006072B">
        <w:rPr>
          <w:rFonts w:asciiTheme="minorHAnsi" w:hAnsiTheme="minorHAnsi"/>
          <w:sz w:val="22"/>
          <w:szCs w:val="22"/>
        </w:rPr>
        <w:t xml:space="preserve">The </w:t>
      </w:r>
      <w:r w:rsidR="00151D9B">
        <w:rPr>
          <w:rFonts w:asciiTheme="minorHAnsi" w:hAnsiTheme="minorHAnsi"/>
          <w:sz w:val="22"/>
          <w:szCs w:val="22"/>
        </w:rPr>
        <w:t>Contract</w:t>
      </w:r>
      <w:r w:rsidRPr="0006072B">
        <w:rPr>
          <w:rFonts w:asciiTheme="minorHAnsi" w:hAnsiTheme="minorHAnsi"/>
          <w:sz w:val="22"/>
          <w:szCs w:val="22"/>
        </w:rPr>
        <w:t xml:space="preserve"> shall take effect on the Commencement Date </w:t>
      </w:r>
      <w:r w:rsidR="002018DC">
        <w:rPr>
          <w:rFonts w:asciiTheme="minorHAnsi" w:hAnsiTheme="minorHAnsi"/>
          <w:sz w:val="22"/>
          <w:szCs w:val="22"/>
        </w:rPr>
        <w:t>(which, unless otherwise agreed by the Parties shall be 1</w:t>
      </w:r>
      <w:r w:rsidR="002018DC" w:rsidRPr="003329B4">
        <w:rPr>
          <w:rFonts w:asciiTheme="minorHAnsi" w:hAnsiTheme="minorHAnsi"/>
          <w:sz w:val="22"/>
          <w:szCs w:val="22"/>
          <w:vertAlign w:val="superscript"/>
        </w:rPr>
        <w:t>st</w:t>
      </w:r>
      <w:r w:rsidR="002018DC">
        <w:rPr>
          <w:rFonts w:asciiTheme="minorHAnsi" w:hAnsiTheme="minorHAnsi"/>
          <w:sz w:val="22"/>
          <w:szCs w:val="22"/>
        </w:rPr>
        <w:t xml:space="preserve"> </w:t>
      </w:r>
      <w:r w:rsidR="007E5C7B">
        <w:rPr>
          <w:rFonts w:asciiTheme="minorHAnsi" w:hAnsiTheme="minorHAnsi"/>
          <w:sz w:val="22"/>
          <w:szCs w:val="22"/>
        </w:rPr>
        <w:t>July</w:t>
      </w:r>
      <w:r w:rsidR="002018DC">
        <w:rPr>
          <w:rFonts w:asciiTheme="minorHAnsi" w:hAnsiTheme="minorHAnsi"/>
          <w:sz w:val="22"/>
          <w:szCs w:val="22"/>
        </w:rPr>
        <w:t xml:space="preserve"> 2020) </w:t>
      </w:r>
      <w:r w:rsidR="00AC244D">
        <w:rPr>
          <w:rFonts w:asciiTheme="minorHAnsi" w:hAnsiTheme="minorHAnsi"/>
          <w:sz w:val="22"/>
          <w:szCs w:val="22"/>
        </w:rPr>
        <w:t xml:space="preserve"> and shall continue for a period of five (5) years with extensions at the Council’</w:t>
      </w:r>
      <w:r w:rsidR="00AE56A8">
        <w:rPr>
          <w:rFonts w:asciiTheme="minorHAnsi" w:hAnsiTheme="minorHAnsi"/>
          <w:sz w:val="22"/>
          <w:szCs w:val="22"/>
        </w:rPr>
        <w:t>s discretion of up to two years, exercisable on a one year plus one year basis</w:t>
      </w:r>
      <w:r w:rsidRPr="0006072B">
        <w:rPr>
          <w:rFonts w:asciiTheme="minorHAnsi" w:hAnsiTheme="minorHAnsi"/>
          <w:sz w:val="22"/>
          <w:szCs w:val="22"/>
        </w:rPr>
        <w:t xml:space="preserve"> and shall </w:t>
      </w:r>
      <w:r>
        <w:rPr>
          <w:rFonts w:asciiTheme="minorHAnsi" w:hAnsiTheme="minorHAnsi"/>
          <w:sz w:val="22"/>
          <w:szCs w:val="22"/>
        </w:rPr>
        <w:t xml:space="preserve"> </w:t>
      </w:r>
    </w:p>
    <w:p w14:paraId="613B22B9" w14:textId="25BE0035" w:rsidR="0006072B" w:rsidRPr="0006072B" w:rsidRDefault="0006072B" w:rsidP="0006072B">
      <w:pPr>
        <w:pStyle w:val="ListParagraph"/>
        <w:widowControl w:val="0"/>
        <w:tabs>
          <w:tab w:val="left" w:pos="725"/>
        </w:tabs>
        <w:kinsoku w:val="0"/>
        <w:overflowPunct w:val="0"/>
        <w:autoSpaceDE w:val="0"/>
        <w:autoSpaceDN w:val="0"/>
        <w:adjustRightInd w:val="0"/>
        <w:spacing w:before="14" w:line="228" w:lineRule="auto"/>
        <w:ind w:left="724" w:right="117"/>
        <w:jc w:val="both"/>
        <w:rPr>
          <w:rFonts w:asciiTheme="minorHAnsi" w:hAnsiTheme="minorHAnsi"/>
          <w:sz w:val="22"/>
          <w:szCs w:val="22"/>
        </w:rPr>
      </w:pPr>
      <w:r>
        <w:rPr>
          <w:rFonts w:asciiTheme="minorHAnsi" w:hAnsiTheme="minorHAnsi"/>
          <w:sz w:val="22"/>
          <w:szCs w:val="22"/>
        </w:rPr>
        <w:t xml:space="preserve">     </w:t>
      </w:r>
      <w:r w:rsidRPr="0006072B">
        <w:rPr>
          <w:rFonts w:asciiTheme="minorHAnsi" w:hAnsiTheme="minorHAnsi"/>
          <w:sz w:val="22"/>
          <w:szCs w:val="22"/>
        </w:rPr>
        <w:t xml:space="preserve">expire on the Expiry Date, </w:t>
      </w:r>
      <w:r w:rsidR="009A73ED">
        <w:rPr>
          <w:rFonts w:asciiTheme="minorHAnsi" w:hAnsiTheme="minorHAnsi"/>
          <w:sz w:val="22"/>
          <w:szCs w:val="22"/>
        </w:rPr>
        <w:t xml:space="preserve"> </w:t>
      </w:r>
      <w:r w:rsidRPr="0006072B">
        <w:rPr>
          <w:rFonts w:asciiTheme="minorHAnsi" w:hAnsiTheme="minorHAnsi"/>
          <w:sz w:val="22"/>
          <w:szCs w:val="22"/>
        </w:rPr>
        <w:t xml:space="preserve">unless it is otherwise terminated under   </w:t>
      </w:r>
    </w:p>
    <w:p w14:paraId="34AFFB95" w14:textId="77777777" w:rsidR="0006072B" w:rsidRPr="0006072B" w:rsidRDefault="0006072B" w:rsidP="0006072B">
      <w:pPr>
        <w:pStyle w:val="ListParagraph"/>
        <w:widowControl w:val="0"/>
        <w:tabs>
          <w:tab w:val="left" w:pos="725"/>
        </w:tabs>
        <w:kinsoku w:val="0"/>
        <w:overflowPunct w:val="0"/>
        <w:autoSpaceDE w:val="0"/>
        <w:autoSpaceDN w:val="0"/>
        <w:adjustRightInd w:val="0"/>
        <w:spacing w:before="14" w:line="228" w:lineRule="auto"/>
        <w:ind w:left="724" w:right="117"/>
        <w:jc w:val="both"/>
        <w:rPr>
          <w:rFonts w:asciiTheme="minorHAnsi" w:hAnsiTheme="minorHAnsi"/>
          <w:color w:val="000000"/>
          <w:sz w:val="22"/>
          <w:szCs w:val="22"/>
        </w:rPr>
      </w:pPr>
      <w:r w:rsidRPr="0006072B">
        <w:rPr>
          <w:rFonts w:asciiTheme="minorHAnsi" w:hAnsiTheme="minorHAnsi"/>
          <w:sz w:val="22"/>
          <w:szCs w:val="22"/>
        </w:rPr>
        <w:t xml:space="preserve">     </w:t>
      </w:r>
      <w:r w:rsidR="00171088">
        <w:rPr>
          <w:rFonts w:asciiTheme="minorHAnsi" w:hAnsiTheme="minorHAnsi"/>
          <w:sz w:val="22"/>
          <w:szCs w:val="22"/>
        </w:rPr>
        <w:t>Clauses</w:t>
      </w:r>
      <w:r w:rsidRPr="0006072B">
        <w:rPr>
          <w:rFonts w:asciiTheme="minorHAnsi" w:hAnsiTheme="minorHAnsi"/>
          <w:sz w:val="22"/>
          <w:szCs w:val="22"/>
        </w:rPr>
        <w:t xml:space="preserve"> 37, 38 or 39, or otherwise lawfully</w:t>
      </w:r>
      <w:r w:rsidRPr="0006072B">
        <w:rPr>
          <w:rFonts w:asciiTheme="minorHAnsi" w:hAnsiTheme="minorHAnsi"/>
          <w:spacing w:val="-18"/>
          <w:sz w:val="22"/>
          <w:szCs w:val="22"/>
        </w:rPr>
        <w:t xml:space="preserve"> </w:t>
      </w:r>
      <w:r w:rsidRPr="0006072B">
        <w:rPr>
          <w:rFonts w:asciiTheme="minorHAnsi" w:hAnsiTheme="minorHAnsi"/>
          <w:sz w:val="22"/>
          <w:szCs w:val="22"/>
        </w:rPr>
        <w:t>terminated.</w:t>
      </w:r>
    </w:p>
    <w:p w14:paraId="5E535DF1" w14:textId="77777777" w:rsidR="00FA65ED" w:rsidRPr="003B6945" w:rsidRDefault="00FA65ED" w:rsidP="00087761">
      <w:pPr>
        <w:pStyle w:val="H2"/>
        <w:numPr>
          <w:ilvl w:val="0"/>
          <w:numId w:val="0"/>
        </w:numPr>
        <w:ind w:left="851"/>
        <w:jc w:val="both"/>
        <w:rPr>
          <w:rFonts w:asciiTheme="minorHAnsi" w:hAnsiTheme="minorHAnsi"/>
          <w:b/>
        </w:rPr>
      </w:pPr>
    </w:p>
    <w:p w14:paraId="3F47C616" w14:textId="77777777" w:rsidR="00D82942" w:rsidRPr="00D82942" w:rsidRDefault="00D82942" w:rsidP="00D82942">
      <w:pPr>
        <w:pStyle w:val="ListParagraph"/>
        <w:widowControl w:val="0"/>
        <w:numPr>
          <w:ilvl w:val="1"/>
          <w:numId w:val="28"/>
        </w:numPr>
        <w:tabs>
          <w:tab w:val="left" w:pos="725"/>
        </w:tabs>
        <w:kinsoku w:val="0"/>
        <w:overflowPunct w:val="0"/>
        <w:autoSpaceDE w:val="0"/>
        <w:autoSpaceDN w:val="0"/>
        <w:adjustRightInd w:val="0"/>
        <w:spacing w:before="79"/>
        <w:ind w:right="116"/>
        <w:jc w:val="both"/>
        <w:rPr>
          <w:rFonts w:asciiTheme="minorHAnsi" w:hAnsiTheme="minorHAnsi"/>
          <w:color w:val="000000"/>
          <w:sz w:val="22"/>
          <w:szCs w:val="22"/>
        </w:rPr>
      </w:pPr>
      <w:r>
        <w:rPr>
          <w:rFonts w:asciiTheme="minorHAnsi" w:hAnsiTheme="minorHAnsi"/>
          <w:sz w:val="22"/>
          <w:szCs w:val="22"/>
        </w:rPr>
        <w:lastRenderedPageBreak/>
        <w:t xml:space="preserve">     </w:t>
      </w:r>
      <w:r w:rsidRPr="00D82942">
        <w:rPr>
          <w:rFonts w:asciiTheme="minorHAnsi" w:hAnsiTheme="minorHAnsi"/>
          <w:sz w:val="22"/>
          <w:szCs w:val="22"/>
        </w:rPr>
        <w:t xml:space="preserve">The Provider acknowledges and agrees that termination of a Service Order due to Default by the </w:t>
      </w:r>
    </w:p>
    <w:p w14:paraId="3F87042C" w14:textId="051AB884" w:rsidR="00B9049E" w:rsidRDefault="00D82942" w:rsidP="00171088">
      <w:pPr>
        <w:pStyle w:val="ListParagraph"/>
        <w:widowControl w:val="0"/>
        <w:tabs>
          <w:tab w:val="left" w:pos="725"/>
        </w:tabs>
        <w:kinsoku w:val="0"/>
        <w:overflowPunct w:val="0"/>
        <w:autoSpaceDE w:val="0"/>
        <w:autoSpaceDN w:val="0"/>
        <w:adjustRightInd w:val="0"/>
        <w:spacing w:before="79"/>
        <w:ind w:left="724" w:right="116"/>
        <w:jc w:val="both"/>
        <w:rPr>
          <w:rFonts w:asciiTheme="minorHAnsi" w:hAnsiTheme="minorHAnsi"/>
          <w:sz w:val="22"/>
          <w:szCs w:val="22"/>
        </w:rPr>
      </w:pPr>
      <w:r>
        <w:rPr>
          <w:rFonts w:asciiTheme="minorHAnsi" w:hAnsiTheme="minorHAnsi"/>
          <w:sz w:val="22"/>
          <w:szCs w:val="22"/>
        </w:rPr>
        <w:t xml:space="preserve">     </w:t>
      </w:r>
      <w:r w:rsidRPr="00D82942">
        <w:rPr>
          <w:rFonts w:asciiTheme="minorHAnsi" w:hAnsiTheme="minorHAnsi"/>
          <w:sz w:val="22"/>
          <w:szCs w:val="22"/>
        </w:rPr>
        <w:t xml:space="preserve">Provider could lead to the termination of the </w:t>
      </w:r>
      <w:r w:rsidR="00151D9B">
        <w:rPr>
          <w:rFonts w:asciiTheme="minorHAnsi" w:hAnsiTheme="minorHAnsi"/>
          <w:sz w:val="22"/>
          <w:szCs w:val="22"/>
        </w:rPr>
        <w:t>Contract</w:t>
      </w:r>
      <w:r w:rsidRPr="00D82942">
        <w:rPr>
          <w:rFonts w:asciiTheme="minorHAnsi" w:hAnsiTheme="minorHAnsi"/>
          <w:sz w:val="22"/>
          <w:szCs w:val="22"/>
        </w:rPr>
        <w:t xml:space="preserve">, as provided for in </w:t>
      </w:r>
      <w:r w:rsidR="00934E91">
        <w:rPr>
          <w:rFonts w:asciiTheme="minorHAnsi" w:hAnsiTheme="minorHAnsi"/>
          <w:sz w:val="22"/>
          <w:szCs w:val="22"/>
        </w:rPr>
        <w:t>Clause 37</w:t>
      </w:r>
      <w:r w:rsidRPr="00D82942">
        <w:rPr>
          <w:rFonts w:asciiTheme="minorHAnsi" w:hAnsiTheme="minorHAnsi"/>
          <w:sz w:val="22"/>
          <w:szCs w:val="22"/>
        </w:rPr>
        <w:t>.</w:t>
      </w:r>
    </w:p>
    <w:p w14:paraId="39B7DF15" w14:textId="77777777" w:rsidR="00620109" w:rsidRDefault="00620109" w:rsidP="00087761">
      <w:pPr>
        <w:pStyle w:val="H2"/>
        <w:numPr>
          <w:ilvl w:val="0"/>
          <w:numId w:val="0"/>
        </w:numPr>
        <w:ind w:left="851" w:hanging="851"/>
        <w:jc w:val="both"/>
        <w:rPr>
          <w:rFonts w:asciiTheme="minorHAnsi" w:hAnsiTheme="minorHAnsi" w:cs="Times New Roman"/>
          <w:sz w:val="24"/>
          <w:szCs w:val="24"/>
        </w:rPr>
      </w:pPr>
    </w:p>
    <w:p w14:paraId="5DF5ECF6" w14:textId="77777777" w:rsidR="00BF05A1" w:rsidRPr="005A3743" w:rsidRDefault="00BF05A1" w:rsidP="00087761">
      <w:pPr>
        <w:pStyle w:val="H2"/>
        <w:numPr>
          <w:ilvl w:val="0"/>
          <w:numId w:val="0"/>
        </w:numPr>
        <w:ind w:left="851" w:hanging="851"/>
        <w:jc w:val="both"/>
        <w:rPr>
          <w:rFonts w:asciiTheme="minorHAnsi" w:hAnsiTheme="minorHAnsi"/>
          <w:b/>
        </w:rPr>
      </w:pPr>
      <w:r w:rsidRPr="005A3743">
        <w:rPr>
          <w:rFonts w:asciiTheme="minorHAnsi" w:hAnsiTheme="minorHAnsi"/>
          <w:b/>
        </w:rPr>
        <w:t>Pre-Commencement Date Obligations</w:t>
      </w:r>
    </w:p>
    <w:p w14:paraId="3E908C62" w14:textId="77777777" w:rsidR="00BF05A1" w:rsidRDefault="00BF05A1" w:rsidP="00087761">
      <w:pPr>
        <w:pStyle w:val="H2"/>
        <w:numPr>
          <w:ilvl w:val="0"/>
          <w:numId w:val="0"/>
        </w:numPr>
        <w:ind w:left="851"/>
        <w:jc w:val="both"/>
        <w:rPr>
          <w:rFonts w:asciiTheme="minorHAnsi" w:hAnsiTheme="minorHAnsi"/>
        </w:rPr>
      </w:pPr>
      <w:r>
        <w:rPr>
          <w:rFonts w:asciiTheme="minorHAnsi" w:hAnsiTheme="minorHAnsi"/>
        </w:rPr>
        <w:t xml:space="preserve"> </w:t>
      </w:r>
    </w:p>
    <w:p w14:paraId="4A665E79" w14:textId="77777777" w:rsidR="00113FA8" w:rsidRPr="00E419AA" w:rsidRDefault="00BD7B37" w:rsidP="00087761">
      <w:pPr>
        <w:pStyle w:val="H2"/>
        <w:jc w:val="both"/>
        <w:rPr>
          <w:rFonts w:asciiTheme="minorHAnsi" w:hAnsiTheme="minorHAnsi"/>
        </w:rPr>
      </w:pPr>
      <w:r w:rsidRPr="00E419AA">
        <w:rPr>
          <w:rFonts w:asciiTheme="minorHAnsi" w:hAnsiTheme="minorHAnsi"/>
        </w:rPr>
        <w:t xml:space="preserve">Within sufficient time to ensure that the </w:t>
      </w:r>
      <w:r w:rsidR="005570B7" w:rsidRPr="00E419AA">
        <w:rPr>
          <w:rFonts w:asciiTheme="minorHAnsi" w:hAnsiTheme="minorHAnsi"/>
        </w:rPr>
        <w:t>Provider</w:t>
      </w:r>
      <w:r w:rsidRPr="00E419AA">
        <w:rPr>
          <w:rFonts w:asciiTheme="minorHAnsi" w:hAnsiTheme="minorHAnsi"/>
        </w:rPr>
        <w:t xml:space="preserve"> can comply with its obligations under this clause 3 and/or be ready to provide the Services to the Contract Standard from the Commencement Date</w:t>
      </w:r>
      <w:r w:rsidR="00BF05A1" w:rsidRPr="00E419AA">
        <w:rPr>
          <w:rFonts w:asciiTheme="minorHAnsi" w:hAnsiTheme="minorHAnsi"/>
        </w:rPr>
        <w:t xml:space="preserve">,  the </w:t>
      </w:r>
      <w:r w:rsidR="005570B7" w:rsidRPr="00E419AA">
        <w:rPr>
          <w:rFonts w:asciiTheme="minorHAnsi" w:hAnsiTheme="minorHAnsi"/>
        </w:rPr>
        <w:t>Provider</w:t>
      </w:r>
      <w:r w:rsidR="00BF05A1" w:rsidRPr="00E419AA">
        <w:rPr>
          <w:rFonts w:asciiTheme="minorHAnsi" w:hAnsiTheme="minorHAnsi"/>
        </w:rPr>
        <w:t xml:space="preserve"> shall arrange a </w:t>
      </w:r>
      <w:r w:rsidR="00113FA8" w:rsidRPr="00E419AA">
        <w:rPr>
          <w:rFonts w:asciiTheme="minorHAnsi" w:hAnsiTheme="minorHAnsi"/>
        </w:rPr>
        <w:t xml:space="preserve">mobilisation </w:t>
      </w:r>
      <w:r w:rsidR="00BF05A1" w:rsidRPr="00E419AA">
        <w:rPr>
          <w:rFonts w:asciiTheme="minorHAnsi" w:hAnsiTheme="minorHAnsi"/>
        </w:rPr>
        <w:t>meeting</w:t>
      </w:r>
      <w:r w:rsidR="00482781" w:rsidRPr="00E419AA">
        <w:rPr>
          <w:rFonts w:asciiTheme="minorHAnsi" w:hAnsiTheme="minorHAnsi"/>
        </w:rPr>
        <w:t xml:space="preserve"> </w:t>
      </w:r>
      <w:r w:rsidR="00E419AA" w:rsidRPr="00E419AA">
        <w:rPr>
          <w:rFonts w:asciiTheme="minorHAnsi" w:hAnsiTheme="minorHAnsi"/>
        </w:rPr>
        <w:t>if required by either Party</w:t>
      </w:r>
      <w:r w:rsidR="00BF05A1" w:rsidRPr="00E419AA">
        <w:rPr>
          <w:rFonts w:asciiTheme="minorHAnsi" w:hAnsiTheme="minorHAnsi"/>
        </w:rPr>
        <w:t xml:space="preserve"> which shall be attended by senior representatives of the </w:t>
      </w:r>
      <w:r w:rsidR="005570B7" w:rsidRPr="00E419AA">
        <w:rPr>
          <w:rFonts w:asciiTheme="minorHAnsi" w:hAnsiTheme="minorHAnsi"/>
        </w:rPr>
        <w:t>Provider</w:t>
      </w:r>
      <w:r w:rsidR="00BF05A1" w:rsidRPr="00E419AA">
        <w:rPr>
          <w:rFonts w:asciiTheme="minorHAnsi" w:hAnsiTheme="minorHAnsi"/>
        </w:rPr>
        <w:t xml:space="preserve"> (including the </w:t>
      </w:r>
      <w:r w:rsidR="005570B7" w:rsidRPr="00E419AA">
        <w:rPr>
          <w:rFonts w:asciiTheme="minorHAnsi" w:hAnsiTheme="minorHAnsi"/>
        </w:rPr>
        <w:t>Provider</w:t>
      </w:r>
      <w:r w:rsidR="00113FA8" w:rsidRPr="00E419AA">
        <w:rPr>
          <w:rFonts w:asciiTheme="minorHAnsi" w:hAnsiTheme="minorHAnsi"/>
        </w:rPr>
        <w:t>’s Authorised Representative</w:t>
      </w:r>
      <w:r w:rsidR="00BF05A1" w:rsidRPr="00E419AA">
        <w:rPr>
          <w:rFonts w:asciiTheme="minorHAnsi" w:hAnsiTheme="minorHAnsi"/>
        </w:rPr>
        <w:t xml:space="preserve">), any of the </w:t>
      </w:r>
      <w:r w:rsidR="008530C5" w:rsidRPr="00E419AA">
        <w:rPr>
          <w:rFonts w:asciiTheme="minorHAnsi" w:hAnsiTheme="minorHAnsi"/>
        </w:rPr>
        <w:t>Sub-providers</w:t>
      </w:r>
      <w:r w:rsidR="00113FA8" w:rsidRPr="00E419AA">
        <w:rPr>
          <w:rFonts w:asciiTheme="minorHAnsi" w:hAnsiTheme="minorHAnsi"/>
        </w:rPr>
        <w:t xml:space="preserve"> (or proposed </w:t>
      </w:r>
      <w:r w:rsidR="008530C5" w:rsidRPr="00E419AA">
        <w:rPr>
          <w:rFonts w:asciiTheme="minorHAnsi" w:hAnsiTheme="minorHAnsi"/>
        </w:rPr>
        <w:t>Sub-providers</w:t>
      </w:r>
      <w:r w:rsidR="00113FA8" w:rsidRPr="00E419AA">
        <w:rPr>
          <w:rFonts w:asciiTheme="minorHAnsi" w:hAnsiTheme="minorHAnsi"/>
        </w:rPr>
        <w:t>)</w:t>
      </w:r>
      <w:r w:rsidR="00BF05A1" w:rsidRPr="00E419AA">
        <w:rPr>
          <w:rFonts w:asciiTheme="minorHAnsi" w:hAnsiTheme="minorHAnsi"/>
        </w:rPr>
        <w:t xml:space="preserve"> in so far as the same will be directly providing any Services, representatives of the Council, representatives of the former </w:t>
      </w:r>
      <w:r w:rsidR="008530C5" w:rsidRPr="00E419AA">
        <w:rPr>
          <w:rFonts w:asciiTheme="minorHAnsi" w:hAnsiTheme="minorHAnsi"/>
        </w:rPr>
        <w:t>provider</w:t>
      </w:r>
      <w:r w:rsidR="00BF05A1" w:rsidRPr="00E419AA">
        <w:rPr>
          <w:rFonts w:asciiTheme="minorHAnsi" w:hAnsiTheme="minorHAnsi"/>
        </w:rPr>
        <w:t xml:space="preserve"> (if applicable) and representatives of such Fellow </w:t>
      </w:r>
      <w:r w:rsidR="008530C5" w:rsidRPr="00E419AA">
        <w:rPr>
          <w:rFonts w:asciiTheme="minorHAnsi" w:hAnsiTheme="minorHAnsi"/>
        </w:rPr>
        <w:t>Providers</w:t>
      </w:r>
      <w:r w:rsidR="00BF05A1" w:rsidRPr="00E419AA">
        <w:rPr>
          <w:rFonts w:asciiTheme="minorHAnsi" w:hAnsiTheme="minorHAnsi"/>
        </w:rPr>
        <w:t xml:space="preserve">, if any, as the Council shall determine necessary.  </w:t>
      </w:r>
    </w:p>
    <w:p w14:paraId="54431DC0" w14:textId="77777777" w:rsidR="00BF05A1" w:rsidRPr="00E419AA" w:rsidRDefault="00BF05A1" w:rsidP="00087761">
      <w:pPr>
        <w:pStyle w:val="H2"/>
        <w:numPr>
          <w:ilvl w:val="0"/>
          <w:numId w:val="0"/>
        </w:numPr>
        <w:ind w:left="851"/>
        <w:jc w:val="both"/>
        <w:rPr>
          <w:rFonts w:asciiTheme="minorHAnsi" w:hAnsiTheme="minorHAnsi"/>
        </w:rPr>
      </w:pPr>
      <w:r w:rsidRPr="00E419AA">
        <w:rPr>
          <w:rFonts w:asciiTheme="minorHAnsi" w:hAnsiTheme="minorHAnsi"/>
        </w:rPr>
        <w:t xml:space="preserve">  </w:t>
      </w:r>
    </w:p>
    <w:p w14:paraId="2DD927C4" w14:textId="77777777" w:rsidR="00BF05A1" w:rsidRPr="00E419AA" w:rsidRDefault="00BF05A1" w:rsidP="00087761">
      <w:pPr>
        <w:pStyle w:val="H2"/>
        <w:jc w:val="both"/>
        <w:rPr>
          <w:rFonts w:asciiTheme="minorHAnsi" w:hAnsiTheme="minorHAnsi"/>
        </w:rPr>
      </w:pPr>
      <w:r w:rsidRPr="00E419AA">
        <w:rPr>
          <w:rFonts w:asciiTheme="minorHAnsi" w:hAnsiTheme="minorHAnsi"/>
        </w:rPr>
        <w:t xml:space="preserve">At the pre-commencement meeting </w:t>
      </w:r>
      <w:r w:rsidR="00113FA8" w:rsidRPr="00E419AA">
        <w:rPr>
          <w:rFonts w:asciiTheme="minorHAnsi" w:hAnsiTheme="minorHAnsi"/>
        </w:rPr>
        <w:t>the P</w:t>
      </w:r>
      <w:r w:rsidRPr="00E419AA">
        <w:rPr>
          <w:rFonts w:asciiTheme="minorHAnsi" w:hAnsiTheme="minorHAnsi"/>
        </w:rPr>
        <w:t xml:space="preserve">arties shall agree a plan for the implementation of the Services and handover necessary for the smooth, seamless and successful transition of the Services from any former </w:t>
      </w:r>
      <w:r w:rsidR="008530C5" w:rsidRPr="00E419AA">
        <w:rPr>
          <w:rFonts w:asciiTheme="minorHAnsi" w:hAnsiTheme="minorHAnsi"/>
        </w:rPr>
        <w:t>provider</w:t>
      </w:r>
      <w:r w:rsidRPr="00E419AA">
        <w:rPr>
          <w:rFonts w:asciiTheme="minorHAnsi" w:hAnsiTheme="minorHAnsi"/>
        </w:rPr>
        <w:t xml:space="preserve"> to the </w:t>
      </w:r>
      <w:r w:rsidR="008530C5" w:rsidRPr="00E419AA">
        <w:rPr>
          <w:rFonts w:asciiTheme="minorHAnsi" w:hAnsiTheme="minorHAnsi"/>
        </w:rPr>
        <w:t>Provider</w:t>
      </w:r>
      <w:r w:rsidR="00113FA8" w:rsidRPr="00E419AA">
        <w:rPr>
          <w:rFonts w:asciiTheme="minorHAnsi" w:hAnsiTheme="minorHAnsi"/>
        </w:rPr>
        <w:t xml:space="preserve"> on the Commencement Date</w:t>
      </w:r>
      <w:r w:rsidRPr="00E419AA">
        <w:rPr>
          <w:rFonts w:asciiTheme="minorHAnsi" w:hAnsiTheme="minorHAnsi"/>
        </w:rPr>
        <w:t xml:space="preserve">.  Such a plan shall be agreed </w:t>
      </w:r>
      <w:r w:rsidR="00113FA8" w:rsidRPr="00E419AA">
        <w:rPr>
          <w:rFonts w:asciiTheme="minorHAnsi" w:hAnsiTheme="minorHAnsi"/>
        </w:rPr>
        <w:t xml:space="preserve">in writing </w:t>
      </w:r>
      <w:r w:rsidRPr="00E419AA">
        <w:rPr>
          <w:rFonts w:asciiTheme="minorHAnsi" w:hAnsiTheme="minorHAnsi"/>
        </w:rPr>
        <w:t xml:space="preserve">by the </w:t>
      </w:r>
      <w:r w:rsidR="00113FA8" w:rsidRPr="00E419AA">
        <w:rPr>
          <w:rFonts w:asciiTheme="minorHAnsi" w:hAnsiTheme="minorHAnsi"/>
        </w:rPr>
        <w:t>Contract Manager</w:t>
      </w:r>
      <w:r w:rsidRPr="00E419AA">
        <w:rPr>
          <w:rFonts w:asciiTheme="minorHAnsi" w:hAnsiTheme="minorHAnsi"/>
        </w:rPr>
        <w:t xml:space="preserve"> and </w:t>
      </w:r>
      <w:r w:rsidR="00113FA8" w:rsidRPr="00E419AA">
        <w:rPr>
          <w:rFonts w:asciiTheme="minorHAnsi" w:hAnsiTheme="minorHAnsi"/>
        </w:rPr>
        <w:t xml:space="preserve">the </w:t>
      </w:r>
      <w:r w:rsidR="008530C5" w:rsidRPr="00E419AA">
        <w:rPr>
          <w:rFonts w:asciiTheme="minorHAnsi" w:hAnsiTheme="minorHAnsi"/>
        </w:rPr>
        <w:t>Provider</w:t>
      </w:r>
      <w:r w:rsidR="00113FA8" w:rsidRPr="00E419AA">
        <w:rPr>
          <w:rFonts w:asciiTheme="minorHAnsi" w:hAnsiTheme="minorHAnsi"/>
        </w:rPr>
        <w:t>’s Authorised Representative.</w:t>
      </w:r>
    </w:p>
    <w:p w14:paraId="7ED75BF2" w14:textId="77777777" w:rsidR="00113FA8" w:rsidRPr="007968AB" w:rsidRDefault="00113FA8" w:rsidP="00087761">
      <w:pPr>
        <w:pStyle w:val="H2"/>
        <w:numPr>
          <w:ilvl w:val="0"/>
          <w:numId w:val="0"/>
        </w:numPr>
        <w:jc w:val="both"/>
        <w:rPr>
          <w:rFonts w:asciiTheme="minorHAnsi" w:hAnsiTheme="minorHAnsi"/>
        </w:rPr>
      </w:pPr>
    </w:p>
    <w:p w14:paraId="26EF59A3"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The </w:t>
      </w:r>
      <w:r w:rsidR="008530C5">
        <w:rPr>
          <w:rFonts w:asciiTheme="minorHAnsi" w:hAnsiTheme="minorHAnsi"/>
        </w:rPr>
        <w:t>Provider</w:t>
      </w:r>
      <w:r w:rsidRPr="007968AB">
        <w:rPr>
          <w:rFonts w:asciiTheme="minorHAnsi" w:hAnsiTheme="minorHAnsi"/>
        </w:rPr>
        <w:t xml:space="preserve"> shall liaise with Fellow </w:t>
      </w:r>
      <w:r w:rsidR="008530C5">
        <w:rPr>
          <w:rFonts w:asciiTheme="minorHAnsi" w:hAnsiTheme="minorHAnsi"/>
        </w:rPr>
        <w:t>Providers</w:t>
      </w:r>
      <w:r w:rsidRPr="007968AB">
        <w:rPr>
          <w:rFonts w:asciiTheme="minorHAnsi" w:hAnsiTheme="minorHAnsi"/>
        </w:rPr>
        <w:t xml:space="preserve"> to ensure that any handover </w:t>
      </w:r>
      <w:r w:rsidR="00F412CA">
        <w:rPr>
          <w:rFonts w:asciiTheme="minorHAnsi" w:hAnsiTheme="minorHAnsi"/>
        </w:rPr>
        <w:t xml:space="preserve">and contract mobilisation </w:t>
      </w:r>
      <w:r w:rsidRPr="007968AB">
        <w:rPr>
          <w:rFonts w:asciiTheme="minorHAnsi" w:hAnsiTheme="minorHAnsi"/>
        </w:rPr>
        <w:t xml:space="preserve">is carried out successfully.   In addition, the </w:t>
      </w:r>
      <w:r w:rsidR="008530C5">
        <w:rPr>
          <w:rFonts w:asciiTheme="minorHAnsi" w:hAnsiTheme="minorHAnsi"/>
        </w:rPr>
        <w:t>Provider</w:t>
      </w:r>
      <w:r w:rsidRPr="007968AB">
        <w:rPr>
          <w:rFonts w:asciiTheme="minorHAnsi" w:hAnsiTheme="minorHAnsi"/>
        </w:rPr>
        <w:t xml:space="preserve"> shall arrange and attend as many meetings with the Council, the former </w:t>
      </w:r>
      <w:r w:rsidR="008530C5">
        <w:rPr>
          <w:rFonts w:asciiTheme="minorHAnsi" w:hAnsiTheme="minorHAnsi"/>
        </w:rPr>
        <w:t>provider</w:t>
      </w:r>
      <w:r w:rsidRPr="007968AB">
        <w:rPr>
          <w:rFonts w:asciiTheme="minorHAnsi" w:hAnsiTheme="minorHAnsi"/>
        </w:rPr>
        <w:t xml:space="preserve"> and any Fellow </w:t>
      </w:r>
      <w:r w:rsidR="008530C5">
        <w:rPr>
          <w:rFonts w:asciiTheme="minorHAnsi" w:hAnsiTheme="minorHAnsi"/>
        </w:rPr>
        <w:t>Providers</w:t>
      </w:r>
      <w:r w:rsidRPr="007968AB">
        <w:rPr>
          <w:rFonts w:asciiTheme="minorHAnsi" w:hAnsiTheme="minorHAnsi"/>
        </w:rPr>
        <w:t xml:space="preserve"> as are reasonably necessary for the successful handover </w:t>
      </w:r>
      <w:r w:rsidR="00F412CA">
        <w:rPr>
          <w:rFonts w:asciiTheme="minorHAnsi" w:hAnsiTheme="minorHAnsi"/>
        </w:rPr>
        <w:t xml:space="preserve">and mobilisation </w:t>
      </w:r>
      <w:r w:rsidRPr="007968AB">
        <w:rPr>
          <w:rFonts w:asciiTheme="minorHAnsi" w:hAnsiTheme="minorHAnsi"/>
        </w:rPr>
        <w:t xml:space="preserve">of the Services. </w:t>
      </w:r>
    </w:p>
    <w:p w14:paraId="474E8C78" w14:textId="77777777" w:rsidR="00113FA8" w:rsidRDefault="00113FA8" w:rsidP="00087761">
      <w:pPr>
        <w:pStyle w:val="H2"/>
        <w:numPr>
          <w:ilvl w:val="0"/>
          <w:numId w:val="0"/>
        </w:numPr>
        <w:jc w:val="both"/>
      </w:pPr>
    </w:p>
    <w:p w14:paraId="2B6FB1A9"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To the extent that the </w:t>
      </w:r>
      <w:r w:rsidR="008530C5">
        <w:rPr>
          <w:rFonts w:asciiTheme="minorHAnsi" w:hAnsiTheme="minorHAnsi"/>
        </w:rPr>
        <w:t>Provider</w:t>
      </w:r>
      <w:r w:rsidRPr="007968AB">
        <w:rPr>
          <w:rFonts w:asciiTheme="minorHAnsi" w:hAnsiTheme="minorHAnsi"/>
        </w:rPr>
        <w:t xml:space="preserve"> has not already done so, the </w:t>
      </w:r>
      <w:r w:rsidR="008530C5">
        <w:rPr>
          <w:rFonts w:asciiTheme="minorHAnsi" w:hAnsiTheme="minorHAnsi"/>
        </w:rPr>
        <w:t>Provider</w:t>
      </w:r>
      <w:r w:rsidRPr="007968AB">
        <w:rPr>
          <w:rFonts w:asciiTheme="minorHAnsi" w:hAnsiTheme="minorHAnsi"/>
        </w:rPr>
        <w:t xml:space="preserve"> shall carry out, or provide to the Council’s satisfaction, as soon as reasonably practicable after the  </w:t>
      </w:r>
      <w:r w:rsidR="00222FB6">
        <w:rPr>
          <w:rFonts w:asciiTheme="minorHAnsi" w:hAnsiTheme="minorHAnsi"/>
        </w:rPr>
        <w:t>Commencement Date</w:t>
      </w:r>
      <w:r w:rsidRPr="007968AB">
        <w:rPr>
          <w:rFonts w:asciiTheme="minorHAnsi" w:hAnsiTheme="minorHAnsi"/>
        </w:rPr>
        <w:t>:-</w:t>
      </w:r>
    </w:p>
    <w:p w14:paraId="76FF609B" w14:textId="77777777" w:rsidR="00113FA8" w:rsidRPr="007968AB" w:rsidRDefault="00113FA8" w:rsidP="00087761">
      <w:pPr>
        <w:pStyle w:val="H3"/>
        <w:numPr>
          <w:ilvl w:val="0"/>
          <w:numId w:val="0"/>
        </w:numPr>
        <w:ind w:left="1701"/>
        <w:rPr>
          <w:rFonts w:asciiTheme="minorHAnsi" w:hAnsiTheme="minorHAnsi"/>
        </w:rPr>
      </w:pPr>
    </w:p>
    <w:p w14:paraId="3E2A0DB3" w14:textId="5AB688FA" w:rsidR="00BF05A1" w:rsidRPr="007968AB" w:rsidRDefault="00B641BB" w:rsidP="00087761">
      <w:pPr>
        <w:pStyle w:val="H3"/>
        <w:rPr>
          <w:rFonts w:asciiTheme="minorHAnsi" w:hAnsiTheme="minorHAnsi"/>
        </w:rPr>
      </w:pPr>
      <w:r>
        <w:rPr>
          <w:rFonts w:asciiTheme="minorHAnsi" w:hAnsiTheme="minorHAnsi"/>
        </w:rPr>
        <w:t xml:space="preserve">Documentary </w:t>
      </w:r>
      <w:r w:rsidR="00BF05A1" w:rsidRPr="007968AB">
        <w:rPr>
          <w:rFonts w:asciiTheme="minorHAnsi" w:hAnsiTheme="minorHAnsi"/>
        </w:rPr>
        <w:t>proof of insurances held;</w:t>
      </w:r>
    </w:p>
    <w:p w14:paraId="6E5C5B60" w14:textId="77777777" w:rsidR="00BF05A1" w:rsidRPr="007968AB" w:rsidRDefault="00BF05A1" w:rsidP="00087761">
      <w:pPr>
        <w:pStyle w:val="H3"/>
        <w:rPr>
          <w:rFonts w:asciiTheme="minorHAnsi" w:hAnsiTheme="minorHAnsi"/>
        </w:rPr>
      </w:pPr>
      <w:r w:rsidRPr="007968AB">
        <w:rPr>
          <w:rFonts w:asciiTheme="minorHAnsi" w:hAnsiTheme="minorHAnsi"/>
        </w:rPr>
        <w:t>measures to e</w:t>
      </w:r>
      <w:r w:rsidR="00113FA8" w:rsidRPr="007968AB">
        <w:rPr>
          <w:rFonts w:asciiTheme="minorHAnsi" w:hAnsiTheme="minorHAnsi"/>
        </w:rPr>
        <w:t xml:space="preserve">nsure that the </w:t>
      </w:r>
      <w:r w:rsidR="008530C5">
        <w:rPr>
          <w:rFonts w:asciiTheme="minorHAnsi" w:hAnsiTheme="minorHAnsi"/>
        </w:rPr>
        <w:t>Provider</w:t>
      </w:r>
      <w:r w:rsidR="00113FA8" w:rsidRPr="007968AB">
        <w:rPr>
          <w:rFonts w:asciiTheme="minorHAnsi" w:hAnsiTheme="minorHAnsi"/>
        </w:rPr>
        <w:t xml:space="preserve">, its </w:t>
      </w:r>
      <w:r w:rsidR="008530C5">
        <w:rPr>
          <w:rFonts w:asciiTheme="minorHAnsi" w:hAnsiTheme="minorHAnsi"/>
        </w:rPr>
        <w:t>Sub-providers</w:t>
      </w:r>
      <w:r w:rsidRPr="007968AB">
        <w:rPr>
          <w:rFonts w:asciiTheme="minorHAnsi" w:hAnsiTheme="minorHAnsi"/>
        </w:rPr>
        <w:t xml:space="preserve">, Staff and agents are fully familiar with the provisions of the Contract, their obligations under the Contract, the Council's computer systems (if applicable) and the identities of all relevant Fellow </w:t>
      </w:r>
      <w:r w:rsidR="008530C5">
        <w:rPr>
          <w:rFonts w:asciiTheme="minorHAnsi" w:hAnsiTheme="minorHAnsi"/>
        </w:rPr>
        <w:t>Provider</w:t>
      </w:r>
      <w:r w:rsidRPr="007968AB">
        <w:rPr>
          <w:rFonts w:asciiTheme="minorHAnsi" w:hAnsiTheme="minorHAnsi"/>
        </w:rPr>
        <w:t>s;</w:t>
      </w:r>
    </w:p>
    <w:p w14:paraId="682A596C" w14:textId="77777777" w:rsidR="00BF05A1" w:rsidRPr="007968AB" w:rsidRDefault="00BF05A1" w:rsidP="00087761">
      <w:pPr>
        <w:pStyle w:val="H3"/>
        <w:rPr>
          <w:rFonts w:asciiTheme="minorHAnsi" w:hAnsiTheme="minorHAnsi"/>
        </w:rPr>
      </w:pPr>
      <w:r w:rsidRPr="007968AB">
        <w:rPr>
          <w:rFonts w:asciiTheme="minorHAnsi" w:hAnsiTheme="minorHAnsi"/>
        </w:rPr>
        <w:t>actions necessary to comply with its obligations under TUPE (if applicable); and</w:t>
      </w:r>
    </w:p>
    <w:p w14:paraId="3BB585A3" w14:textId="77777777" w:rsidR="00BF05A1" w:rsidRPr="007968AB" w:rsidRDefault="00BF05A1" w:rsidP="00087761">
      <w:pPr>
        <w:pStyle w:val="H3"/>
        <w:rPr>
          <w:rFonts w:asciiTheme="minorHAnsi" w:hAnsiTheme="minorHAnsi"/>
        </w:rPr>
      </w:pPr>
      <w:r w:rsidRPr="007968AB">
        <w:rPr>
          <w:rFonts w:asciiTheme="minorHAnsi" w:hAnsiTheme="minorHAnsi"/>
        </w:rPr>
        <w:t xml:space="preserve">the identities, positions and responsibilities and contact details of all relevant Staff including, in particular, the </w:t>
      </w:r>
      <w:r w:rsidR="008530C5">
        <w:rPr>
          <w:rFonts w:asciiTheme="minorHAnsi" w:hAnsiTheme="minorHAnsi"/>
        </w:rPr>
        <w:t>Provider</w:t>
      </w:r>
      <w:r w:rsidR="00113FA8" w:rsidRPr="007968AB">
        <w:rPr>
          <w:rFonts w:asciiTheme="minorHAnsi" w:hAnsiTheme="minorHAnsi"/>
        </w:rPr>
        <w:t>’s Authorised Representative</w:t>
      </w:r>
      <w:r w:rsidRPr="007968AB">
        <w:rPr>
          <w:rFonts w:asciiTheme="minorHAnsi" w:hAnsiTheme="minorHAnsi"/>
        </w:rPr>
        <w:t xml:space="preserve"> and authorised de</w:t>
      </w:r>
      <w:r w:rsidR="00113FA8" w:rsidRPr="007968AB">
        <w:rPr>
          <w:rFonts w:asciiTheme="minorHAnsi" w:hAnsiTheme="minorHAnsi"/>
        </w:rPr>
        <w:t>legates</w:t>
      </w:r>
      <w:r w:rsidRPr="007968AB">
        <w:rPr>
          <w:rFonts w:asciiTheme="minorHAnsi" w:hAnsiTheme="minorHAnsi"/>
        </w:rPr>
        <w:t xml:space="preserve">.  </w:t>
      </w:r>
    </w:p>
    <w:p w14:paraId="3DD48C4A" w14:textId="77777777" w:rsidR="00113FA8" w:rsidRPr="007968AB" w:rsidRDefault="00113FA8" w:rsidP="00087761">
      <w:pPr>
        <w:pStyle w:val="H2"/>
        <w:numPr>
          <w:ilvl w:val="0"/>
          <w:numId w:val="0"/>
        </w:numPr>
        <w:ind w:left="851"/>
        <w:jc w:val="both"/>
        <w:rPr>
          <w:rFonts w:asciiTheme="minorHAnsi" w:hAnsiTheme="minorHAnsi"/>
        </w:rPr>
      </w:pPr>
    </w:p>
    <w:p w14:paraId="1E16D710" w14:textId="77777777" w:rsidR="00BF05A1" w:rsidRPr="007968AB" w:rsidRDefault="00113FA8" w:rsidP="00087761">
      <w:pPr>
        <w:pStyle w:val="H2"/>
        <w:jc w:val="both"/>
        <w:rPr>
          <w:rFonts w:asciiTheme="minorHAnsi" w:hAnsiTheme="minorHAnsi"/>
        </w:rPr>
      </w:pPr>
      <w:r w:rsidRPr="007968AB">
        <w:rPr>
          <w:rFonts w:asciiTheme="minorHAnsi" w:hAnsiTheme="minorHAnsi"/>
        </w:rPr>
        <w:t xml:space="preserve">The </w:t>
      </w:r>
      <w:r w:rsidR="00BF05A1" w:rsidRPr="007968AB">
        <w:rPr>
          <w:rFonts w:asciiTheme="minorHAnsi" w:hAnsiTheme="minorHAnsi"/>
        </w:rPr>
        <w:t>Council shall, prior to the Commencement Date:-</w:t>
      </w:r>
    </w:p>
    <w:p w14:paraId="6D455508" w14:textId="77777777" w:rsidR="00113FA8" w:rsidRPr="007968AB" w:rsidRDefault="00113FA8" w:rsidP="00087761">
      <w:pPr>
        <w:pStyle w:val="H2"/>
        <w:numPr>
          <w:ilvl w:val="0"/>
          <w:numId w:val="0"/>
        </w:numPr>
        <w:ind w:left="851"/>
        <w:jc w:val="both"/>
        <w:rPr>
          <w:rFonts w:asciiTheme="minorHAnsi" w:hAnsiTheme="minorHAnsi"/>
        </w:rPr>
      </w:pPr>
    </w:p>
    <w:p w14:paraId="17DBF40B" w14:textId="77777777" w:rsidR="00BF05A1" w:rsidRPr="007968AB" w:rsidRDefault="00BF05A1" w:rsidP="000C6DD4">
      <w:pPr>
        <w:pStyle w:val="H3"/>
        <w:ind w:left="1702" w:hanging="851"/>
        <w:rPr>
          <w:rFonts w:asciiTheme="minorHAnsi" w:hAnsiTheme="minorHAnsi"/>
        </w:rPr>
      </w:pPr>
      <w:r w:rsidRPr="007968AB">
        <w:rPr>
          <w:rFonts w:asciiTheme="minorHAnsi" w:hAnsiTheme="minorHAnsi"/>
        </w:rPr>
        <w:t xml:space="preserve">notify to the </w:t>
      </w:r>
      <w:r w:rsidR="008530C5">
        <w:rPr>
          <w:rFonts w:asciiTheme="minorHAnsi" w:hAnsiTheme="minorHAnsi"/>
        </w:rPr>
        <w:t>Provider</w:t>
      </w:r>
      <w:r w:rsidRPr="007968AB">
        <w:rPr>
          <w:rFonts w:asciiTheme="minorHAnsi" w:hAnsiTheme="minorHAnsi"/>
        </w:rPr>
        <w:t xml:space="preserve"> in writing the name and contact telephone number of  </w:t>
      </w:r>
      <w:r w:rsidR="00160EA5" w:rsidRPr="007968AB">
        <w:rPr>
          <w:rFonts w:asciiTheme="minorHAnsi" w:hAnsiTheme="minorHAnsi"/>
        </w:rPr>
        <w:t>the Contract Manager</w:t>
      </w:r>
      <w:r w:rsidRPr="007968AB">
        <w:rPr>
          <w:rFonts w:asciiTheme="minorHAnsi" w:hAnsiTheme="minorHAnsi"/>
        </w:rPr>
        <w:t xml:space="preserve"> as at the Commencement Date and any persons holding such other positions as may be specified in the Specification; and</w:t>
      </w:r>
    </w:p>
    <w:p w14:paraId="6C2DFF45" w14:textId="77777777" w:rsidR="00160EA5" w:rsidRPr="007968AB" w:rsidRDefault="00160EA5" w:rsidP="00087761">
      <w:pPr>
        <w:pStyle w:val="H3"/>
        <w:numPr>
          <w:ilvl w:val="0"/>
          <w:numId w:val="0"/>
        </w:numPr>
        <w:ind w:left="1701"/>
        <w:rPr>
          <w:rFonts w:asciiTheme="minorHAnsi" w:hAnsiTheme="minorHAnsi"/>
        </w:rPr>
      </w:pPr>
    </w:p>
    <w:p w14:paraId="3BA6D987" w14:textId="77777777" w:rsidR="00BF05A1" w:rsidRPr="007968AB" w:rsidRDefault="00BF05A1" w:rsidP="00087761">
      <w:pPr>
        <w:pStyle w:val="H3"/>
        <w:rPr>
          <w:rFonts w:asciiTheme="minorHAnsi" w:hAnsiTheme="minorHAnsi"/>
        </w:rPr>
      </w:pPr>
      <w:r w:rsidRPr="007968AB">
        <w:rPr>
          <w:rFonts w:asciiTheme="minorHAnsi" w:hAnsiTheme="minorHAnsi"/>
        </w:rPr>
        <w:t xml:space="preserve">provide the </w:t>
      </w:r>
      <w:r w:rsidR="008530C5">
        <w:rPr>
          <w:rFonts w:asciiTheme="minorHAnsi" w:hAnsiTheme="minorHAnsi"/>
        </w:rPr>
        <w:t>Provider</w:t>
      </w:r>
      <w:r w:rsidRPr="007968AB">
        <w:rPr>
          <w:rFonts w:asciiTheme="minorHAnsi" w:hAnsiTheme="minorHAnsi"/>
        </w:rPr>
        <w:t xml:space="preserve"> with such </w:t>
      </w:r>
      <w:r w:rsidR="00160EA5" w:rsidRPr="007968AB">
        <w:rPr>
          <w:rFonts w:asciiTheme="minorHAnsi" w:hAnsiTheme="minorHAnsi"/>
        </w:rPr>
        <w:t xml:space="preserve">Council </w:t>
      </w:r>
      <w:r w:rsidRPr="007968AB">
        <w:rPr>
          <w:rFonts w:asciiTheme="minorHAnsi" w:hAnsiTheme="minorHAnsi"/>
        </w:rPr>
        <w:t xml:space="preserve">Data and information as the </w:t>
      </w:r>
      <w:r w:rsidR="008530C5">
        <w:rPr>
          <w:rFonts w:asciiTheme="minorHAnsi" w:hAnsiTheme="minorHAnsi"/>
        </w:rPr>
        <w:t>Provider</w:t>
      </w:r>
      <w:r w:rsidRPr="007968AB">
        <w:rPr>
          <w:rFonts w:asciiTheme="minorHAnsi" w:hAnsiTheme="minorHAnsi"/>
        </w:rPr>
        <w:t xml:space="preserve"> may, in the Council's opinion, reasonably require in order for it to commence the Services.</w:t>
      </w:r>
    </w:p>
    <w:p w14:paraId="0AF3D368" w14:textId="77777777" w:rsidR="00160EA5" w:rsidRDefault="00160EA5" w:rsidP="00087761">
      <w:pPr>
        <w:pStyle w:val="H3"/>
        <w:numPr>
          <w:ilvl w:val="0"/>
          <w:numId w:val="0"/>
        </w:numPr>
      </w:pPr>
    </w:p>
    <w:p w14:paraId="4701FB92" w14:textId="77777777" w:rsidR="00BF05A1" w:rsidRPr="007968AB" w:rsidRDefault="00BF05A1" w:rsidP="00087761">
      <w:pPr>
        <w:pStyle w:val="H2"/>
        <w:jc w:val="both"/>
        <w:rPr>
          <w:rFonts w:asciiTheme="minorHAnsi" w:hAnsiTheme="minorHAnsi"/>
        </w:rPr>
      </w:pPr>
      <w:r w:rsidRPr="007968AB">
        <w:rPr>
          <w:rFonts w:asciiTheme="minorHAnsi" w:hAnsiTheme="minorHAnsi"/>
        </w:rPr>
        <w:t xml:space="preserve">The Council shall provide all reasonable assistance to the </w:t>
      </w:r>
      <w:r w:rsidR="008530C5">
        <w:rPr>
          <w:rFonts w:asciiTheme="minorHAnsi" w:hAnsiTheme="minorHAnsi"/>
        </w:rPr>
        <w:t>Provider</w:t>
      </w:r>
      <w:r w:rsidRPr="007968AB">
        <w:rPr>
          <w:rFonts w:asciiTheme="minorHAnsi" w:hAnsiTheme="minorHAnsi"/>
        </w:rPr>
        <w:t xml:space="preserve"> prior to the Commencement Date, to include, where possible, the following:-</w:t>
      </w:r>
    </w:p>
    <w:p w14:paraId="321CF21F" w14:textId="77777777" w:rsidR="00160EA5" w:rsidRPr="007968AB" w:rsidRDefault="00160EA5" w:rsidP="00087761">
      <w:pPr>
        <w:pStyle w:val="H2"/>
        <w:numPr>
          <w:ilvl w:val="0"/>
          <w:numId w:val="0"/>
        </w:numPr>
        <w:ind w:left="851"/>
        <w:jc w:val="both"/>
        <w:rPr>
          <w:rFonts w:asciiTheme="minorHAnsi" w:hAnsiTheme="minorHAnsi"/>
        </w:rPr>
      </w:pPr>
    </w:p>
    <w:p w14:paraId="1B816030" w14:textId="77777777" w:rsidR="00160EA5" w:rsidRPr="007968AB" w:rsidRDefault="00BF05A1" w:rsidP="00087761">
      <w:pPr>
        <w:pStyle w:val="H3"/>
        <w:rPr>
          <w:rFonts w:asciiTheme="minorHAnsi" w:hAnsiTheme="minorHAnsi"/>
        </w:rPr>
      </w:pPr>
      <w:r w:rsidRPr="007968AB">
        <w:rPr>
          <w:rFonts w:asciiTheme="minorHAnsi" w:hAnsiTheme="minorHAnsi"/>
        </w:rPr>
        <w:t xml:space="preserve">allowing  the </w:t>
      </w:r>
      <w:r w:rsidR="008530C5">
        <w:rPr>
          <w:rFonts w:asciiTheme="minorHAnsi" w:hAnsiTheme="minorHAnsi"/>
        </w:rPr>
        <w:t>Provider</w:t>
      </w:r>
      <w:r w:rsidRPr="007968AB">
        <w:rPr>
          <w:rFonts w:asciiTheme="minorHAnsi" w:hAnsiTheme="minorHAnsi"/>
        </w:rPr>
        <w:t xml:space="preserve"> to interview appropriate Council staff;</w:t>
      </w:r>
      <w:r w:rsidR="00E37819">
        <w:rPr>
          <w:rFonts w:asciiTheme="minorHAnsi" w:hAnsiTheme="minorHAnsi"/>
        </w:rPr>
        <w:t xml:space="preserve"> and</w:t>
      </w:r>
    </w:p>
    <w:p w14:paraId="4D53CB82" w14:textId="77777777" w:rsidR="00BF05A1" w:rsidRPr="00F7464C" w:rsidRDefault="00BF05A1" w:rsidP="00087761">
      <w:pPr>
        <w:pStyle w:val="H3"/>
        <w:rPr>
          <w:rFonts w:asciiTheme="minorHAnsi" w:hAnsiTheme="minorHAnsi"/>
        </w:rPr>
      </w:pPr>
      <w:r w:rsidRPr="007968AB">
        <w:rPr>
          <w:rFonts w:asciiTheme="minorHAnsi" w:hAnsiTheme="minorHAnsi"/>
        </w:rPr>
        <w:t xml:space="preserve">reporting to the </w:t>
      </w:r>
      <w:r w:rsidR="008530C5">
        <w:rPr>
          <w:rFonts w:asciiTheme="minorHAnsi" w:hAnsiTheme="minorHAnsi"/>
        </w:rPr>
        <w:t>Provider</w:t>
      </w:r>
      <w:r w:rsidRPr="007968AB">
        <w:rPr>
          <w:rFonts w:asciiTheme="minorHAnsi" w:hAnsiTheme="minorHAnsi"/>
        </w:rPr>
        <w:t xml:space="preserve"> on current issues which may affect the Services.</w:t>
      </w:r>
    </w:p>
    <w:p w14:paraId="22B30B4D" w14:textId="77777777" w:rsidR="00FA0A21" w:rsidRPr="003B6945" w:rsidRDefault="00B9049E" w:rsidP="00087761">
      <w:pPr>
        <w:jc w:val="both"/>
        <w:rPr>
          <w:rFonts w:asciiTheme="minorHAnsi" w:hAnsiTheme="minorHAnsi" w:cs="Arial"/>
          <w:b/>
          <w:sz w:val="22"/>
          <w:szCs w:val="22"/>
        </w:rPr>
      </w:pPr>
      <w:r w:rsidRPr="003B6945">
        <w:rPr>
          <w:rFonts w:asciiTheme="minorHAnsi" w:hAnsiTheme="minorHAnsi" w:cs="Arial"/>
          <w:sz w:val="22"/>
          <w:szCs w:val="22"/>
        </w:rPr>
        <w:tab/>
      </w:r>
      <w:bookmarkStart w:id="9" w:name="_BPDC_LN_INS_1193"/>
      <w:bookmarkStart w:id="10" w:name="_BPDC_LN_INS_1192"/>
      <w:bookmarkEnd w:id="9"/>
      <w:bookmarkEnd w:id="10"/>
    </w:p>
    <w:p w14:paraId="49C550FA" w14:textId="77777777" w:rsidR="00A45EF5" w:rsidRPr="003B6945" w:rsidRDefault="00A45EF5" w:rsidP="000C6DD4">
      <w:pPr>
        <w:pStyle w:val="H1"/>
        <w:ind w:left="993"/>
        <w:jc w:val="both"/>
        <w:rPr>
          <w:rFonts w:asciiTheme="minorHAnsi" w:hAnsiTheme="minorHAnsi"/>
        </w:rPr>
      </w:pPr>
      <w:bookmarkStart w:id="11" w:name="_Toc442437242"/>
      <w:r w:rsidRPr="003B6945">
        <w:rPr>
          <w:rFonts w:asciiTheme="minorHAnsi" w:hAnsiTheme="minorHAnsi"/>
        </w:rPr>
        <w:t>THE SERVICES</w:t>
      </w:r>
      <w:bookmarkEnd w:id="11"/>
    </w:p>
    <w:p w14:paraId="31C07604" w14:textId="77777777" w:rsidR="00A45EF5" w:rsidRPr="003B6945" w:rsidRDefault="00A45EF5" w:rsidP="00087761">
      <w:pPr>
        <w:tabs>
          <w:tab w:val="left" w:pos="900"/>
        </w:tabs>
        <w:jc w:val="both"/>
        <w:rPr>
          <w:rFonts w:asciiTheme="minorHAnsi" w:hAnsiTheme="minorHAnsi" w:cs="Arial"/>
          <w:b/>
          <w:sz w:val="22"/>
          <w:szCs w:val="22"/>
        </w:rPr>
      </w:pPr>
    </w:p>
    <w:p w14:paraId="3F7C4035" w14:textId="77777777" w:rsidR="004D2188"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provide the Services during the Contract Period in accordance with the</w:t>
      </w:r>
      <w:r w:rsidR="004D2188" w:rsidRPr="003B6945">
        <w:rPr>
          <w:rFonts w:asciiTheme="minorHAnsi" w:hAnsiTheme="minorHAnsi"/>
        </w:rPr>
        <w:t xml:space="preserve"> following</w:t>
      </w:r>
      <w:r w:rsidR="00114BBD" w:rsidRPr="003B6945">
        <w:rPr>
          <w:rFonts w:asciiTheme="minorHAnsi" w:hAnsiTheme="minorHAnsi"/>
        </w:rPr>
        <w:t xml:space="preserve"> (“the Contract Standard”)</w:t>
      </w:r>
      <w:r w:rsidR="004D2188" w:rsidRPr="003B6945">
        <w:rPr>
          <w:rFonts w:asciiTheme="minorHAnsi" w:hAnsiTheme="minorHAnsi"/>
        </w:rPr>
        <w:t>:</w:t>
      </w:r>
    </w:p>
    <w:p w14:paraId="1CB81968" w14:textId="77777777" w:rsidR="004D2188" w:rsidRPr="003B6945" w:rsidRDefault="004D2188" w:rsidP="00087761">
      <w:pPr>
        <w:ind w:left="851"/>
        <w:jc w:val="both"/>
        <w:rPr>
          <w:rFonts w:asciiTheme="minorHAnsi" w:hAnsiTheme="minorHAnsi" w:cs="Arial"/>
          <w:sz w:val="22"/>
          <w:szCs w:val="22"/>
        </w:rPr>
      </w:pPr>
    </w:p>
    <w:p w14:paraId="5DB370B0" w14:textId="64812C4F" w:rsidR="00A45EF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t</w:t>
      </w:r>
      <w:r w:rsidR="007D0985" w:rsidRPr="00415311">
        <w:rPr>
          <w:rFonts w:asciiTheme="minorHAnsi" w:hAnsiTheme="minorHAnsi" w:cs="Arial"/>
          <w:sz w:val="22"/>
          <w:szCs w:val="22"/>
        </w:rPr>
        <w:t xml:space="preserve">his </w:t>
      </w:r>
      <w:r w:rsidR="00A45EF5" w:rsidRPr="00415311">
        <w:rPr>
          <w:rFonts w:asciiTheme="minorHAnsi" w:hAnsiTheme="minorHAnsi" w:cs="Arial"/>
          <w:sz w:val="22"/>
          <w:szCs w:val="22"/>
        </w:rPr>
        <w:t xml:space="preserve">Contract and </w:t>
      </w:r>
      <w:r w:rsidR="001A1749" w:rsidRPr="00415311">
        <w:rPr>
          <w:rFonts w:asciiTheme="minorHAnsi" w:hAnsiTheme="minorHAnsi" w:cs="Arial"/>
          <w:sz w:val="22"/>
          <w:szCs w:val="22"/>
        </w:rPr>
        <w:t xml:space="preserve">in particular </w:t>
      </w:r>
      <w:r w:rsidR="00D12369">
        <w:rPr>
          <w:rFonts w:asciiTheme="minorHAnsi" w:hAnsiTheme="minorHAnsi" w:cs="Arial"/>
          <w:sz w:val="22"/>
          <w:szCs w:val="22"/>
        </w:rPr>
        <w:t xml:space="preserve">the </w:t>
      </w:r>
      <w:r>
        <w:rPr>
          <w:rFonts w:asciiTheme="minorHAnsi" w:hAnsiTheme="minorHAnsi" w:cs="Arial"/>
          <w:sz w:val="22"/>
          <w:szCs w:val="22"/>
        </w:rPr>
        <w:t>Specification</w:t>
      </w:r>
      <w:r w:rsidR="00A45EF5" w:rsidRPr="00415311">
        <w:rPr>
          <w:rFonts w:asciiTheme="minorHAnsi" w:hAnsiTheme="minorHAnsi" w:cs="Arial"/>
          <w:sz w:val="22"/>
          <w:szCs w:val="22"/>
        </w:rPr>
        <w:t xml:space="preserve">, </w:t>
      </w:r>
      <w:r w:rsidR="00560E0E">
        <w:rPr>
          <w:rFonts w:asciiTheme="minorHAnsi" w:hAnsiTheme="minorHAnsi" w:cs="Arial"/>
          <w:sz w:val="22"/>
          <w:szCs w:val="22"/>
        </w:rPr>
        <w:t xml:space="preserve">and the KPI, </w:t>
      </w:r>
      <w:r w:rsidR="00A45EF5" w:rsidRPr="00415311">
        <w:rPr>
          <w:rFonts w:asciiTheme="minorHAnsi" w:hAnsiTheme="minorHAnsi" w:cs="Arial"/>
          <w:sz w:val="22"/>
          <w:szCs w:val="22"/>
        </w:rPr>
        <w:t>which forms part of the Contract</w:t>
      </w:r>
      <w:r w:rsidR="000670FD" w:rsidRPr="00415311">
        <w:rPr>
          <w:rFonts w:asciiTheme="minorHAnsi" w:hAnsiTheme="minorHAnsi" w:cs="Arial"/>
          <w:sz w:val="22"/>
          <w:szCs w:val="22"/>
        </w:rPr>
        <w:t>;</w:t>
      </w:r>
      <w:r w:rsidR="00A45EF5" w:rsidRPr="00415311">
        <w:rPr>
          <w:rFonts w:asciiTheme="minorHAnsi" w:hAnsiTheme="minorHAnsi" w:cs="Arial"/>
          <w:sz w:val="22"/>
          <w:szCs w:val="22"/>
        </w:rPr>
        <w:t xml:space="preserve">  </w:t>
      </w:r>
    </w:p>
    <w:p w14:paraId="47F6FBD6"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 manner that does not damage the Council’s reputation;</w:t>
      </w:r>
    </w:p>
    <w:p w14:paraId="692809CC" w14:textId="77777777" w:rsidR="004D2188"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accordance with Law</w:t>
      </w:r>
      <w:r w:rsidR="000670FD" w:rsidRPr="00415311">
        <w:rPr>
          <w:rFonts w:asciiTheme="minorHAnsi" w:hAnsiTheme="minorHAnsi" w:cs="Arial"/>
          <w:sz w:val="22"/>
          <w:szCs w:val="22"/>
        </w:rPr>
        <w:t>;</w:t>
      </w:r>
    </w:p>
    <w:p w14:paraId="400CB4C5" w14:textId="77777777" w:rsidR="00136EA3" w:rsidRPr="00415311" w:rsidRDefault="00136EA3"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in accordance with best practice;</w:t>
      </w:r>
    </w:p>
    <w:p w14:paraId="427FC55B"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4D2188" w:rsidRPr="00415311">
        <w:rPr>
          <w:rFonts w:asciiTheme="minorHAnsi" w:hAnsiTheme="minorHAnsi" w:cs="Arial"/>
          <w:sz w:val="22"/>
          <w:szCs w:val="22"/>
        </w:rPr>
        <w:t>n accordance with the Council’s Policy Statements</w:t>
      </w:r>
      <w:r w:rsidR="00B8569D" w:rsidRPr="00415311">
        <w:rPr>
          <w:rFonts w:asciiTheme="minorHAnsi" w:hAnsiTheme="minorHAnsi" w:cs="Arial"/>
          <w:sz w:val="22"/>
          <w:szCs w:val="22"/>
        </w:rPr>
        <w:t xml:space="preserve"> and the Council’s Policies</w:t>
      </w:r>
      <w:r w:rsidR="004D2188" w:rsidRPr="00415311">
        <w:rPr>
          <w:rFonts w:asciiTheme="minorHAnsi" w:hAnsiTheme="minorHAnsi" w:cs="Arial"/>
          <w:sz w:val="22"/>
          <w:szCs w:val="22"/>
        </w:rPr>
        <w:t>;</w:t>
      </w:r>
    </w:p>
    <w:p w14:paraId="3AC2FB17" w14:textId="77777777" w:rsidR="004D2188"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u</w:t>
      </w:r>
      <w:r w:rsidR="007D0985" w:rsidRPr="00415311">
        <w:rPr>
          <w:rFonts w:asciiTheme="minorHAnsi" w:hAnsiTheme="minorHAnsi" w:cs="Arial"/>
          <w:sz w:val="22"/>
          <w:szCs w:val="22"/>
        </w:rPr>
        <w:t xml:space="preserve">sing all due skill care and diligence as would a competent </w:t>
      </w:r>
      <w:r w:rsidR="008530C5">
        <w:rPr>
          <w:rFonts w:asciiTheme="minorHAnsi" w:hAnsiTheme="minorHAnsi" w:cs="Arial"/>
          <w:sz w:val="22"/>
          <w:szCs w:val="22"/>
        </w:rPr>
        <w:t>provider</w:t>
      </w:r>
      <w:r w:rsidR="007D0985" w:rsidRPr="00415311">
        <w:rPr>
          <w:rFonts w:asciiTheme="minorHAnsi" w:hAnsiTheme="minorHAnsi" w:cs="Arial"/>
          <w:sz w:val="22"/>
          <w:szCs w:val="22"/>
        </w:rPr>
        <w:t xml:space="preserve"> carrying </w:t>
      </w:r>
      <w:r w:rsidR="00285158">
        <w:rPr>
          <w:rFonts w:asciiTheme="minorHAnsi" w:hAnsiTheme="minorHAnsi" w:cs="Arial"/>
          <w:sz w:val="22"/>
          <w:szCs w:val="22"/>
        </w:rPr>
        <w:t xml:space="preserve">out </w:t>
      </w:r>
      <w:r w:rsidR="007D0985" w:rsidRPr="00415311">
        <w:rPr>
          <w:rFonts w:asciiTheme="minorHAnsi" w:hAnsiTheme="minorHAnsi" w:cs="Arial"/>
          <w:sz w:val="22"/>
          <w:szCs w:val="22"/>
        </w:rPr>
        <w:t>service</w:t>
      </w:r>
      <w:r w:rsidR="00285158">
        <w:rPr>
          <w:rFonts w:asciiTheme="minorHAnsi" w:hAnsiTheme="minorHAnsi" w:cs="Arial"/>
          <w:sz w:val="22"/>
          <w:szCs w:val="22"/>
        </w:rPr>
        <w:t>s</w:t>
      </w:r>
      <w:r w:rsidR="007D0985" w:rsidRPr="00415311">
        <w:rPr>
          <w:rFonts w:asciiTheme="minorHAnsi" w:hAnsiTheme="minorHAnsi" w:cs="Arial"/>
          <w:sz w:val="22"/>
          <w:szCs w:val="22"/>
        </w:rPr>
        <w:t xml:space="preserve"> of the same scope or nature as the Service</w:t>
      </w:r>
      <w:r w:rsidR="00285158">
        <w:rPr>
          <w:rFonts w:asciiTheme="minorHAnsi" w:hAnsiTheme="minorHAnsi" w:cs="Arial"/>
          <w:sz w:val="22"/>
          <w:szCs w:val="22"/>
        </w:rPr>
        <w:t>s</w:t>
      </w:r>
      <w:r w:rsidR="007D0985" w:rsidRPr="00415311">
        <w:rPr>
          <w:rFonts w:asciiTheme="minorHAnsi" w:hAnsiTheme="minorHAnsi" w:cs="Arial"/>
          <w:sz w:val="22"/>
          <w:szCs w:val="22"/>
        </w:rPr>
        <w:t>;</w:t>
      </w:r>
    </w:p>
    <w:p w14:paraId="652782AF" w14:textId="77777777" w:rsidR="007D098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7D0985" w:rsidRPr="00415311">
        <w:rPr>
          <w:rFonts w:asciiTheme="minorHAnsi" w:hAnsiTheme="minorHAnsi" w:cs="Arial"/>
          <w:sz w:val="22"/>
          <w:szCs w:val="22"/>
        </w:rPr>
        <w:t>n accordance with the reasonable instructions of the Contract Manager pursuant</w:t>
      </w:r>
      <w:r w:rsidR="00285158">
        <w:rPr>
          <w:rFonts w:asciiTheme="minorHAnsi" w:hAnsiTheme="minorHAnsi" w:cs="Arial"/>
          <w:sz w:val="22"/>
          <w:szCs w:val="22"/>
        </w:rPr>
        <w:t xml:space="preserve"> to</w:t>
      </w:r>
      <w:r w:rsidR="007D0985" w:rsidRPr="00415311">
        <w:rPr>
          <w:rFonts w:asciiTheme="minorHAnsi" w:hAnsiTheme="minorHAnsi" w:cs="Arial"/>
          <w:sz w:val="22"/>
          <w:szCs w:val="22"/>
        </w:rPr>
        <w:t xml:space="preserve"> or in connection with the Contract;</w:t>
      </w:r>
      <w:r w:rsidR="000670FD" w:rsidRPr="00415311">
        <w:rPr>
          <w:rFonts w:asciiTheme="minorHAnsi" w:hAnsiTheme="minorHAnsi" w:cs="Arial"/>
          <w:sz w:val="22"/>
          <w:szCs w:val="22"/>
        </w:rPr>
        <w:t xml:space="preserve"> and</w:t>
      </w:r>
    </w:p>
    <w:p w14:paraId="37CD71E7" w14:textId="77777777" w:rsidR="007D0985" w:rsidRPr="00415311" w:rsidRDefault="00311B20" w:rsidP="00F11541">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w:t>
      </w:r>
      <w:r w:rsidR="007D0985" w:rsidRPr="00415311">
        <w:rPr>
          <w:rFonts w:asciiTheme="minorHAnsi" w:hAnsiTheme="minorHAnsi" w:cs="Arial"/>
          <w:sz w:val="22"/>
          <w:szCs w:val="22"/>
        </w:rPr>
        <w:t xml:space="preserve">n cooperation with any other Council </w:t>
      </w:r>
      <w:r w:rsidR="008530C5">
        <w:rPr>
          <w:rFonts w:asciiTheme="minorHAnsi" w:hAnsiTheme="minorHAnsi" w:cs="Arial"/>
          <w:sz w:val="22"/>
          <w:szCs w:val="22"/>
        </w:rPr>
        <w:t>providers</w:t>
      </w:r>
      <w:r w:rsidR="007D0985" w:rsidRPr="00415311">
        <w:rPr>
          <w:rFonts w:asciiTheme="minorHAnsi" w:hAnsiTheme="minorHAnsi" w:cs="Arial"/>
          <w:sz w:val="22"/>
          <w:szCs w:val="22"/>
        </w:rPr>
        <w:t xml:space="preserve"> as required to perform the Services.</w:t>
      </w:r>
      <w:r w:rsidR="007F2257">
        <w:rPr>
          <w:rFonts w:asciiTheme="minorHAnsi" w:hAnsiTheme="minorHAnsi" w:cs="Arial"/>
          <w:sz w:val="22"/>
          <w:szCs w:val="22"/>
        </w:rPr>
        <w:t xml:space="preserve"> </w:t>
      </w:r>
      <w:r w:rsidR="007D0985" w:rsidRPr="00415311">
        <w:rPr>
          <w:rFonts w:asciiTheme="minorHAnsi" w:hAnsiTheme="minorHAnsi" w:cs="Arial"/>
          <w:sz w:val="22"/>
          <w:szCs w:val="22"/>
        </w:rPr>
        <w:t xml:space="preserve"> </w:t>
      </w:r>
    </w:p>
    <w:p w14:paraId="5F978E32" w14:textId="77777777" w:rsidR="004D2188" w:rsidRPr="003B6945" w:rsidRDefault="004D2188" w:rsidP="00087761">
      <w:pPr>
        <w:ind w:left="851"/>
        <w:jc w:val="both"/>
        <w:rPr>
          <w:rFonts w:asciiTheme="minorHAnsi" w:hAnsiTheme="minorHAnsi" w:cs="Arial"/>
          <w:sz w:val="22"/>
          <w:szCs w:val="22"/>
        </w:rPr>
      </w:pPr>
    </w:p>
    <w:p w14:paraId="543707DA" w14:textId="77777777" w:rsidR="004D2188" w:rsidRPr="003B6945" w:rsidRDefault="004D2188" w:rsidP="00087761">
      <w:pPr>
        <w:ind w:left="851"/>
        <w:jc w:val="both"/>
        <w:rPr>
          <w:rFonts w:asciiTheme="minorHAnsi" w:hAnsiTheme="minorHAnsi" w:cs="Arial"/>
          <w:sz w:val="22"/>
          <w:szCs w:val="22"/>
        </w:rPr>
      </w:pPr>
      <w:r w:rsidRPr="003B6945">
        <w:rPr>
          <w:rFonts w:asciiTheme="minorHAnsi" w:hAnsiTheme="minorHAnsi" w:cs="Arial"/>
          <w:sz w:val="22"/>
          <w:szCs w:val="22"/>
        </w:rPr>
        <w:t>In the event of any conflict between these requirements, the highest or most onerous of these shall apply.</w:t>
      </w:r>
      <w:r w:rsidR="00136EA3">
        <w:rPr>
          <w:rFonts w:asciiTheme="minorHAnsi" w:hAnsiTheme="minorHAnsi" w:cs="Arial"/>
          <w:sz w:val="22"/>
          <w:szCs w:val="22"/>
        </w:rPr>
        <w:t xml:space="preserve">  The </w:t>
      </w:r>
      <w:r w:rsidR="008530C5">
        <w:rPr>
          <w:rFonts w:asciiTheme="minorHAnsi" w:hAnsiTheme="minorHAnsi" w:cs="Arial"/>
          <w:sz w:val="22"/>
          <w:szCs w:val="22"/>
        </w:rPr>
        <w:t>Provider</w:t>
      </w:r>
      <w:r w:rsidR="00136EA3">
        <w:rPr>
          <w:rFonts w:asciiTheme="minorHAnsi" w:hAnsiTheme="minorHAnsi" w:cs="Arial"/>
          <w:sz w:val="22"/>
          <w:szCs w:val="22"/>
        </w:rPr>
        <w:t xml:space="preserve"> shall obtain and maintain for the entire Contract Period such registration with</w:t>
      </w:r>
      <w:r w:rsidR="00281996">
        <w:rPr>
          <w:rFonts w:asciiTheme="minorHAnsi" w:hAnsiTheme="minorHAnsi" w:cs="Arial"/>
          <w:sz w:val="22"/>
          <w:szCs w:val="22"/>
        </w:rPr>
        <w:t xml:space="preserve"> any relevant bodies required by</w:t>
      </w:r>
      <w:r w:rsidR="00136EA3">
        <w:rPr>
          <w:rFonts w:asciiTheme="minorHAnsi" w:hAnsiTheme="minorHAnsi" w:cs="Arial"/>
          <w:sz w:val="22"/>
          <w:szCs w:val="22"/>
        </w:rPr>
        <w:t xml:space="preserve"> Law</w:t>
      </w:r>
      <w:r w:rsidR="00281996">
        <w:rPr>
          <w:rFonts w:asciiTheme="minorHAnsi" w:hAnsiTheme="minorHAnsi" w:cs="Arial"/>
          <w:sz w:val="22"/>
          <w:szCs w:val="22"/>
        </w:rPr>
        <w:t xml:space="preserve"> in order to provide the Services</w:t>
      </w:r>
      <w:r w:rsidR="00136EA3">
        <w:rPr>
          <w:rFonts w:asciiTheme="minorHAnsi" w:hAnsiTheme="minorHAnsi" w:cs="Arial"/>
          <w:sz w:val="22"/>
          <w:szCs w:val="22"/>
        </w:rPr>
        <w:t>.</w:t>
      </w:r>
    </w:p>
    <w:p w14:paraId="5E35216B" w14:textId="77777777" w:rsidR="00A45EF5" w:rsidRPr="003B6945" w:rsidRDefault="00A45EF5" w:rsidP="00087761">
      <w:pPr>
        <w:ind w:left="851" w:hanging="851"/>
        <w:jc w:val="both"/>
        <w:rPr>
          <w:rFonts w:asciiTheme="minorHAnsi" w:hAnsiTheme="minorHAnsi" w:cs="Arial"/>
          <w:sz w:val="22"/>
          <w:szCs w:val="22"/>
        </w:rPr>
      </w:pPr>
    </w:p>
    <w:p w14:paraId="374FDCF0" w14:textId="77777777" w:rsidR="00D74BA6" w:rsidRPr="003B6945" w:rsidRDefault="00A45EF5" w:rsidP="000C6DD4">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discharge its obligations under this Contract by </w:t>
      </w:r>
      <w:r w:rsidR="00136EA3">
        <w:rPr>
          <w:rFonts w:asciiTheme="minorHAnsi" w:hAnsiTheme="minorHAnsi"/>
        </w:rPr>
        <w:t xml:space="preserve">deploying </w:t>
      </w:r>
      <w:r w:rsidRPr="003B6945">
        <w:rPr>
          <w:rFonts w:asciiTheme="minorHAnsi" w:hAnsiTheme="minorHAnsi"/>
        </w:rPr>
        <w:t>appropriate, competent, qualified and trained Staff.</w:t>
      </w:r>
      <w:r w:rsidR="00570FC9" w:rsidRPr="003B6945">
        <w:rPr>
          <w:rFonts w:asciiTheme="minorHAnsi" w:hAnsiTheme="minorHAnsi"/>
        </w:rPr>
        <w:t xml:space="preserve"> Except as otherwise specified in this Contract, the </w:t>
      </w:r>
      <w:r w:rsidR="008530C5">
        <w:rPr>
          <w:rFonts w:asciiTheme="minorHAnsi" w:hAnsiTheme="minorHAnsi"/>
        </w:rPr>
        <w:t>Provider</w:t>
      </w:r>
      <w:r w:rsidR="00570FC9" w:rsidRPr="003B6945">
        <w:rPr>
          <w:rFonts w:asciiTheme="minorHAnsi" w:hAnsiTheme="minorHAnsi"/>
        </w:rPr>
        <w:t xml:space="preserve"> shall provide all Staff</w:t>
      </w:r>
      <w:r w:rsidR="005E2005" w:rsidRPr="003B6945">
        <w:rPr>
          <w:rFonts w:asciiTheme="minorHAnsi" w:hAnsiTheme="minorHAnsi"/>
        </w:rPr>
        <w:t xml:space="preserve"> and a sufficient number of Staff</w:t>
      </w:r>
      <w:r w:rsidR="00570FC9" w:rsidRPr="003B6945">
        <w:rPr>
          <w:rFonts w:asciiTheme="minorHAnsi" w:hAnsiTheme="minorHAnsi"/>
        </w:rPr>
        <w:t xml:space="preserve">, the </w:t>
      </w:r>
      <w:r w:rsidR="008530C5">
        <w:rPr>
          <w:rFonts w:asciiTheme="minorHAnsi" w:hAnsiTheme="minorHAnsi"/>
        </w:rPr>
        <w:t>Provider’s</w:t>
      </w:r>
      <w:r w:rsidR="00570FC9" w:rsidRPr="003B6945">
        <w:rPr>
          <w:rFonts w:asciiTheme="minorHAnsi" w:hAnsiTheme="minorHAnsi"/>
        </w:rPr>
        <w:t xml:space="preserve"> Equipment, information and data and anything else whatsoever required for the provision of the Services</w:t>
      </w:r>
      <w:r w:rsidR="007D0985" w:rsidRPr="003B6945">
        <w:rPr>
          <w:rFonts w:asciiTheme="minorHAnsi" w:hAnsiTheme="minorHAnsi"/>
        </w:rPr>
        <w:t xml:space="preserve"> within the Contract Price</w:t>
      </w:r>
      <w:r w:rsidR="00570FC9" w:rsidRPr="003B6945">
        <w:rPr>
          <w:rFonts w:asciiTheme="minorHAnsi" w:hAnsiTheme="minorHAnsi"/>
        </w:rPr>
        <w:t xml:space="preserve"> </w:t>
      </w:r>
      <w:r w:rsidR="00320A4C">
        <w:rPr>
          <w:rFonts w:asciiTheme="minorHAnsi" w:hAnsiTheme="minorHAnsi"/>
        </w:rPr>
        <w:t>to the standards in C</w:t>
      </w:r>
      <w:r w:rsidR="007D0985" w:rsidRPr="003B6945">
        <w:rPr>
          <w:rFonts w:asciiTheme="minorHAnsi" w:hAnsiTheme="minorHAnsi"/>
        </w:rPr>
        <w:t>lause 4.1</w:t>
      </w:r>
      <w:r w:rsidR="00570FC9" w:rsidRPr="003B6945">
        <w:rPr>
          <w:rFonts w:asciiTheme="minorHAnsi" w:hAnsiTheme="minorHAnsi"/>
        </w:rPr>
        <w:t xml:space="preserve">. </w:t>
      </w:r>
    </w:p>
    <w:p w14:paraId="0DDBBF94" w14:textId="77777777" w:rsidR="00BE5AA4" w:rsidRPr="003B6945" w:rsidRDefault="00BE5AA4"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425142D1" w14:textId="77777777" w:rsidR="00BE5AA4" w:rsidRPr="003B6945" w:rsidRDefault="00BE5AA4" w:rsidP="00087761">
      <w:pPr>
        <w:pStyle w:val="H2"/>
        <w:jc w:val="both"/>
        <w:rPr>
          <w:rFonts w:asciiTheme="minorHAnsi" w:hAnsiTheme="minorHAnsi"/>
        </w:rPr>
      </w:pPr>
      <w:r w:rsidRPr="00415311">
        <w:rPr>
          <w:rFonts w:asciiTheme="minorHAnsi" w:hAnsiTheme="minorHAnsi"/>
        </w:rPr>
        <w:t xml:space="preserve">The </w:t>
      </w:r>
      <w:r w:rsidR="008530C5">
        <w:rPr>
          <w:rFonts w:asciiTheme="minorHAnsi" w:hAnsiTheme="minorHAnsi"/>
        </w:rPr>
        <w:t>Provider</w:t>
      </w:r>
      <w:r w:rsidRPr="00415311">
        <w:rPr>
          <w:rFonts w:asciiTheme="minorHAnsi" w:hAnsiTheme="minorHAnsi"/>
        </w:rPr>
        <w:t xml:space="preserve"> shall provide the Services in a manner that conserves energy, water, wood, paper and other resources to reduce </w:t>
      </w:r>
      <w:r w:rsidRPr="003B6945">
        <w:rPr>
          <w:rFonts w:asciiTheme="minorHAnsi" w:hAnsiTheme="minorHAnsi"/>
        </w:rPr>
        <w:t>waste and phases out the use of ozone depleting substances and minimises the release of greenhouse gases volatile organic compounds and other substances damaging to health and the environment.</w:t>
      </w:r>
    </w:p>
    <w:p w14:paraId="427D32A7" w14:textId="77777777" w:rsidR="00D74BA6" w:rsidRPr="003B6945" w:rsidRDefault="00D74BA6" w:rsidP="00087761">
      <w:pPr>
        <w:pStyle w:val="H2"/>
        <w:numPr>
          <w:ilvl w:val="0"/>
          <w:numId w:val="0"/>
        </w:numPr>
        <w:ind w:left="851"/>
        <w:jc w:val="both"/>
        <w:rPr>
          <w:rFonts w:asciiTheme="minorHAnsi" w:hAnsiTheme="minorHAnsi"/>
        </w:rPr>
      </w:pPr>
    </w:p>
    <w:p w14:paraId="580D0BA1" w14:textId="77777777" w:rsidR="00C10BF2" w:rsidRPr="003B6945" w:rsidRDefault="00C10BF2" w:rsidP="00087761">
      <w:pPr>
        <w:pStyle w:val="H2"/>
        <w:jc w:val="both"/>
        <w:rPr>
          <w:rFonts w:asciiTheme="minorHAnsi" w:hAnsiTheme="minorHAnsi"/>
        </w:rPr>
      </w:pPr>
      <w:r w:rsidRPr="003B6945">
        <w:rPr>
          <w:rFonts w:asciiTheme="minorHAnsi" w:hAnsiTheme="minorHAnsi"/>
          <w:bCs/>
        </w:rPr>
        <w:t xml:space="preserve">In recognition of the </w:t>
      </w:r>
      <w:r w:rsidR="00285158">
        <w:rPr>
          <w:rFonts w:asciiTheme="minorHAnsi" w:hAnsiTheme="minorHAnsi"/>
          <w:bCs/>
        </w:rPr>
        <w:t>B</w:t>
      </w:r>
      <w:r w:rsidRPr="003B6945">
        <w:rPr>
          <w:rFonts w:asciiTheme="minorHAnsi" w:hAnsiTheme="minorHAnsi"/>
          <w:bCs/>
        </w:rPr>
        <w:t xml:space="preserve">est </w:t>
      </w:r>
      <w:r w:rsidR="00285158">
        <w:rPr>
          <w:rFonts w:asciiTheme="minorHAnsi" w:hAnsiTheme="minorHAnsi"/>
          <w:bCs/>
        </w:rPr>
        <w:t>V</w:t>
      </w:r>
      <w:r w:rsidRPr="003B6945">
        <w:rPr>
          <w:rFonts w:asciiTheme="minorHAnsi" w:hAnsiTheme="minorHAnsi"/>
          <w:bCs/>
        </w:rPr>
        <w:t xml:space="preserve">alue </w:t>
      </w:r>
      <w:r w:rsidR="00285158">
        <w:rPr>
          <w:rFonts w:asciiTheme="minorHAnsi" w:hAnsiTheme="minorHAnsi"/>
          <w:bCs/>
        </w:rPr>
        <w:t>D</w:t>
      </w:r>
      <w:r w:rsidR="00DF6C4A">
        <w:rPr>
          <w:rFonts w:asciiTheme="minorHAnsi" w:hAnsiTheme="minorHAnsi"/>
          <w:bCs/>
        </w:rPr>
        <w:t>uty</w:t>
      </w:r>
      <w:r w:rsidRPr="003B6945">
        <w:rPr>
          <w:rFonts w:asciiTheme="minorHAnsi" w:hAnsiTheme="minorHAnsi"/>
          <w:bCs/>
        </w:rPr>
        <w:t xml:space="preserve">, the Parties to this Contract shall work together to identify how the Services can be continuously improved. Reviews shall be conducted in accordance with </w:t>
      </w:r>
      <w:r w:rsidRPr="00320A4C">
        <w:rPr>
          <w:rFonts w:asciiTheme="minorHAnsi" w:hAnsiTheme="minorHAnsi"/>
        </w:rPr>
        <w:t>Clause 1</w:t>
      </w:r>
      <w:r w:rsidR="00AF5CA6">
        <w:rPr>
          <w:rFonts w:asciiTheme="minorHAnsi" w:hAnsiTheme="minorHAnsi"/>
        </w:rPr>
        <w:t>7</w:t>
      </w:r>
      <w:r w:rsidRPr="003B6945">
        <w:rPr>
          <w:rFonts w:asciiTheme="minorHAnsi" w:hAnsiTheme="minorHAnsi"/>
          <w:b/>
        </w:rPr>
        <w:t xml:space="preserve"> </w:t>
      </w:r>
      <w:r w:rsidRPr="003B6945">
        <w:rPr>
          <w:rFonts w:asciiTheme="minorHAnsi" w:hAnsiTheme="minorHAnsi"/>
        </w:rPr>
        <w:t>(Performance Monitoring and Contract Review)</w:t>
      </w:r>
      <w:r w:rsidRPr="003B6945">
        <w:rPr>
          <w:rFonts w:asciiTheme="minorHAnsi" w:hAnsiTheme="minorHAnsi"/>
          <w:bCs/>
        </w:rPr>
        <w:t xml:space="preserve"> and these </w:t>
      </w:r>
      <w:r w:rsidR="00320A4C">
        <w:rPr>
          <w:rFonts w:asciiTheme="minorHAnsi" w:hAnsiTheme="minorHAnsi"/>
          <w:bCs/>
        </w:rPr>
        <w:t>Conditions of Contract</w:t>
      </w:r>
      <w:r w:rsidRPr="003B6945">
        <w:rPr>
          <w:rFonts w:asciiTheme="minorHAnsi" w:hAnsiTheme="minorHAnsi"/>
          <w:bCs/>
        </w:rPr>
        <w:t xml:space="preserve"> generally.  </w:t>
      </w: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agrees to co-operate fully and assist the Council at no extra charge in any manner reasonably required by the Council in connection with the Council’s performance of </w:t>
      </w:r>
      <w:r w:rsidR="007D0985" w:rsidRPr="003B6945">
        <w:rPr>
          <w:rFonts w:asciiTheme="minorHAnsi" w:hAnsiTheme="minorHAnsi"/>
        </w:rPr>
        <w:t>this</w:t>
      </w:r>
      <w:r w:rsidRPr="003B6945">
        <w:rPr>
          <w:rFonts w:asciiTheme="minorHAnsi" w:hAnsiTheme="minorHAnsi"/>
        </w:rPr>
        <w:t xml:space="preserve"> duty. The </w:t>
      </w:r>
      <w:r w:rsidR="008530C5">
        <w:rPr>
          <w:rFonts w:asciiTheme="minorHAnsi" w:hAnsiTheme="minorHAnsi"/>
        </w:rPr>
        <w:t>Provider</w:t>
      </w:r>
      <w:r w:rsidRPr="003B6945">
        <w:rPr>
          <w:rFonts w:asciiTheme="minorHAnsi" w:hAnsiTheme="minorHAnsi"/>
        </w:rPr>
        <w:t xml:space="preserve"> shall observe and facilitate the Council’s request of cost savings. </w:t>
      </w:r>
      <w:r w:rsidR="007D0985" w:rsidRPr="003B6945">
        <w:rPr>
          <w:rFonts w:asciiTheme="minorHAnsi" w:hAnsiTheme="minorHAnsi"/>
        </w:rPr>
        <w:t>[</w:t>
      </w:r>
      <w:r w:rsidRPr="003B6945">
        <w:rPr>
          <w:rFonts w:asciiTheme="minorHAnsi" w:hAnsiTheme="minorHAnsi"/>
          <w:bCs/>
        </w:rPr>
        <w:t xml:space="preserve">Where appropriate, a Variation shall then be made in accordance with </w:t>
      </w:r>
      <w:r w:rsidRPr="00320A4C">
        <w:rPr>
          <w:rFonts w:asciiTheme="minorHAnsi" w:hAnsiTheme="minorHAnsi"/>
        </w:rPr>
        <w:t>Clause 1</w:t>
      </w:r>
      <w:r w:rsidR="00AF5CA6">
        <w:rPr>
          <w:rFonts w:asciiTheme="minorHAnsi" w:hAnsiTheme="minorHAnsi"/>
        </w:rPr>
        <w:t>6</w:t>
      </w:r>
      <w:r w:rsidR="004B37BD" w:rsidRPr="003B6945">
        <w:rPr>
          <w:rFonts w:asciiTheme="minorHAnsi" w:hAnsiTheme="minorHAnsi"/>
          <w:b/>
        </w:rPr>
        <w:t xml:space="preserve"> </w:t>
      </w:r>
      <w:r w:rsidRPr="003B6945">
        <w:rPr>
          <w:rFonts w:asciiTheme="minorHAnsi" w:hAnsiTheme="minorHAnsi"/>
        </w:rPr>
        <w:t>(Variations and Change Control), provided that such Variation does not constitute a material change to the Contract</w:t>
      </w:r>
      <w:r w:rsidRPr="003B6945">
        <w:rPr>
          <w:rFonts w:asciiTheme="minorHAnsi" w:hAnsiTheme="minorHAnsi"/>
          <w:bCs/>
        </w:rPr>
        <w:t>.</w:t>
      </w:r>
    </w:p>
    <w:p w14:paraId="07840CF6" w14:textId="77777777" w:rsidR="00320A4C" w:rsidRDefault="00320A4C" w:rsidP="00087761">
      <w:pPr>
        <w:pStyle w:val="ListParagraph"/>
        <w:jc w:val="both"/>
        <w:rPr>
          <w:rFonts w:asciiTheme="minorHAnsi" w:hAnsiTheme="minorHAnsi"/>
          <w:b/>
        </w:rPr>
      </w:pPr>
    </w:p>
    <w:p w14:paraId="6FF1FB4D" w14:textId="77777777" w:rsidR="00320A4C" w:rsidRDefault="00320A4C" w:rsidP="00087761">
      <w:pPr>
        <w:pStyle w:val="H2"/>
        <w:jc w:val="both"/>
        <w:rPr>
          <w:rFonts w:asciiTheme="minorHAnsi" w:hAnsiTheme="minorHAnsi"/>
        </w:rPr>
      </w:pPr>
      <w:r>
        <w:rPr>
          <w:rFonts w:asciiTheme="minorHAnsi" w:hAnsiTheme="minorHAnsi"/>
        </w:rPr>
        <w:t>The Council offers no warranties, guarantees or assurances in relation to the volume or value of any work to be carried out by the</w:t>
      </w:r>
      <w:r w:rsidR="0017253F">
        <w:rPr>
          <w:rFonts w:asciiTheme="minorHAnsi" w:hAnsiTheme="minorHAnsi"/>
        </w:rPr>
        <w:t xml:space="preserve"> </w:t>
      </w:r>
      <w:r w:rsidR="008530C5">
        <w:rPr>
          <w:rFonts w:asciiTheme="minorHAnsi" w:hAnsiTheme="minorHAnsi"/>
        </w:rPr>
        <w:t>Provider</w:t>
      </w:r>
      <w:r w:rsidR="0017253F">
        <w:rPr>
          <w:rFonts w:asciiTheme="minorHAnsi" w:hAnsiTheme="minorHAnsi"/>
        </w:rPr>
        <w:t xml:space="preserve"> under the Contract.</w:t>
      </w:r>
      <w:r w:rsidR="00A74AA7">
        <w:rPr>
          <w:rFonts w:asciiTheme="minorHAnsi" w:hAnsiTheme="minorHAnsi"/>
        </w:rPr>
        <w:t xml:space="preserve">  The Council also reserves the right to omit any part or parts of the Services pursuant to the Variation provisions in Clause 16.</w:t>
      </w:r>
    </w:p>
    <w:p w14:paraId="3142B32F" w14:textId="77777777" w:rsidR="00A103D9" w:rsidRPr="003B6945" w:rsidRDefault="00A103D9" w:rsidP="00087761">
      <w:pPr>
        <w:ind w:left="900" w:hanging="900"/>
        <w:jc w:val="both"/>
        <w:rPr>
          <w:rFonts w:asciiTheme="minorHAnsi" w:hAnsiTheme="minorHAnsi" w:cs="Arial"/>
          <w:sz w:val="22"/>
          <w:szCs w:val="22"/>
        </w:rPr>
      </w:pPr>
    </w:p>
    <w:p w14:paraId="66E0CF70" w14:textId="77777777" w:rsidR="00A45EF5" w:rsidRPr="003B6945" w:rsidRDefault="008530C5" w:rsidP="000C6DD4">
      <w:pPr>
        <w:pStyle w:val="H1"/>
        <w:ind w:left="993"/>
        <w:jc w:val="both"/>
        <w:rPr>
          <w:rFonts w:asciiTheme="minorHAnsi" w:hAnsiTheme="minorHAnsi"/>
        </w:rPr>
      </w:pPr>
      <w:bookmarkStart w:id="12" w:name="_Toc442437243"/>
      <w:r>
        <w:rPr>
          <w:rFonts w:asciiTheme="minorHAnsi" w:hAnsiTheme="minorHAnsi"/>
        </w:rPr>
        <w:t>PROVIDER</w:t>
      </w:r>
      <w:r w:rsidR="00A5289A" w:rsidRPr="003B6945">
        <w:rPr>
          <w:rFonts w:asciiTheme="minorHAnsi" w:hAnsiTheme="minorHAnsi"/>
        </w:rPr>
        <w:t>’S WARRANTIES</w:t>
      </w:r>
      <w:r w:rsidR="00A45EF5" w:rsidRPr="003B6945">
        <w:rPr>
          <w:rFonts w:asciiTheme="minorHAnsi" w:hAnsiTheme="minorHAnsi"/>
        </w:rPr>
        <w:t>, RESPONSIBILITY AND KNOWLEDGE</w:t>
      </w:r>
      <w:bookmarkEnd w:id="12"/>
    </w:p>
    <w:p w14:paraId="5982F2D2" w14:textId="77777777" w:rsidR="00A45EF5" w:rsidRPr="003B6945" w:rsidRDefault="00A45EF5" w:rsidP="00087761">
      <w:pPr>
        <w:tabs>
          <w:tab w:val="left" w:pos="900"/>
        </w:tabs>
        <w:jc w:val="both"/>
        <w:rPr>
          <w:rFonts w:asciiTheme="minorHAnsi" w:hAnsiTheme="minorHAnsi" w:cs="Arial"/>
          <w:b/>
          <w:sz w:val="22"/>
          <w:szCs w:val="22"/>
        </w:rPr>
      </w:pPr>
    </w:p>
    <w:p w14:paraId="0FAA5B27"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warrants and represents that:</w:t>
      </w:r>
    </w:p>
    <w:p w14:paraId="15779A1F" w14:textId="77777777" w:rsidR="0055726F" w:rsidRPr="003B6945" w:rsidRDefault="0055726F" w:rsidP="00087761">
      <w:pPr>
        <w:ind w:left="900" w:hanging="900"/>
        <w:jc w:val="both"/>
        <w:rPr>
          <w:rFonts w:asciiTheme="minorHAnsi" w:hAnsiTheme="minorHAnsi" w:cs="Arial"/>
          <w:sz w:val="22"/>
          <w:szCs w:val="22"/>
        </w:rPr>
      </w:pPr>
    </w:p>
    <w:p w14:paraId="28605E85"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1416E431"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4D3CF767"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36EC0ED3"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1901776B"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684EF147"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378B0D7B" w14:textId="77777777" w:rsidR="00B139BF" w:rsidRPr="003B6945" w:rsidRDefault="00A45EF5" w:rsidP="00087761">
      <w:pPr>
        <w:pStyle w:val="H3"/>
        <w:rPr>
          <w:rFonts w:asciiTheme="minorHAnsi" w:hAnsiTheme="minorHAnsi"/>
        </w:rPr>
      </w:pPr>
      <w:r w:rsidRPr="003B6945">
        <w:rPr>
          <w:rFonts w:asciiTheme="minorHAnsi" w:hAnsiTheme="minorHAnsi"/>
        </w:rPr>
        <w:tab/>
        <w:t xml:space="preserve">it has the full capacity </w:t>
      </w:r>
      <w:r w:rsidR="007D0985" w:rsidRPr="003B6945">
        <w:rPr>
          <w:rFonts w:asciiTheme="minorHAnsi" w:hAnsiTheme="minorHAnsi"/>
        </w:rPr>
        <w:t xml:space="preserve">power </w:t>
      </w:r>
      <w:r w:rsidRPr="003B6945">
        <w:rPr>
          <w:rFonts w:asciiTheme="minorHAnsi" w:hAnsiTheme="minorHAnsi"/>
        </w:rPr>
        <w:t>and authority and all necessary consents to enter into and perform this Contract;</w:t>
      </w:r>
    </w:p>
    <w:p w14:paraId="6C90F59B" w14:textId="77777777" w:rsidR="00A45EF5" w:rsidRPr="003B6945" w:rsidRDefault="00A45EF5" w:rsidP="00087761">
      <w:pPr>
        <w:ind w:left="1702" w:hanging="851"/>
        <w:jc w:val="both"/>
        <w:rPr>
          <w:rFonts w:asciiTheme="minorHAnsi" w:hAnsiTheme="minorHAnsi" w:cs="Arial"/>
          <w:sz w:val="22"/>
          <w:szCs w:val="22"/>
        </w:rPr>
      </w:pPr>
    </w:p>
    <w:p w14:paraId="102B37EB" w14:textId="77777777" w:rsidR="00A45EF5" w:rsidRPr="003B6945" w:rsidRDefault="00A45EF5" w:rsidP="00087761">
      <w:pPr>
        <w:pStyle w:val="H3"/>
        <w:rPr>
          <w:rFonts w:asciiTheme="minorHAnsi" w:hAnsiTheme="minorHAnsi"/>
        </w:rPr>
      </w:pPr>
      <w:r w:rsidRPr="003B6945">
        <w:rPr>
          <w:rFonts w:asciiTheme="minorHAnsi" w:hAnsiTheme="minorHAnsi"/>
        </w:rPr>
        <w:lastRenderedPageBreak/>
        <w:tab/>
        <w:t xml:space="preserve">it is not </w:t>
      </w:r>
      <w:r w:rsidR="007D0985" w:rsidRPr="003B6945">
        <w:rPr>
          <w:rFonts w:asciiTheme="minorHAnsi" w:hAnsiTheme="minorHAnsi"/>
        </w:rPr>
        <w:t xml:space="preserve">and has not been in the three (3) years prior to the Commencement Date </w:t>
      </w:r>
      <w:r w:rsidRPr="003B6945">
        <w:rPr>
          <w:rFonts w:asciiTheme="minorHAnsi" w:hAnsiTheme="minorHAnsi"/>
        </w:rPr>
        <w:t xml:space="preserve">in default in the payment of any due and payable taxes or in the filing, registration or recording of any document or under any legal </w:t>
      </w:r>
      <w:r w:rsidR="007D0985" w:rsidRPr="003B6945">
        <w:rPr>
          <w:rFonts w:asciiTheme="minorHAnsi" w:hAnsiTheme="minorHAnsi"/>
        </w:rPr>
        <w:t xml:space="preserve">accounting </w:t>
      </w:r>
      <w:r w:rsidRPr="003B6945">
        <w:rPr>
          <w:rFonts w:asciiTheme="minorHAnsi" w:hAnsiTheme="minorHAnsi"/>
        </w:rPr>
        <w:t xml:space="preserve">or statutory obligation or requirement which default might have a material adverse effect on its business, </w:t>
      </w:r>
      <w:r w:rsidR="00233FA8" w:rsidRPr="003B6945">
        <w:rPr>
          <w:rFonts w:asciiTheme="minorHAnsi" w:hAnsiTheme="minorHAnsi"/>
        </w:rPr>
        <w:t>a</w:t>
      </w:r>
      <w:r w:rsidRPr="003B6945">
        <w:rPr>
          <w:rFonts w:asciiTheme="minorHAnsi" w:hAnsiTheme="minorHAnsi"/>
        </w:rPr>
        <w:t>ssets or financial condition or its ability to observe or perform its obl</w:t>
      </w:r>
      <w:r w:rsidR="007D0985" w:rsidRPr="003B6945">
        <w:rPr>
          <w:rFonts w:asciiTheme="minorHAnsi" w:hAnsiTheme="minorHAnsi"/>
        </w:rPr>
        <w:t>igations under this Contract;</w:t>
      </w:r>
    </w:p>
    <w:p w14:paraId="650CE88B" w14:textId="77777777" w:rsidR="00A45EF5" w:rsidRPr="003B6945" w:rsidRDefault="00A45EF5" w:rsidP="00087761">
      <w:pPr>
        <w:ind w:left="1702" w:hanging="851"/>
        <w:jc w:val="both"/>
        <w:rPr>
          <w:rFonts w:asciiTheme="minorHAnsi" w:hAnsiTheme="minorHAnsi" w:cs="Arial"/>
          <w:sz w:val="22"/>
          <w:szCs w:val="22"/>
        </w:rPr>
      </w:pPr>
    </w:p>
    <w:p w14:paraId="3B4202D9" w14:textId="77777777" w:rsidR="00A45EF5" w:rsidRPr="003B6945" w:rsidRDefault="00A45EF5" w:rsidP="00087761">
      <w:pPr>
        <w:pStyle w:val="H3"/>
        <w:rPr>
          <w:rFonts w:asciiTheme="minorHAnsi" w:hAnsiTheme="minorHAnsi"/>
        </w:rPr>
      </w:pPr>
      <w:r w:rsidRPr="003B6945">
        <w:rPr>
          <w:rFonts w:asciiTheme="minorHAnsi" w:hAnsiTheme="minorHAnsi"/>
        </w:rPr>
        <w:t xml:space="preserve">it has </w:t>
      </w:r>
      <w:r w:rsidR="00324BE8" w:rsidRPr="003B6945">
        <w:rPr>
          <w:rFonts w:asciiTheme="minorHAnsi" w:hAnsiTheme="minorHAnsi"/>
        </w:rPr>
        <w:t xml:space="preserve">not </w:t>
      </w:r>
      <w:r w:rsidR="007D0985" w:rsidRPr="003B6945">
        <w:rPr>
          <w:rFonts w:asciiTheme="minorHAnsi" w:hAnsiTheme="minorHAnsi"/>
        </w:rPr>
        <w:t xml:space="preserve">committed a Prohibited Act </w:t>
      </w:r>
      <w:r w:rsidR="007D63B1">
        <w:rPr>
          <w:rFonts w:asciiTheme="minorHAnsi" w:hAnsiTheme="minorHAnsi"/>
        </w:rPr>
        <w:t xml:space="preserve">at all </w:t>
      </w:r>
      <w:r w:rsidR="007D0985" w:rsidRPr="003B6945">
        <w:rPr>
          <w:rFonts w:asciiTheme="minorHAnsi" w:hAnsiTheme="minorHAnsi"/>
        </w:rPr>
        <w:t xml:space="preserve">in connection with </w:t>
      </w:r>
      <w:r w:rsidR="00333BE0">
        <w:rPr>
          <w:rFonts w:asciiTheme="minorHAnsi" w:hAnsiTheme="minorHAnsi"/>
        </w:rPr>
        <w:t>the Tender</w:t>
      </w:r>
      <w:r w:rsidR="005F6E4A">
        <w:rPr>
          <w:rFonts w:asciiTheme="minorHAnsi" w:hAnsiTheme="minorHAnsi"/>
        </w:rPr>
        <w:t xml:space="preserve"> Response Document</w:t>
      </w:r>
      <w:r w:rsidR="007D63B1">
        <w:rPr>
          <w:rFonts w:asciiTheme="minorHAnsi" w:hAnsiTheme="minorHAnsi"/>
        </w:rPr>
        <w:t xml:space="preserve"> or generally within the five (5) years immediately before the Commencement Date</w:t>
      </w:r>
      <w:r w:rsidR="007D0985" w:rsidRPr="003B6945">
        <w:rPr>
          <w:rFonts w:asciiTheme="minorHAnsi" w:hAnsiTheme="minorHAnsi"/>
        </w:rPr>
        <w:t>;</w:t>
      </w:r>
    </w:p>
    <w:p w14:paraId="6E741D50" w14:textId="77777777" w:rsidR="00A45EF5" w:rsidRPr="003B6945" w:rsidRDefault="00A45EF5" w:rsidP="00087761">
      <w:pPr>
        <w:pStyle w:val="H3"/>
        <w:numPr>
          <w:ilvl w:val="0"/>
          <w:numId w:val="0"/>
        </w:numPr>
        <w:ind w:left="1701"/>
        <w:rPr>
          <w:rFonts w:asciiTheme="minorHAnsi" w:hAnsiTheme="minorHAnsi"/>
        </w:rPr>
      </w:pPr>
    </w:p>
    <w:p w14:paraId="77958823" w14:textId="77777777" w:rsidR="00A45EF5" w:rsidRPr="003B6945" w:rsidRDefault="00A45EF5" w:rsidP="00087761">
      <w:pPr>
        <w:pStyle w:val="H3"/>
        <w:rPr>
          <w:rFonts w:asciiTheme="minorHAnsi" w:hAnsiTheme="minorHAnsi"/>
        </w:rPr>
      </w:pPr>
      <w:bookmarkStart w:id="13" w:name="_BPDC_LN_INS_1166"/>
      <w:bookmarkEnd w:id="13"/>
      <w:r w:rsidRPr="003B6945">
        <w:rPr>
          <w:rFonts w:asciiTheme="minorHAnsi" w:hAnsiTheme="minorHAnsi"/>
        </w:rPr>
        <w:t xml:space="preserve">all information, representations and other matters of fact communicated (whether in writing or otherwise) to the Council by the </w:t>
      </w:r>
      <w:r w:rsidR="008530C5">
        <w:rPr>
          <w:rFonts w:asciiTheme="minorHAnsi" w:hAnsiTheme="minorHAnsi"/>
        </w:rPr>
        <w:t>Provider</w:t>
      </w:r>
      <w:r w:rsidRPr="003B6945">
        <w:rPr>
          <w:rFonts w:asciiTheme="minorHAnsi" w:hAnsiTheme="minorHAnsi"/>
        </w:rPr>
        <w:t xml:space="preserve"> in connection with the tendering process</w:t>
      </w:r>
      <w:r w:rsidR="007D0985" w:rsidRPr="003B6945">
        <w:rPr>
          <w:rFonts w:asciiTheme="minorHAnsi" w:hAnsiTheme="minorHAnsi"/>
        </w:rPr>
        <w:t>, and this Contract</w:t>
      </w:r>
      <w:r w:rsidRPr="003B6945">
        <w:rPr>
          <w:rFonts w:asciiTheme="minorHAnsi" w:hAnsiTheme="minorHAnsi"/>
        </w:rPr>
        <w:t xml:space="preserve"> are true, complete and accurate in all respects</w:t>
      </w:r>
      <w:r w:rsidR="007D0985" w:rsidRPr="003B6945">
        <w:rPr>
          <w:rFonts w:asciiTheme="minorHAnsi" w:hAnsiTheme="minorHAnsi"/>
        </w:rPr>
        <w:t>;</w:t>
      </w:r>
    </w:p>
    <w:p w14:paraId="3E948D24" w14:textId="77777777" w:rsidR="00FF5287" w:rsidRPr="003B6945" w:rsidRDefault="00FF5287" w:rsidP="00087761">
      <w:pPr>
        <w:pStyle w:val="H3"/>
        <w:numPr>
          <w:ilvl w:val="0"/>
          <w:numId w:val="0"/>
        </w:numPr>
        <w:ind w:left="1701"/>
        <w:rPr>
          <w:rFonts w:asciiTheme="minorHAnsi" w:hAnsiTheme="minorHAnsi"/>
        </w:rPr>
      </w:pPr>
    </w:p>
    <w:p w14:paraId="63F7839B" w14:textId="77777777" w:rsidR="00D33E3D" w:rsidRPr="00E419AA" w:rsidRDefault="00D33E3D" w:rsidP="00D33E3D">
      <w:pPr>
        <w:pStyle w:val="H3"/>
        <w:rPr>
          <w:rFonts w:asciiTheme="minorHAnsi" w:hAnsiTheme="minorHAnsi"/>
        </w:rPr>
      </w:pPr>
      <w:r w:rsidRPr="00E419AA">
        <w:rPr>
          <w:rFonts w:asciiTheme="minorHAnsi" w:hAnsiTheme="minorHAnsi"/>
        </w:rPr>
        <w:t>it has in all respects complied with the conditions of tendering set out in the invitation to tender, including, without limitation, not doing any of the acts or matters prohibited by such conditions of tendering</w:t>
      </w:r>
      <w:r w:rsidR="00904366" w:rsidRPr="00E419AA">
        <w:rPr>
          <w:rFonts w:asciiTheme="minorHAnsi" w:hAnsiTheme="minorHAnsi"/>
        </w:rPr>
        <w:t xml:space="preserve"> [Not used]</w:t>
      </w:r>
      <w:r w:rsidRPr="00E419AA">
        <w:rPr>
          <w:rFonts w:asciiTheme="minorHAnsi" w:hAnsiTheme="minorHAnsi"/>
        </w:rPr>
        <w:t>;</w:t>
      </w:r>
    </w:p>
    <w:p w14:paraId="2980AFDF" w14:textId="77777777" w:rsidR="00D33E3D" w:rsidRDefault="00D33E3D" w:rsidP="00D33E3D">
      <w:pPr>
        <w:pStyle w:val="H3"/>
        <w:numPr>
          <w:ilvl w:val="0"/>
          <w:numId w:val="0"/>
        </w:numPr>
        <w:ind w:left="1701"/>
        <w:rPr>
          <w:rFonts w:asciiTheme="minorHAnsi" w:hAnsiTheme="minorHAnsi"/>
        </w:rPr>
      </w:pPr>
    </w:p>
    <w:p w14:paraId="48E7BA54" w14:textId="77777777" w:rsidR="00726B8E" w:rsidRPr="003B6945" w:rsidRDefault="00726B8E" w:rsidP="00087761">
      <w:pPr>
        <w:pStyle w:val="H3"/>
        <w:rPr>
          <w:rFonts w:asciiTheme="minorHAnsi" w:hAnsiTheme="minorHAnsi"/>
        </w:rPr>
      </w:pPr>
      <w:r w:rsidRPr="003B6945">
        <w:rPr>
          <w:rFonts w:asciiTheme="minorHAnsi" w:hAnsiTheme="minorHAnsi"/>
        </w:rPr>
        <w:t xml:space="preserve">it has made its own enquiries and has satisfied itself as to the accuracy and adequacy of any information whatsoever supplied to it by or on behalf of the </w:t>
      </w:r>
      <w:r w:rsidR="004B37BD" w:rsidRPr="003B6945">
        <w:rPr>
          <w:rFonts w:asciiTheme="minorHAnsi" w:hAnsiTheme="minorHAnsi"/>
        </w:rPr>
        <w:t>Council</w:t>
      </w:r>
      <w:r w:rsidRPr="003B6945">
        <w:rPr>
          <w:rFonts w:asciiTheme="minorHAnsi" w:hAnsiTheme="minorHAnsi"/>
        </w:rPr>
        <w:t xml:space="preserve"> and all other matters relating to the Contract including, without limitation, the Contract Documents</w:t>
      </w:r>
      <w:r w:rsidR="00B82390">
        <w:rPr>
          <w:rFonts w:asciiTheme="minorHAnsi" w:hAnsiTheme="minorHAnsi"/>
        </w:rPr>
        <w:t>,</w:t>
      </w:r>
      <w:r w:rsidRPr="003B6945">
        <w:rPr>
          <w:rFonts w:asciiTheme="minorHAnsi" w:hAnsiTheme="minorHAnsi"/>
        </w:rPr>
        <w:t xml:space="preserve"> </w:t>
      </w:r>
      <w:r w:rsidR="00B82390">
        <w:rPr>
          <w:rFonts w:asciiTheme="minorHAnsi" w:hAnsiTheme="minorHAnsi"/>
        </w:rPr>
        <w:t>any employment issues and/or the application of TUPE</w:t>
      </w:r>
      <w:r w:rsidR="00B82390" w:rsidRPr="00C410A0">
        <w:rPr>
          <w:rFonts w:asciiTheme="minorHAnsi" w:hAnsiTheme="minorHAnsi"/>
        </w:rPr>
        <w:t xml:space="preserve"> </w:t>
      </w:r>
      <w:r w:rsidRPr="003B6945">
        <w:rPr>
          <w:rFonts w:asciiTheme="minorHAnsi" w:hAnsiTheme="minorHAnsi"/>
        </w:rPr>
        <w:t>and the Price;</w:t>
      </w:r>
      <w:r w:rsidR="00B82390" w:rsidRPr="00B82390">
        <w:rPr>
          <w:rFonts w:asciiTheme="minorHAnsi" w:hAnsiTheme="minorHAnsi"/>
        </w:rPr>
        <w:t xml:space="preserve"> </w:t>
      </w:r>
    </w:p>
    <w:p w14:paraId="7CE40AD1" w14:textId="77777777" w:rsidR="00726B8E" w:rsidRPr="003B6945" w:rsidRDefault="00726B8E" w:rsidP="00087761">
      <w:pPr>
        <w:pStyle w:val="ListParagraph"/>
        <w:jc w:val="both"/>
        <w:rPr>
          <w:rFonts w:asciiTheme="minorHAnsi" w:hAnsiTheme="minorHAnsi"/>
        </w:rPr>
      </w:pPr>
    </w:p>
    <w:p w14:paraId="5380001E" w14:textId="77777777" w:rsidR="00726B8E" w:rsidRPr="003B6945" w:rsidRDefault="00D33E3D" w:rsidP="00087761">
      <w:pPr>
        <w:pStyle w:val="H3"/>
        <w:rPr>
          <w:rFonts w:asciiTheme="minorHAnsi" w:hAnsiTheme="minorHAnsi"/>
        </w:rPr>
      </w:pPr>
      <w:r>
        <w:rPr>
          <w:rFonts w:asciiTheme="minorHAnsi" w:hAnsiTheme="minorHAnsi"/>
        </w:rPr>
        <w:t>i</w:t>
      </w:r>
      <w:r w:rsidR="00726B8E" w:rsidRPr="003B6945">
        <w:rPr>
          <w:rFonts w:asciiTheme="minorHAnsi" w:hAnsiTheme="minorHAnsi"/>
        </w:rPr>
        <w:t xml:space="preserve">t is of sound financial standing and is not aware of any circumstances (other than such circumstances as expressly disclosed by the </w:t>
      </w:r>
      <w:r w:rsidR="008530C5">
        <w:rPr>
          <w:rFonts w:asciiTheme="minorHAnsi" w:hAnsiTheme="minorHAnsi"/>
        </w:rPr>
        <w:t>Provider</w:t>
      </w:r>
      <w:r w:rsidR="00726B8E" w:rsidRPr="003B6945">
        <w:rPr>
          <w:rFonts w:asciiTheme="minorHAnsi" w:hAnsiTheme="minorHAnsi"/>
        </w:rPr>
        <w:t xml:space="preserve"> when submitting </w:t>
      </w:r>
      <w:r w:rsidR="004B37BD" w:rsidRPr="003B6945">
        <w:rPr>
          <w:rFonts w:asciiTheme="minorHAnsi" w:hAnsiTheme="minorHAnsi"/>
        </w:rPr>
        <w:t xml:space="preserve">the </w:t>
      </w:r>
      <w:r w:rsidR="00726B8E" w:rsidRPr="003B6945">
        <w:rPr>
          <w:rFonts w:asciiTheme="minorHAnsi" w:hAnsiTheme="minorHAnsi"/>
        </w:rPr>
        <w:t>Tender</w:t>
      </w:r>
      <w:r w:rsidR="005F6E4A">
        <w:rPr>
          <w:rFonts w:asciiTheme="minorHAnsi" w:hAnsiTheme="minorHAnsi"/>
        </w:rPr>
        <w:t xml:space="preserve"> Response Document</w:t>
      </w:r>
      <w:r w:rsidR="00726B8E" w:rsidRPr="003B6945">
        <w:rPr>
          <w:rFonts w:asciiTheme="minorHAnsi" w:hAnsiTheme="minorHAnsi"/>
        </w:rPr>
        <w:t>) that may adversely affect such financial standing in the future;</w:t>
      </w:r>
    </w:p>
    <w:p w14:paraId="7091530A" w14:textId="77777777" w:rsidR="00726B8E" w:rsidRPr="003B6945" w:rsidRDefault="00726B8E" w:rsidP="00087761">
      <w:pPr>
        <w:pStyle w:val="ListParagraph"/>
        <w:jc w:val="both"/>
        <w:rPr>
          <w:rFonts w:asciiTheme="minorHAnsi" w:hAnsiTheme="minorHAnsi"/>
        </w:rPr>
      </w:pPr>
    </w:p>
    <w:p w14:paraId="122BA62A" w14:textId="77777777" w:rsidR="00726B8E" w:rsidRPr="003B6945" w:rsidRDefault="005A3743" w:rsidP="00087761">
      <w:pPr>
        <w:pStyle w:val="H3"/>
        <w:rPr>
          <w:rFonts w:asciiTheme="minorHAnsi" w:hAnsiTheme="minorHAnsi"/>
        </w:rPr>
      </w:pPr>
      <w:r>
        <w:rPr>
          <w:rFonts w:asciiTheme="minorHAnsi" w:hAnsiTheme="minorHAnsi"/>
        </w:rPr>
        <w:t>i</w:t>
      </w:r>
      <w:r w:rsidR="00726B8E" w:rsidRPr="003B6945">
        <w:rPr>
          <w:rFonts w:asciiTheme="minorHAnsi" w:hAnsiTheme="minorHAnsi"/>
        </w:rPr>
        <w:t>t has or has made arrangement to ensure that it will have sufficient working capital, skilled Staff, equipment, machinery and other resources available to it in order to carry out the Services in accordance with the Contract Standard;</w:t>
      </w:r>
    </w:p>
    <w:p w14:paraId="2F9252BB" w14:textId="77777777" w:rsidR="00726B8E" w:rsidRPr="003B6945" w:rsidRDefault="00726B8E" w:rsidP="00087761">
      <w:pPr>
        <w:pStyle w:val="ListParagraph"/>
        <w:jc w:val="both"/>
        <w:rPr>
          <w:rFonts w:asciiTheme="minorHAnsi" w:hAnsiTheme="minorHAnsi"/>
        </w:rPr>
      </w:pPr>
    </w:p>
    <w:p w14:paraId="1B7C8FA0" w14:textId="77777777" w:rsidR="00726B8E" w:rsidRPr="003B6945" w:rsidRDefault="00494576" w:rsidP="00087761">
      <w:pPr>
        <w:pStyle w:val="H3"/>
        <w:rPr>
          <w:rFonts w:asciiTheme="minorHAnsi" w:hAnsiTheme="minorHAnsi"/>
        </w:rPr>
      </w:pPr>
      <w:r>
        <w:rPr>
          <w:rFonts w:asciiTheme="minorHAnsi" w:hAnsiTheme="minorHAnsi"/>
        </w:rPr>
        <w:t>i</w:t>
      </w:r>
      <w:r w:rsidR="00726B8E" w:rsidRPr="003B6945">
        <w:rPr>
          <w:rFonts w:asciiTheme="minorHAnsi" w:hAnsiTheme="minorHAnsi"/>
        </w:rPr>
        <w:t>t has obtained or has made arrangements to ensure that it will obtain all necessary consents, licences and permissions to enable it to carry out the Services and will throughout the Contract Period obtain and maintain all further and necessary consents, licences and permissions to enable it to carry out the Services;</w:t>
      </w:r>
    </w:p>
    <w:p w14:paraId="149EAFBD" w14:textId="77777777" w:rsidR="00726B8E" w:rsidRPr="003B6945" w:rsidRDefault="00726B8E" w:rsidP="00087761">
      <w:pPr>
        <w:pStyle w:val="ListParagraph"/>
        <w:jc w:val="both"/>
        <w:rPr>
          <w:rFonts w:asciiTheme="minorHAnsi" w:hAnsiTheme="minorHAnsi"/>
        </w:rPr>
      </w:pPr>
    </w:p>
    <w:p w14:paraId="26C8AB7F" w14:textId="77777777" w:rsidR="00726B8E" w:rsidRPr="003B6945" w:rsidRDefault="00494576" w:rsidP="00087761">
      <w:pPr>
        <w:pStyle w:val="H3"/>
        <w:rPr>
          <w:rFonts w:asciiTheme="minorHAnsi" w:hAnsiTheme="minorHAnsi"/>
        </w:rPr>
      </w:pPr>
      <w:r>
        <w:rPr>
          <w:rFonts w:asciiTheme="minorHAnsi" w:hAnsiTheme="minorHAnsi"/>
        </w:rPr>
        <w:t>i</w:t>
      </w:r>
      <w:r w:rsidR="00726B8E" w:rsidRPr="003B6945">
        <w:rPr>
          <w:rFonts w:asciiTheme="minorHAnsi" w:hAnsiTheme="minorHAnsi"/>
        </w:rPr>
        <w:t xml:space="preserve">t has made its own investigations and research in relation to and has fully satisfied itself of the nature of the Services so as to assess the full scope and volume of the work involved in performing the Services to the Contract Standard; </w:t>
      </w:r>
    </w:p>
    <w:p w14:paraId="7B67E5B3" w14:textId="77777777" w:rsidR="00726B8E" w:rsidRPr="003B6945" w:rsidRDefault="00726B8E" w:rsidP="00087761">
      <w:pPr>
        <w:pStyle w:val="ListParagraph"/>
        <w:jc w:val="both"/>
        <w:rPr>
          <w:rFonts w:asciiTheme="minorHAnsi" w:hAnsiTheme="minorHAnsi"/>
        </w:rPr>
      </w:pPr>
    </w:p>
    <w:p w14:paraId="5BE3F791" w14:textId="77777777" w:rsidR="00A5289A" w:rsidRPr="003B6945" w:rsidRDefault="00A5289A" w:rsidP="00087761">
      <w:pPr>
        <w:pStyle w:val="H3"/>
        <w:rPr>
          <w:rFonts w:asciiTheme="minorHAnsi" w:hAnsiTheme="minorHAnsi"/>
        </w:rPr>
      </w:pPr>
      <w:r w:rsidRPr="003B6945">
        <w:rPr>
          <w:rFonts w:asciiTheme="minorHAnsi" w:hAnsiTheme="minorHAnsi"/>
        </w:rPr>
        <w:t xml:space="preserve">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 </w:t>
      </w:r>
      <w:r w:rsidR="00D33E3D">
        <w:rPr>
          <w:rFonts w:asciiTheme="minorHAnsi" w:hAnsiTheme="minorHAnsi"/>
        </w:rPr>
        <w:t>and</w:t>
      </w:r>
    </w:p>
    <w:p w14:paraId="539D531C" w14:textId="77777777" w:rsidR="00A5289A" w:rsidRPr="003B6945" w:rsidRDefault="00A5289A" w:rsidP="00087761">
      <w:pPr>
        <w:pStyle w:val="ListParagraph"/>
        <w:jc w:val="both"/>
        <w:rPr>
          <w:rFonts w:asciiTheme="minorHAnsi" w:hAnsiTheme="minorHAnsi"/>
        </w:rPr>
      </w:pPr>
    </w:p>
    <w:p w14:paraId="558A466B" w14:textId="77777777" w:rsidR="00D33E3D" w:rsidRPr="00D33E3D" w:rsidRDefault="00494576" w:rsidP="00D33E3D">
      <w:pPr>
        <w:pStyle w:val="H3"/>
        <w:rPr>
          <w:rFonts w:asciiTheme="minorHAnsi" w:hAnsiTheme="minorHAnsi"/>
        </w:rPr>
      </w:pPr>
      <w:r w:rsidRPr="00D33E3D">
        <w:rPr>
          <w:rFonts w:asciiTheme="minorHAnsi" w:hAnsiTheme="minorHAnsi"/>
        </w:rPr>
        <w:t>i</w:t>
      </w:r>
      <w:r w:rsidR="00726B8E" w:rsidRPr="00D33E3D">
        <w:rPr>
          <w:rFonts w:asciiTheme="minorHAnsi" w:hAnsiTheme="minorHAnsi"/>
        </w:rPr>
        <w:t xml:space="preserve">t will not at any time during the Contract Period or at any time thereafter claim or seek to enforce any lien, charge or encumbrance over any property of whatever nature aimed or controlled by the </w:t>
      </w:r>
      <w:r w:rsidR="004B37BD" w:rsidRPr="00D33E3D">
        <w:rPr>
          <w:rFonts w:asciiTheme="minorHAnsi" w:hAnsiTheme="minorHAnsi"/>
        </w:rPr>
        <w:t>Council</w:t>
      </w:r>
      <w:r w:rsidR="00726B8E" w:rsidRPr="00D33E3D">
        <w:rPr>
          <w:rFonts w:asciiTheme="minorHAnsi" w:hAnsiTheme="minorHAnsi"/>
        </w:rPr>
        <w:t xml:space="preserve"> and which is for the time being in the possession of the </w:t>
      </w:r>
      <w:r w:rsidR="008530C5">
        <w:rPr>
          <w:rFonts w:asciiTheme="minorHAnsi" w:hAnsiTheme="minorHAnsi"/>
        </w:rPr>
        <w:t>Provider</w:t>
      </w:r>
      <w:r w:rsidR="00D33E3D" w:rsidRPr="00D33E3D">
        <w:rPr>
          <w:rFonts w:asciiTheme="minorHAnsi" w:hAnsiTheme="minorHAnsi"/>
        </w:rPr>
        <w:t>.</w:t>
      </w:r>
    </w:p>
    <w:p w14:paraId="34BC4A44" w14:textId="77777777" w:rsidR="00D74BA6" w:rsidRPr="003B6945" w:rsidRDefault="00D74BA6" w:rsidP="00087761">
      <w:pPr>
        <w:jc w:val="both"/>
        <w:rPr>
          <w:rFonts w:asciiTheme="minorHAnsi" w:hAnsiTheme="minorHAnsi" w:cs="Arial"/>
          <w:spacing w:val="-2"/>
          <w:sz w:val="22"/>
          <w:szCs w:val="22"/>
        </w:rPr>
      </w:pPr>
    </w:p>
    <w:p w14:paraId="3679F2E9" w14:textId="77777777" w:rsidR="00A45EF5" w:rsidRPr="00E419AA" w:rsidRDefault="00A45EF5" w:rsidP="00087761">
      <w:pPr>
        <w:pStyle w:val="H2"/>
        <w:jc w:val="both"/>
        <w:rPr>
          <w:rFonts w:asciiTheme="minorHAnsi" w:hAnsiTheme="minorHAnsi"/>
        </w:rPr>
      </w:pPr>
      <w:r w:rsidRPr="00E419AA">
        <w:rPr>
          <w:rFonts w:asciiTheme="minorHAnsi" w:hAnsiTheme="minorHAnsi"/>
        </w:rPr>
        <w:t xml:space="preserve">The </w:t>
      </w:r>
      <w:r w:rsidR="008530C5" w:rsidRPr="00E419AA">
        <w:rPr>
          <w:rFonts w:asciiTheme="minorHAnsi" w:hAnsiTheme="minorHAnsi"/>
        </w:rPr>
        <w:t>Provider</w:t>
      </w:r>
      <w:r w:rsidRPr="00E419AA">
        <w:rPr>
          <w:rFonts w:asciiTheme="minorHAnsi" w:hAnsiTheme="minorHAnsi"/>
        </w:rPr>
        <w:t xml:space="preserve"> shall be deemed to have examined the documents constituting the Contract, including the Conditions of Contract, </w:t>
      </w:r>
      <w:r w:rsidR="00494576" w:rsidRPr="00E419AA">
        <w:rPr>
          <w:rFonts w:asciiTheme="minorHAnsi" w:hAnsiTheme="minorHAnsi"/>
        </w:rPr>
        <w:t xml:space="preserve">the </w:t>
      </w:r>
      <w:r w:rsidRPr="00E419AA">
        <w:rPr>
          <w:rFonts w:asciiTheme="minorHAnsi" w:hAnsiTheme="minorHAnsi"/>
        </w:rPr>
        <w:t>Specification and the other Schedules and to have satisfied itself before tendering as to the correctness and sufficiency of its tender</w:t>
      </w:r>
      <w:r w:rsidR="005B6580" w:rsidRPr="00E419AA">
        <w:rPr>
          <w:rFonts w:asciiTheme="minorHAnsi" w:hAnsiTheme="minorHAnsi"/>
        </w:rPr>
        <w:t xml:space="preserve"> submission</w:t>
      </w:r>
      <w:r w:rsidRPr="00E419AA">
        <w:rPr>
          <w:rFonts w:asciiTheme="minorHAnsi" w:hAnsiTheme="minorHAnsi"/>
        </w:rPr>
        <w:t xml:space="preserve"> to cover all its obligations under this Contract and for all matters and things necessary for the proper completion of the Services.</w:t>
      </w:r>
    </w:p>
    <w:p w14:paraId="7F68B72C" w14:textId="77777777" w:rsidR="00A45EF5" w:rsidRPr="003B6945" w:rsidRDefault="00A45EF5" w:rsidP="00087761">
      <w:pPr>
        <w:ind w:left="851" w:hanging="851"/>
        <w:jc w:val="both"/>
        <w:rPr>
          <w:rFonts w:asciiTheme="minorHAnsi" w:hAnsiTheme="minorHAnsi" w:cs="Arial"/>
          <w:sz w:val="22"/>
          <w:szCs w:val="22"/>
        </w:rPr>
      </w:pPr>
    </w:p>
    <w:p w14:paraId="6F480DB7"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accuracy of all drawings, documentation and information </w:t>
      </w:r>
      <w:r w:rsidR="005B6580" w:rsidRPr="003B6945">
        <w:rPr>
          <w:rFonts w:asciiTheme="minorHAnsi" w:hAnsiTheme="minorHAnsi"/>
        </w:rPr>
        <w:t xml:space="preserve">or anything else </w:t>
      </w:r>
      <w:r w:rsidRPr="003B6945">
        <w:rPr>
          <w:rFonts w:asciiTheme="minorHAnsi" w:hAnsiTheme="minorHAnsi"/>
        </w:rPr>
        <w:t xml:space="preserve">supplied to the Council by the </w:t>
      </w:r>
      <w:r w:rsidR="008530C5">
        <w:rPr>
          <w:rFonts w:asciiTheme="minorHAnsi" w:hAnsiTheme="minorHAnsi"/>
        </w:rPr>
        <w:t>Provider</w:t>
      </w:r>
      <w:r w:rsidRPr="003B6945">
        <w:rPr>
          <w:rFonts w:asciiTheme="minorHAnsi" w:hAnsiTheme="minorHAnsi"/>
        </w:rPr>
        <w:t xml:space="preserve"> and the </w:t>
      </w:r>
      <w:r w:rsidR="008530C5">
        <w:rPr>
          <w:rFonts w:asciiTheme="minorHAnsi" w:hAnsiTheme="minorHAnsi"/>
        </w:rPr>
        <w:t>Provider</w:t>
      </w:r>
      <w:r w:rsidRPr="003B6945">
        <w:rPr>
          <w:rFonts w:asciiTheme="minorHAnsi" w:hAnsiTheme="minorHAnsi"/>
        </w:rPr>
        <w:t xml:space="preserve"> shall pay the Co</w:t>
      </w:r>
      <w:r w:rsidR="005838F9" w:rsidRPr="003B6945">
        <w:rPr>
          <w:rFonts w:asciiTheme="minorHAnsi" w:hAnsiTheme="minorHAnsi"/>
        </w:rPr>
        <w:t>uncil any extra costs incurred</w:t>
      </w:r>
      <w:r w:rsidRPr="003B6945">
        <w:rPr>
          <w:rFonts w:asciiTheme="minorHAnsi" w:hAnsiTheme="minorHAnsi"/>
        </w:rPr>
        <w:t xml:space="preserve"> by </w:t>
      </w:r>
      <w:r w:rsidR="005838F9" w:rsidRPr="003B6945">
        <w:rPr>
          <w:rFonts w:asciiTheme="minorHAnsi" w:hAnsiTheme="minorHAnsi"/>
        </w:rPr>
        <w:t xml:space="preserve">the Council as a result of </w:t>
      </w:r>
      <w:r w:rsidRPr="003B6945">
        <w:rPr>
          <w:rFonts w:asciiTheme="minorHAnsi" w:hAnsiTheme="minorHAnsi"/>
        </w:rPr>
        <w:t>any discrepancies, errors or omissions therein.</w:t>
      </w:r>
    </w:p>
    <w:p w14:paraId="3A4313B3" w14:textId="77777777" w:rsidR="00726B8E" w:rsidRPr="003B6945" w:rsidRDefault="00726B8E" w:rsidP="00087761">
      <w:pPr>
        <w:pStyle w:val="ListParagraph"/>
        <w:jc w:val="both"/>
        <w:rPr>
          <w:rFonts w:asciiTheme="minorHAnsi" w:hAnsiTheme="minorHAnsi"/>
        </w:rPr>
      </w:pPr>
    </w:p>
    <w:p w14:paraId="3A579B5C" w14:textId="77777777" w:rsidR="00726B8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alert the Council to the risk or the existence of any reason which may prevent the </w:t>
      </w:r>
      <w:r w:rsidR="008530C5">
        <w:rPr>
          <w:rFonts w:asciiTheme="minorHAnsi" w:hAnsiTheme="minorHAnsi"/>
        </w:rPr>
        <w:t>Provider</w:t>
      </w:r>
      <w:r w:rsidRPr="003B6945">
        <w:rPr>
          <w:rFonts w:asciiTheme="minorHAnsi" w:hAnsiTheme="minorHAnsi"/>
        </w:rPr>
        <w:t xml:space="preserve"> from performing the Services as required in whole or in part as long in advance (and as fully) as reasonably practicable in the circumstances.</w:t>
      </w:r>
    </w:p>
    <w:p w14:paraId="4DEFF063" w14:textId="77777777" w:rsidR="00220B3E" w:rsidRPr="003B6945" w:rsidRDefault="00220B3E" w:rsidP="00087761">
      <w:pPr>
        <w:ind w:left="851" w:hanging="851"/>
        <w:jc w:val="both"/>
        <w:rPr>
          <w:rFonts w:asciiTheme="minorHAnsi" w:hAnsiTheme="minorHAnsi" w:cs="Arial"/>
          <w:sz w:val="22"/>
          <w:szCs w:val="22"/>
        </w:rPr>
      </w:pPr>
    </w:p>
    <w:p w14:paraId="08E5E940" w14:textId="77777777" w:rsidR="00A45EF5" w:rsidRPr="003B6945" w:rsidRDefault="00A45EF5" w:rsidP="000C6DD4">
      <w:pPr>
        <w:pStyle w:val="H1"/>
        <w:ind w:left="993"/>
        <w:jc w:val="both"/>
        <w:rPr>
          <w:rFonts w:asciiTheme="minorHAnsi" w:hAnsiTheme="minorHAnsi"/>
        </w:rPr>
      </w:pPr>
      <w:bookmarkStart w:id="14" w:name="_Toc442437244"/>
      <w:r w:rsidRPr="003B6945">
        <w:rPr>
          <w:rFonts w:asciiTheme="minorHAnsi" w:hAnsiTheme="minorHAnsi"/>
        </w:rPr>
        <w:t xml:space="preserve">THE COUNCIL’S </w:t>
      </w:r>
      <w:r w:rsidR="00B8569D" w:rsidRPr="003B6945">
        <w:rPr>
          <w:rFonts w:asciiTheme="minorHAnsi" w:hAnsiTheme="minorHAnsi"/>
        </w:rPr>
        <w:t>CONTRACT MANAGER</w:t>
      </w:r>
      <w:bookmarkEnd w:id="14"/>
      <w:r w:rsidRPr="003B6945">
        <w:rPr>
          <w:rFonts w:asciiTheme="minorHAnsi" w:hAnsiTheme="minorHAnsi"/>
        </w:rPr>
        <w:t xml:space="preserve"> </w:t>
      </w:r>
    </w:p>
    <w:p w14:paraId="7731E336" w14:textId="77777777" w:rsidR="00B139BF" w:rsidRPr="003B6945" w:rsidRDefault="00B139BF" w:rsidP="00087761">
      <w:pPr>
        <w:pStyle w:val="H1"/>
        <w:numPr>
          <w:ilvl w:val="0"/>
          <w:numId w:val="0"/>
        </w:numPr>
        <w:ind w:left="851"/>
        <w:jc w:val="both"/>
        <w:rPr>
          <w:rFonts w:asciiTheme="minorHAnsi" w:hAnsiTheme="minorHAnsi"/>
        </w:rPr>
      </w:pPr>
    </w:p>
    <w:p w14:paraId="4FE679D7" w14:textId="77777777" w:rsidR="00A45EF5" w:rsidRPr="003B6945" w:rsidRDefault="00A45EF5" w:rsidP="00087761">
      <w:pPr>
        <w:pStyle w:val="H2"/>
        <w:jc w:val="both"/>
        <w:rPr>
          <w:rFonts w:asciiTheme="minorHAnsi" w:hAnsiTheme="minorHAnsi"/>
        </w:rPr>
      </w:pPr>
      <w:r w:rsidRPr="003B6945">
        <w:rPr>
          <w:rFonts w:asciiTheme="minorHAnsi" w:hAnsiTheme="minorHAnsi"/>
        </w:rPr>
        <w:t>The Council shall appoint a Contract Manager to administer this Contract</w:t>
      </w:r>
      <w:r w:rsidR="005838F9" w:rsidRPr="003B6945">
        <w:rPr>
          <w:rFonts w:asciiTheme="minorHAnsi" w:hAnsiTheme="minorHAnsi"/>
        </w:rPr>
        <w:t xml:space="preserve"> and act as its representative</w:t>
      </w:r>
      <w:r w:rsidRPr="003B6945">
        <w:rPr>
          <w:rFonts w:asciiTheme="minorHAnsi" w:hAnsiTheme="minorHAnsi"/>
        </w:rPr>
        <w:t>. The Council may from time to time replace the Contract Manager</w:t>
      </w:r>
      <w:r w:rsidR="0018257B" w:rsidRPr="003B6945">
        <w:rPr>
          <w:rFonts w:asciiTheme="minorHAnsi" w:hAnsiTheme="minorHAnsi"/>
        </w:rPr>
        <w:t xml:space="preserve"> and shall notify the </w:t>
      </w:r>
      <w:r w:rsidR="008530C5">
        <w:rPr>
          <w:rFonts w:asciiTheme="minorHAnsi" w:hAnsiTheme="minorHAnsi"/>
        </w:rPr>
        <w:t>Provider</w:t>
      </w:r>
      <w:r w:rsidR="0018257B" w:rsidRPr="003B6945">
        <w:rPr>
          <w:rFonts w:asciiTheme="minorHAnsi" w:hAnsiTheme="minorHAnsi"/>
        </w:rPr>
        <w:t xml:space="preserve"> in writing of this change.  </w:t>
      </w:r>
    </w:p>
    <w:p w14:paraId="57DD043F" w14:textId="77777777" w:rsidR="0018257B" w:rsidRPr="003B6945" w:rsidRDefault="0018257B" w:rsidP="00087761">
      <w:pPr>
        <w:pStyle w:val="H2"/>
        <w:numPr>
          <w:ilvl w:val="0"/>
          <w:numId w:val="0"/>
        </w:numPr>
        <w:ind w:left="851"/>
        <w:jc w:val="both"/>
        <w:rPr>
          <w:rFonts w:asciiTheme="minorHAnsi" w:hAnsiTheme="minorHAnsi"/>
        </w:rPr>
      </w:pPr>
    </w:p>
    <w:p w14:paraId="54F8C83E" w14:textId="77777777" w:rsidR="0018257B" w:rsidRPr="003B6945" w:rsidRDefault="0018257B" w:rsidP="00087761">
      <w:pPr>
        <w:pStyle w:val="H2"/>
        <w:jc w:val="both"/>
        <w:rPr>
          <w:rFonts w:asciiTheme="minorHAnsi" w:hAnsiTheme="minorHAnsi"/>
        </w:rPr>
      </w:pPr>
      <w:r w:rsidRPr="003B6945">
        <w:rPr>
          <w:rFonts w:asciiTheme="minorHAnsi" w:hAnsiTheme="minorHAnsi"/>
        </w:rPr>
        <w:t xml:space="preserve">The Contract Manager shall upon written notice to the </w:t>
      </w:r>
      <w:r w:rsidR="008530C5">
        <w:rPr>
          <w:rFonts w:asciiTheme="minorHAnsi" w:hAnsiTheme="minorHAnsi"/>
        </w:rPr>
        <w:t>Provider</w:t>
      </w:r>
      <w:r w:rsidRPr="003B6945">
        <w:rPr>
          <w:rFonts w:asciiTheme="minorHAnsi" w:hAnsiTheme="minorHAnsi"/>
        </w:rPr>
        <w:t xml:space="preserve"> be entitled to delegate his role to other persons as he sees fit.</w:t>
      </w:r>
    </w:p>
    <w:p w14:paraId="6726C6D1" w14:textId="77777777" w:rsidR="0018257B" w:rsidRPr="003B6945" w:rsidRDefault="0018257B" w:rsidP="00087761">
      <w:pPr>
        <w:pStyle w:val="ListParagraph"/>
        <w:jc w:val="both"/>
        <w:rPr>
          <w:rFonts w:asciiTheme="minorHAnsi" w:hAnsiTheme="minorHAnsi"/>
        </w:rPr>
      </w:pPr>
    </w:p>
    <w:p w14:paraId="55A62707" w14:textId="77777777" w:rsidR="00A45EF5" w:rsidRPr="003B6945" w:rsidRDefault="0018257B" w:rsidP="00087761">
      <w:pPr>
        <w:pStyle w:val="H2"/>
        <w:jc w:val="both"/>
        <w:rPr>
          <w:rFonts w:asciiTheme="minorHAnsi" w:hAnsiTheme="minorHAnsi"/>
        </w:rPr>
      </w:pPr>
      <w:r w:rsidRPr="003B6945">
        <w:rPr>
          <w:rFonts w:asciiTheme="minorHAnsi" w:hAnsiTheme="minorHAnsi"/>
        </w:rPr>
        <w:t xml:space="preserve">Where this Contract authorises the Contract Manager to instruct the </w:t>
      </w:r>
      <w:r w:rsidR="008530C5">
        <w:rPr>
          <w:rFonts w:asciiTheme="minorHAnsi" w:hAnsiTheme="minorHAnsi"/>
        </w:rPr>
        <w:t>Provider</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comply with these instructions.</w:t>
      </w:r>
      <w:r w:rsidR="00A45EF5" w:rsidRPr="003B6945">
        <w:rPr>
          <w:rFonts w:asciiTheme="minorHAnsi" w:hAnsiTheme="minorHAnsi"/>
        </w:rPr>
        <w:t xml:space="preserve"> </w:t>
      </w:r>
    </w:p>
    <w:p w14:paraId="62340EFC" w14:textId="77777777" w:rsidR="00B8569D" w:rsidRPr="003B6945" w:rsidRDefault="00B8569D" w:rsidP="00087761">
      <w:pPr>
        <w:pStyle w:val="ListParagraph"/>
        <w:jc w:val="both"/>
        <w:rPr>
          <w:rFonts w:asciiTheme="minorHAnsi" w:hAnsiTheme="minorHAnsi" w:cs="Arial"/>
          <w:sz w:val="22"/>
          <w:szCs w:val="22"/>
        </w:rPr>
      </w:pPr>
    </w:p>
    <w:p w14:paraId="022FB26A" w14:textId="77777777" w:rsidR="00B8569D" w:rsidRPr="003B6945" w:rsidRDefault="00B8569D" w:rsidP="000C6DD4">
      <w:pPr>
        <w:pStyle w:val="H1"/>
        <w:ind w:left="993"/>
        <w:jc w:val="both"/>
        <w:rPr>
          <w:rFonts w:asciiTheme="minorHAnsi" w:hAnsiTheme="minorHAnsi" w:cs="Arial"/>
          <w:b w:val="0"/>
        </w:rPr>
      </w:pPr>
      <w:bookmarkStart w:id="15" w:name="_Toc442437245"/>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’S AUTHORISED REPRESENTATIVE</w:t>
      </w:r>
      <w:bookmarkEnd w:id="15"/>
    </w:p>
    <w:p w14:paraId="7ADC5051" w14:textId="77777777" w:rsidR="00A45EF5" w:rsidRPr="003B6945" w:rsidRDefault="00A45EF5" w:rsidP="00087761">
      <w:pPr>
        <w:ind w:left="851" w:hanging="851"/>
        <w:jc w:val="both"/>
        <w:rPr>
          <w:rFonts w:asciiTheme="minorHAnsi" w:hAnsiTheme="minorHAnsi" w:cs="Arial"/>
          <w:sz w:val="22"/>
          <w:szCs w:val="22"/>
        </w:rPr>
      </w:pPr>
    </w:p>
    <w:p w14:paraId="71021C06" w14:textId="77777777" w:rsidR="002C30AE" w:rsidRPr="003B6945" w:rsidRDefault="0018257B"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w:t>
      </w:r>
      <w:r w:rsidR="00A45EF5" w:rsidRPr="003B6945">
        <w:rPr>
          <w:rFonts w:asciiTheme="minorHAnsi" w:hAnsiTheme="minorHAnsi"/>
        </w:rPr>
        <w:t xml:space="preserve"> provide in writing the name, telephone number and contact address for the </w:t>
      </w:r>
      <w:r w:rsidR="008530C5">
        <w:rPr>
          <w:rFonts w:asciiTheme="minorHAnsi" w:hAnsiTheme="minorHAnsi"/>
        </w:rPr>
        <w:t>Provider</w:t>
      </w:r>
      <w:r w:rsidR="00A45EF5" w:rsidRPr="003B6945">
        <w:rPr>
          <w:rFonts w:asciiTheme="minorHAnsi" w:hAnsiTheme="minorHAnsi"/>
        </w:rPr>
        <w:t xml:space="preserve">’s Authorised Representative </w:t>
      </w:r>
      <w:r w:rsidR="002C30AE" w:rsidRPr="003B6945">
        <w:rPr>
          <w:rFonts w:asciiTheme="minorHAnsi" w:hAnsiTheme="minorHAnsi"/>
        </w:rPr>
        <w:t xml:space="preserve">who will be </w:t>
      </w:r>
      <w:r w:rsidR="00B8569D" w:rsidRPr="003B6945">
        <w:rPr>
          <w:rFonts w:asciiTheme="minorHAnsi" w:hAnsiTheme="minorHAnsi"/>
        </w:rPr>
        <w:t>the Council’s main point of contact</w:t>
      </w:r>
      <w:r w:rsidRPr="003B6945">
        <w:rPr>
          <w:rFonts w:asciiTheme="minorHAnsi" w:hAnsiTheme="minorHAnsi"/>
        </w:rPr>
        <w:t xml:space="preserve"> for the </w:t>
      </w:r>
      <w:r w:rsidR="008530C5">
        <w:rPr>
          <w:rFonts w:asciiTheme="minorHAnsi" w:hAnsiTheme="minorHAnsi"/>
        </w:rPr>
        <w:t>Provider</w:t>
      </w:r>
      <w:r w:rsidR="00A45EF5" w:rsidRPr="003B6945">
        <w:rPr>
          <w:rFonts w:asciiTheme="minorHAnsi" w:hAnsiTheme="minorHAnsi"/>
        </w:rPr>
        <w:t xml:space="preserve">. </w:t>
      </w:r>
      <w:r w:rsidR="00246CD2" w:rsidRPr="003B6945">
        <w:rPr>
          <w:rFonts w:asciiTheme="minorHAnsi" w:hAnsiTheme="minorHAnsi"/>
        </w:rPr>
        <w:t xml:space="preserve"> The </w:t>
      </w:r>
      <w:r w:rsidR="008530C5">
        <w:rPr>
          <w:rFonts w:asciiTheme="minorHAnsi" w:hAnsiTheme="minorHAnsi"/>
        </w:rPr>
        <w:t>Provider</w:t>
      </w:r>
      <w:r w:rsidR="00246CD2" w:rsidRPr="003B6945">
        <w:rPr>
          <w:rFonts w:asciiTheme="minorHAnsi" w:hAnsiTheme="minorHAnsi"/>
        </w:rPr>
        <w:t xml:space="preserve"> shall not be entitled to remove or replace the </w:t>
      </w:r>
      <w:r w:rsidR="008530C5">
        <w:rPr>
          <w:rFonts w:asciiTheme="minorHAnsi" w:hAnsiTheme="minorHAnsi"/>
        </w:rPr>
        <w:t>Provider</w:t>
      </w:r>
      <w:r w:rsidR="00246CD2" w:rsidRPr="003B6945">
        <w:rPr>
          <w:rFonts w:asciiTheme="minorHAnsi" w:hAnsiTheme="minorHAnsi"/>
        </w:rPr>
        <w:t>’s Authorised Representative without the prior consent of the Council, such consent not to be unreasonably withheld or delayed.</w:t>
      </w:r>
    </w:p>
    <w:p w14:paraId="78FA18F9" w14:textId="77777777" w:rsidR="002C30AE" w:rsidRPr="003B6945" w:rsidRDefault="002C30AE" w:rsidP="00087761">
      <w:pPr>
        <w:jc w:val="both"/>
        <w:rPr>
          <w:rFonts w:asciiTheme="minorHAnsi" w:hAnsiTheme="minorHAnsi" w:cs="Arial"/>
          <w:sz w:val="22"/>
          <w:szCs w:val="22"/>
        </w:rPr>
      </w:pPr>
    </w:p>
    <w:p w14:paraId="2D9CFFF8" w14:textId="77777777" w:rsidR="00D50179" w:rsidRDefault="00A45EF5" w:rsidP="00D50179">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’s Authorised Representative must be empowered by the </w:t>
      </w:r>
      <w:r w:rsidR="008530C5">
        <w:rPr>
          <w:rFonts w:asciiTheme="minorHAnsi" w:hAnsiTheme="minorHAnsi"/>
        </w:rPr>
        <w:t>Provider</w:t>
      </w:r>
      <w:r w:rsidRPr="003B6945">
        <w:rPr>
          <w:rFonts w:asciiTheme="minorHAnsi" w:hAnsiTheme="minorHAnsi"/>
        </w:rPr>
        <w:t xml:space="preserve"> to take decisions in respect of this Contract and must be available to the Council during Working Hours.</w:t>
      </w:r>
      <w:r w:rsidR="00C57E82" w:rsidRPr="003B6945">
        <w:rPr>
          <w:rFonts w:asciiTheme="minorHAnsi" w:hAnsiTheme="minorHAnsi"/>
        </w:rPr>
        <w:t xml:space="preserve">  The </w:t>
      </w:r>
      <w:r w:rsidR="008530C5">
        <w:rPr>
          <w:rFonts w:asciiTheme="minorHAnsi" w:hAnsiTheme="minorHAnsi"/>
        </w:rPr>
        <w:t>Provider</w:t>
      </w:r>
      <w:r w:rsidR="00C57E82" w:rsidRPr="003B6945">
        <w:rPr>
          <w:rFonts w:asciiTheme="minorHAnsi" w:hAnsiTheme="minorHAnsi"/>
        </w:rPr>
        <w:t>’s Authorised Representative shall upon reasonable notice attend any meetings relating to the Services at the request of the Council.</w:t>
      </w:r>
    </w:p>
    <w:p w14:paraId="7B149C24" w14:textId="77777777" w:rsidR="00D50179" w:rsidRDefault="00D50179" w:rsidP="00D50179">
      <w:pPr>
        <w:pStyle w:val="ListParagraph"/>
        <w:rPr>
          <w:rFonts w:asciiTheme="minorHAnsi" w:hAnsiTheme="minorHAnsi"/>
        </w:rPr>
      </w:pPr>
    </w:p>
    <w:p w14:paraId="60B7031E" w14:textId="77777777" w:rsidR="00281CB6" w:rsidRPr="00D50179" w:rsidRDefault="00A45EF5" w:rsidP="00D50179">
      <w:pPr>
        <w:pStyle w:val="H2"/>
        <w:tabs>
          <w:tab w:val="clear" w:pos="993"/>
          <w:tab w:val="num" w:pos="-3544"/>
        </w:tabs>
        <w:jc w:val="both"/>
        <w:rPr>
          <w:rFonts w:asciiTheme="minorHAnsi" w:hAnsiTheme="minorHAnsi"/>
        </w:rPr>
      </w:pPr>
      <w:r w:rsidRPr="00D50179">
        <w:rPr>
          <w:rFonts w:asciiTheme="minorHAnsi" w:hAnsiTheme="minorHAnsi"/>
        </w:rPr>
        <w:t xml:space="preserve">The </w:t>
      </w:r>
      <w:r w:rsidR="008530C5">
        <w:rPr>
          <w:rFonts w:asciiTheme="minorHAnsi" w:hAnsiTheme="minorHAnsi"/>
        </w:rPr>
        <w:t>Provider</w:t>
      </w:r>
      <w:r w:rsidRPr="00D50179">
        <w:rPr>
          <w:rFonts w:asciiTheme="minorHAnsi" w:hAnsiTheme="minorHAnsi"/>
        </w:rPr>
        <w:t>’s Authorised Representative must have sufficient knowledge of this Contract and the Services to</w:t>
      </w:r>
      <w:r w:rsidR="00246CD2" w:rsidRPr="00D50179">
        <w:rPr>
          <w:rFonts w:asciiTheme="minorHAnsi" w:hAnsiTheme="minorHAnsi"/>
        </w:rPr>
        <w:t xml:space="preserve"> act as the </w:t>
      </w:r>
      <w:r w:rsidR="008530C5">
        <w:rPr>
          <w:rFonts w:asciiTheme="minorHAnsi" w:hAnsiTheme="minorHAnsi"/>
        </w:rPr>
        <w:t>Provider</w:t>
      </w:r>
      <w:r w:rsidR="00246CD2" w:rsidRPr="00D50179">
        <w:rPr>
          <w:rFonts w:asciiTheme="minorHAnsi" w:hAnsiTheme="minorHAnsi"/>
        </w:rPr>
        <w:t>’s main representative.</w:t>
      </w:r>
    </w:p>
    <w:p w14:paraId="67FF816B" w14:textId="77777777" w:rsidR="002C30AE" w:rsidRPr="003B6945" w:rsidRDefault="002C30AE" w:rsidP="00087761">
      <w:pPr>
        <w:ind w:left="851" w:hanging="851"/>
        <w:jc w:val="both"/>
        <w:rPr>
          <w:rFonts w:asciiTheme="minorHAnsi" w:hAnsiTheme="minorHAnsi" w:cs="Arial"/>
          <w:sz w:val="22"/>
          <w:szCs w:val="22"/>
        </w:rPr>
      </w:pPr>
    </w:p>
    <w:p w14:paraId="5014D8CF" w14:textId="77777777" w:rsidR="002C30AE" w:rsidRPr="003B6945" w:rsidRDefault="002C30AE" w:rsidP="000C6DD4">
      <w:pPr>
        <w:pStyle w:val="H1"/>
        <w:ind w:left="993"/>
        <w:jc w:val="both"/>
        <w:rPr>
          <w:rFonts w:asciiTheme="minorHAnsi" w:hAnsiTheme="minorHAnsi"/>
        </w:rPr>
      </w:pPr>
      <w:bookmarkStart w:id="16" w:name="_Toc442437246"/>
      <w:r w:rsidRPr="003B6945">
        <w:rPr>
          <w:rFonts w:asciiTheme="minorHAnsi" w:hAnsiTheme="minorHAnsi"/>
        </w:rPr>
        <w:t>STAFF</w:t>
      </w:r>
      <w:bookmarkEnd w:id="16"/>
    </w:p>
    <w:p w14:paraId="4ACE6F77" w14:textId="77777777" w:rsidR="002C30AE" w:rsidRPr="003B6945" w:rsidRDefault="002C30AE" w:rsidP="00087761">
      <w:pPr>
        <w:ind w:left="851" w:hanging="851"/>
        <w:jc w:val="both"/>
        <w:rPr>
          <w:rFonts w:asciiTheme="minorHAnsi" w:hAnsiTheme="minorHAnsi" w:cs="Arial"/>
          <w:sz w:val="22"/>
          <w:szCs w:val="22"/>
        </w:rPr>
      </w:pPr>
    </w:p>
    <w:p w14:paraId="6C970224"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4576">
        <w:rPr>
          <w:rFonts w:asciiTheme="minorHAnsi" w:hAnsiTheme="minorHAnsi"/>
        </w:rPr>
        <w:t xml:space="preserve"> shall ensure that the</w:t>
      </w:r>
      <w:r w:rsidR="00A15AFC">
        <w:rPr>
          <w:rFonts w:asciiTheme="minorHAnsi" w:hAnsiTheme="minorHAnsi"/>
        </w:rPr>
        <w:t xml:space="preserve"> </w:t>
      </w:r>
      <w:r w:rsidRPr="003B6945">
        <w:rPr>
          <w:rFonts w:asciiTheme="minorHAnsi" w:hAnsiTheme="minorHAnsi"/>
        </w:rPr>
        <w:t xml:space="preserve">Staff </w:t>
      </w:r>
      <w:r w:rsidR="005E2005" w:rsidRPr="003B6945">
        <w:rPr>
          <w:rFonts w:asciiTheme="minorHAnsi" w:hAnsiTheme="minorHAnsi"/>
        </w:rPr>
        <w:t xml:space="preserve">shall </w:t>
      </w:r>
      <w:r w:rsidR="00A4164E" w:rsidRPr="003B6945">
        <w:rPr>
          <w:rFonts w:asciiTheme="minorHAnsi" w:hAnsiTheme="minorHAnsi"/>
        </w:rPr>
        <w:t xml:space="preserve">be sufficient in number, </w:t>
      </w:r>
      <w:r w:rsidRPr="003B6945">
        <w:rPr>
          <w:rFonts w:asciiTheme="minorHAnsi" w:hAnsiTheme="minorHAnsi"/>
        </w:rPr>
        <w:t xml:space="preserve">be properly and suitably qualified, competent, skilled, honest, instructed, trained, experienced and supervised and shall at all times exercise </w:t>
      </w:r>
      <w:r w:rsidR="005838F9" w:rsidRPr="003B6945">
        <w:rPr>
          <w:rFonts w:asciiTheme="minorHAnsi" w:hAnsiTheme="minorHAnsi"/>
        </w:rPr>
        <w:t>due</w:t>
      </w:r>
      <w:r w:rsidRPr="003B6945">
        <w:rPr>
          <w:rFonts w:asciiTheme="minorHAnsi" w:hAnsiTheme="minorHAnsi"/>
        </w:rPr>
        <w:t xml:space="preserve"> care in the execution of their duties as well as:</w:t>
      </w:r>
    </w:p>
    <w:p w14:paraId="783A1E14" w14:textId="77777777" w:rsidR="00A45EF5" w:rsidRPr="003B6945" w:rsidRDefault="00A45EF5" w:rsidP="00087761">
      <w:pPr>
        <w:pStyle w:val="BodyTextIndent"/>
        <w:tabs>
          <w:tab w:val="left" w:pos="720"/>
          <w:tab w:val="left" w:pos="1152"/>
          <w:tab w:val="left" w:pos="2448"/>
          <w:tab w:val="left" w:pos="3168"/>
          <w:tab w:val="left" w:pos="3888"/>
          <w:tab w:val="left" w:pos="4608"/>
          <w:tab w:val="left" w:pos="5328"/>
          <w:tab w:val="left" w:pos="6048"/>
          <w:tab w:val="left" w:pos="6768"/>
        </w:tabs>
        <w:ind w:left="0" w:firstLine="0"/>
        <w:jc w:val="both"/>
        <w:rPr>
          <w:rFonts w:asciiTheme="minorHAnsi" w:hAnsiTheme="minorHAnsi" w:cs="Arial"/>
          <w:sz w:val="22"/>
          <w:szCs w:val="22"/>
        </w:rPr>
      </w:pPr>
    </w:p>
    <w:p w14:paraId="68A0E0F8" w14:textId="77777777" w:rsidR="00B139BF" w:rsidRPr="003B6945" w:rsidRDefault="00B139BF" w:rsidP="00F11541">
      <w:pPr>
        <w:pStyle w:val="ListParagraph"/>
        <w:numPr>
          <w:ilvl w:val="0"/>
          <w:numId w:val="14"/>
        </w:numPr>
        <w:jc w:val="both"/>
        <w:rPr>
          <w:rFonts w:asciiTheme="minorHAnsi" w:hAnsiTheme="minorHAnsi" w:cs="Arial"/>
          <w:vanish/>
          <w:sz w:val="22"/>
          <w:szCs w:val="22"/>
        </w:rPr>
      </w:pPr>
    </w:p>
    <w:p w14:paraId="7EE38619"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799C5E85"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7EE314D1"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68A2838B"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3D9D61CF"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59BE14C5"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6C2FA9D9" w14:textId="77777777" w:rsidR="00B139BF" w:rsidRPr="003B6945" w:rsidRDefault="00B139BF" w:rsidP="00F11541">
      <w:pPr>
        <w:pStyle w:val="ListParagraph"/>
        <w:numPr>
          <w:ilvl w:val="1"/>
          <w:numId w:val="14"/>
        </w:numPr>
        <w:jc w:val="both"/>
        <w:rPr>
          <w:rFonts w:asciiTheme="minorHAnsi" w:hAnsiTheme="minorHAnsi" w:cs="Arial"/>
          <w:vanish/>
          <w:sz w:val="22"/>
          <w:szCs w:val="22"/>
        </w:rPr>
      </w:pPr>
    </w:p>
    <w:p w14:paraId="7B93D354" w14:textId="77777777" w:rsidR="00A45EF5" w:rsidRPr="003B6945" w:rsidRDefault="005838F9" w:rsidP="00087761">
      <w:pPr>
        <w:pStyle w:val="H3"/>
        <w:rPr>
          <w:rFonts w:asciiTheme="minorHAnsi" w:hAnsiTheme="minorHAnsi"/>
        </w:rPr>
      </w:pPr>
      <w:r w:rsidRPr="003B6945">
        <w:rPr>
          <w:rFonts w:asciiTheme="minorHAnsi" w:hAnsiTheme="minorHAnsi"/>
        </w:rPr>
        <w:t xml:space="preserve">comply with </w:t>
      </w:r>
      <w:r w:rsidR="00A45EF5" w:rsidRPr="003B6945">
        <w:rPr>
          <w:rFonts w:asciiTheme="minorHAnsi" w:hAnsiTheme="minorHAnsi"/>
        </w:rPr>
        <w:t>the relevant provisions of the Contract;</w:t>
      </w:r>
    </w:p>
    <w:p w14:paraId="711F3420" w14:textId="77777777" w:rsidR="00A45EF5" w:rsidRPr="003B6945" w:rsidRDefault="00A45EF5" w:rsidP="00087761">
      <w:pPr>
        <w:widowControl w:val="0"/>
        <w:tabs>
          <w:tab w:val="left" w:pos="720"/>
          <w:tab w:val="left" w:pos="1440"/>
        </w:tabs>
        <w:spacing w:line="240" w:lineRule="atLeast"/>
        <w:jc w:val="both"/>
        <w:rPr>
          <w:rFonts w:asciiTheme="minorHAnsi" w:hAnsiTheme="minorHAnsi" w:cs="Arial"/>
          <w:sz w:val="22"/>
          <w:szCs w:val="22"/>
        </w:rPr>
      </w:pPr>
    </w:p>
    <w:p w14:paraId="551F9E25" w14:textId="77777777" w:rsidR="00A45EF5" w:rsidRPr="003B6945" w:rsidRDefault="00A45EF5" w:rsidP="00087761">
      <w:pPr>
        <w:pStyle w:val="H3"/>
        <w:rPr>
          <w:rFonts w:asciiTheme="minorHAnsi" w:hAnsiTheme="minorHAnsi"/>
        </w:rPr>
      </w:pPr>
      <w:r w:rsidRPr="003B6945">
        <w:rPr>
          <w:rFonts w:asciiTheme="minorHAnsi" w:hAnsiTheme="minorHAnsi"/>
        </w:rPr>
        <w:lastRenderedPageBreak/>
        <w:tab/>
      </w:r>
      <w:r w:rsidR="005838F9" w:rsidRPr="003B6945">
        <w:rPr>
          <w:rFonts w:asciiTheme="minorHAnsi" w:hAnsiTheme="minorHAnsi"/>
        </w:rPr>
        <w:t xml:space="preserve">comply with </w:t>
      </w:r>
      <w:r w:rsidRPr="003B6945">
        <w:rPr>
          <w:rFonts w:asciiTheme="minorHAnsi" w:hAnsiTheme="minorHAnsi"/>
        </w:rPr>
        <w:t xml:space="preserve">all relevant </w:t>
      </w:r>
      <w:r w:rsidR="00B878AC" w:rsidRPr="003B6945">
        <w:rPr>
          <w:rFonts w:asciiTheme="minorHAnsi" w:hAnsiTheme="minorHAnsi"/>
        </w:rPr>
        <w:t xml:space="preserve">Law, </w:t>
      </w:r>
      <w:r w:rsidRPr="003B6945">
        <w:rPr>
          <w:rFonts w:asciiTheme="minorHAnsi" w:hAnsiTheme="minorHAnsi"/>
        </w:rPr>
        <w:t xml:space="preserve">policies, codes, rules, procedures and standards of the </w:t>
      </w:r>
      <w:r w:rsidR="008530C5">
        <w:rPr>
          <w:rFonts w:asciiTheme="minorHAnsi" w:hAnsiTheme="minorHAnsi"/>
        </w:rPr>
        <w:t>Provider</w:t>
      </w:r>
      <w:r w:rsidR="00274746" w:rsidRPr="003B6945">
        <w:rPr>
          <w:rFonts w:asciiTheme="minorHAnsi" w:hAnsiTheme="minorHAnsi"/>
        </w:rPr>
        <w:t xml:space="preserve"> and</w:t>
      </w:r>
      <w:r w:rsidRPr="003B6945">
        <w:rPr>
          <w:rFonts w:asciiTheme="minorHAnsi" w:hAnsiTheme="minorHAnsi"/>
        </w:rPr>
        <w:t xml:space="preserve"> all</w:t>
      </w:r>
      <w:r w:rsidR="005838F9" w:rsidRPr="003B6945">
        <w:rPr>
          <w:rFonts w:asciiTheme="minorHAnsi" w:hAnsiTheme="minorHAnsi"/>
        </w:rPr>
        <w:t xml:space="preserve"> r</w:t>
      </w:r>
      <w:r w:rsidRPr="003B6945">
        <w:rPr>
          <w:rFonts w:asciiTheme="minorHAnsi" w:hAnsiTheme="minorHAnsi"/>
        </w:rPr>
        <w:t>elevant rules, codes, policies, procedures and standards of the Council</w:t>
      </w:r>
      <w:r w:rsidR="000E77D1" w:rsidRPr="003B6945">
        <w:rPr>
          <w:rFonts w:asciiTheme="minorHAnsi" w:hAnsiTheme="minorHAnsi"/>
        </w:rPr>
        <w:t xml:space="preserve">, </w:t>
      </w:r>
      <w:r w:rsidRPr="003B6945">
        <w:rPr>
          <w:rFonts w:asciiTheme="minorHAnsi" w:hAnsiTheme="minorHAnsi"/>
        </w:rPr>
        <w:t>notified to the</w:t>
      </w:r>
      <w:r w:rsidR="00B878AC" w:rsidRPr="003B6945">
        <w:rPr>
          <w:rFonts w:asciiTheme="minorHAnsi" w:hAnsiTheme="minorHAnsi"/>
        </w:rPr>
        <w:t xml:space="preserve"> </w:t>
      </w:r>
      <w:r w:rsidR="008530C5">
        <w:rPr>
          <w:rFonts w:asciiTheme="minorHAnsi" w:hAnsiTheme="minorHAnsi"/>
        </w:rPr>
        <w:t>Provider</w:t>
      </w:r>
      <w:r w:rsidRPr="003B6945">
        <w:rPr>
          <w:rFonts w:asciiTheme="minorHAnsi" w:hAnsiTheme="minorHAnsi"/>
        </w:rPr>
        <w:t xml:space="preserve"> by the Contract Manager from time to time</w:t>
      </w:r>
      <w:r w:rsidR="007C61B5" w:rsidRPr="003B6945">
        <w:rPr>
          <w:rFonts w:asciiTheme="minorHAnsi" w:hAnsiTheme="minorHAnsi"/>
        </w:rPr>
        <w:t>; and</w:t>
      </w:r>
    </w:p>
    <w:p w14:paraId="3902C849" w14:textId="77777777" w:rsidR="00A4164E" w:rsidRPr="003B6945" w:rsidRDefault="00A4164E" w:rsidP="00087761">
      <w:pPr>
        <w:pStyle w:val="ListParagraph"/>
        <w:jc w:val="both"/>
        <w:rPr>
          <w:rFonts w:asciiTheme="minorHAnsi" w:hAnsiTheme="minorHAnsi"/>
        </w:rPr>
      </w:pPr>
    </w:p>
    <w:p w14:paraId="3ACA6000" w14:textId="77777777" w:rsidR="00A4164E" w:rsidRPr="003B6945" w:rsidRDefault="00A4164E" w:rsidP="00087761">
      <w:pPr>
        <w:pStyle w:val="H3"/>
        <w:rPr>
          <w:rFonts w:asciiTheme="minorHAnsi" w:hAnsiTheme="minorHAnsi"/>
        </w:rPr>
      </w:pPr>
      <w:r w:rsidRPr="003B6945">
        <w:rPr>
          <w:rFonts w:asciiTheme="minorHAnsi" w:hAnsiTheme="minorHAnsi"/>
        </w:rPr>
        <w:t xml:space="preserve">enable the </w:t>
      </w:r>
      <w:r w:rsidR="008530C5">
        <w:rPr>
          <w:rFonts w:asciiTheme="minorHAnsi" w:hAnsiTheme="minorHAnsi"/>
        </w:rPr>
        <w:t>Provider</w:t>
      </w:r>
      <w:r w:rsidRPr="003B6945">
        <w:rPr>
          <w:rFonts w:asciiTheme="minorHAnsi" w:hAnsiTheme="minorHAnsi"/>
        </w:rPr>
        <w:t xml:space="preserve"> to </w:t>
      </w:r>
      <w:r w:rsidR="004B37BD" w:rsidRPr="003B6945">
        <w:rPr>
          <w:rFonts w:asciiTheme="minorHAnsi" w:hAnsiTheme="minorHAnsi"/>
        </w:rPr>
        <w:t xml:space="preserve">perform its obligations under the Contract during </w:t>
      </w:r>
      <w:r w:rsidRPr="003B6945">
        <w:rPr>
          <w:rFonts w:asciiTheme="minorHAnsi" w:hAnsiTheme="minorHAnsi"/>
        </w:rPr>
        <w:t>periods of absence of staff due to sickness, parental leave, holidays, training or otherwise;</w:t>
      </w:r>
      <w:r w:rsidR="00E37819">
        <w:rPr>
          <w:rFonts w:asciiTheme="minorHAnsi" w:hAnsiTheme="minorHAnsi"/>
        </w:rPr>
        <w:t xml:space="preserve"> and</w:t>
      </w:r>
    </w:p>
    <w:p w14:paraId="00D1C4C8" w14:textId="77777777" w:rsidR="00EF2BE6" w:rsidRPr="003B6945" w:rsidRDefault="00EF2BE6" w:rsidP="00087761">
      <w:pPr>
        <w:pStyle w:val="ListParagraph"/>
        <w:jc w:val="both"/>
        <w:rPr>
          <w:rFonts w:asciiTheme="minorHAnsi" w:hAnsiTheme="minorHAnsi"/>
        </w:rPr>
      </w:pPr>
    </w:p>
    <w:p w14:paraId="0A76EBE6" w14:textId="77777777" w:rsidR="00EF2BE6" w:rsidRPr="003B6945" w:rsidRDefault="00EF2BE6" w:rsidP="00087761">
      <w:pPr>
        <w:pStyle w:val="H3"/>
        <w:rPr>
          <w:rFonts w:asciiTheme="minorHAnsi" w:hAnsiTheme="minorHAnsi"/>
        </w:rPr>
      </w:pPr>
      <w:r w:rsidRPr="003B6945">
        <w:rPr>
          <w:rFonts w:asciiTheme="minorHAnsi" w:hAnsiTheme="minorHAnsi"/>
        </w:rPr>
        <w:t>comply with the rules, regulatory and statutory requirements in relation to health and safety at work</w:t>
      </w:r>
      <w:r w:rsidR="00E37819">
        <w:rPr>
          <w:rFonts w:asciiTheme="minorHAnsi" w:hAnsiTheme="minorHAnsi"/>
        </w:rPr>
        <w:t>.</w:t>
      </w:r>
    </w:p>
    <w:p w14:paraId="0F4495B9" w14:textId="77777777" w:rsidR="00A45EF5" w:rsidRPr="003B6945" w:rsidRDefault="00A45EF5" w:rsidP="00087761">
      <w:pPr>
        <w:widowControl w:val="0"/>
        <w:spacing w:line="240" w:lineRule="atLeast"/>
        <w:jc w:val="both"/>
        <w:rPr>
          <w:rFonts w:asciiTheme="minorHAnsi" w:hAnsiTheme="minorHAnsi" w:cs="Arial"/>
          <w:sz w:val="22"/>
          <w:szCs w:val="22"/>
        </w:rPr>
      </w:pPr>
    </w:p>
    <w:p w14:paraId="55309DE7"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liable for any acts, omissions or defaults of its Staff howsoever arising</w:t>
      </w:r>
      <w:r w:rsidR="005E2005" w:rsidRPr="003B6945">
        <w:rPr>
          <w:rFonts w:asciiTheme="minorHAnsi" w:hAnsiTheme="minorHAnsi"/>
        </w:rPr>
        <w:t xml:space="preserve"> in connection with the Services</w:t>
      </w:r>
      <w:r w:rsidRPr="003B6945">
        <w:rPr>
          <w:rFonts w:asciiTheme="minorHAnsi" w:hAnsiTheme="minorHAnsi"/>
        </w:rPr>
        <w:t xml:space="preserve">. </w:t>
      </w:r>
    </w:p>
    <w:p w14:paraId="4526983F" w14:textId="77777777" w:rsidR="005838F9" w:rsidRPr="003B6945" w:rsidRDefault="005838F9" w:rsidP="00087761">
      <w:pPr>
        <w:pStyle w:val="H2"/>
        <w:numPr>
          <w:ilvl w:val="0"/>
          <w:numId w:val="0"/>
        </w:numPr>
        <w:ind w:left="851"/>
        <w:jc w:val="both"/>
        <w:rPr>
          <w:rFonts w:asciiTheme="minorHAnsi" w:hAnsiTheme="minorHAnsi"/>
        </w:rPr>
      </w:pPr>
    </w:p>
    <w:p w14:paraId="74AB8BA4" w14:textId="3A7EBD90" w:rsidR="00A4164E" w:rsidRPr="003B6945" w:rsidRDefault="005838F9" w:rsidP="00087761">
      <w:pPr>
        <w:pStyle w:val="H2"/>
        <w:jc w:val="both"/>
        <w:rPr>
          <w:rFonts w:asciiTheme="minorHAnsi" w:hAnsiTheme="minorHAnsi"/>
        </w:rPr>
      </w:pPr>
      <w:r w:rsidRPr="003B6945">
        <w:rPr>
          <w:rFonts w:asciiTheme="minorHAnsi" w:hAnsiTheme="minorHAnsi"/>
        </w:rPr>
        <w:t xml:space="preserve">If </w:t>
      </w:r>
      <w:r w:rsidR="00C03025">
        <w:rPr>
          <w:rFonts w:asciiTheme="minorHAnsi" w:hAnsiTheme="minorHAnsi"/>
        </w:rPr>
        <w:t xml:space="preserve">applicable </w:t>
      </w:r>
      <w:r w:rsidRPr="003B6945">
        <w:rPr>
          <w:rFonts w:asciiTheme="minorHAnsi" w:hAnsiTheme="minorHAnsi"/>
        </w:rPr>
        <w:t xml:space="preserve">and when directed by the Council, the </w:t>
      </w:r>
      <w:r w:rsidR="008530C5">
        <w:rPr>
          <w:rFonts w:asciiTheme="minorHAnsi" w:hAnsiTheme="minorHAnsi"/>
        </w:rPr>
        <w:t>Provider</w:t>
      </w:r>
      <w:r w:rsidRPr="003B6945">
        <w:rPr>
          <w:rFonts w:asciiTheme="minorHAnsi" w:hAnsiTheme="minorHAnsi"/>
        </w:rPr>
        <w:t xml:space="preserve"> shall provide a list of the names and</w:t>
      </w:r>
      <w:r w:rsidR="00712D51" w:rsidRPr="003B6945">
        <w:rPr>
          <w:rFonts w:asciiTheme="minorHAnsi" w:hAnsiTheme="minorHAnsi"/>
        </w:rPr>
        <w:t xml:space="preserve"> </w:t>
      </w:r>
      <w:r w:rsidRPr="003B6945">
        <w:rPr>
          <w:rFonts w:asciiTheme="minorHAnsi" w:hAnsiTheme="minorHAnsi"/>
        </w:rPr>
        <w:t xml:space="preserve">addresses of all persons who it is expected may require admission in connection with this Contract to any of the Council’s Premises, specifying the capacities in which they are concerned with this Contract and giving such other particulars as the Council may reasonably desire. </w:t>
      </w:r>
    </w:p>
    <w:p w14:paraId="7418FBD9" w14:textId="77777777" w:rsidR="00A45EF5" w:rsidRPr="003B6945" w:rsidRDefault="00A45EF5" w:rsidP="00087761">
      <w:pPr>
        <w:pStyle w:val="H2"/>
        <w:numPr>
          <w:ilvl w:val="0"/>
          <w:numId w:val="0"/>
        </w:numPr>
        <w:ind w:left="851"/>
        <w:jc w:val="both"/>
        <w:rPr>
          <w:rFonts w:asciiTheme="minorHAnsi" w:hAnsiTheme="minorHAnsi"/>
        </w:rPr>
      </w:pPr>
    </w:p>
    <w:p w14:paraId="7D82BBF9" w14:textId="77777777" w:rsidR="00A45EF5" w:rsidRPr="003B6945" w:rsidRDefault="00A45EF5" w:rsidP="00087761">
      <w:pPr>
        <w:pStyle w:val="H2"/>
        <w:jc w:val="both"/>
        <w:rPr>
          <w:rFonts w:asciiTheme="minorHAnsi" w:hAnsiTheme="minorHAnsi"/>
        </w:rPr>
      </w:pPr>
      <w:r w:rsidRPr="003B6945">
        <w:rPr>
          <w:rFonts w:asciiTheme="minorHAnsi" w:hAnsiTheme="minorHAnsi"/>
        </w:rPr>
        <w:t xml:space="preserve">The Council reserves the right under this Contract to refuse to </w:t>
      </w:r>
      <w:r w:rsidR="004B37BD" w:rsidRPr="003B6945">
        <w:rPr>
          <w:rFonts w:asciiTheme="minorHAnsi" w:hAnsiTheme="minorHAnsi"/>
        </w:rPr>
        <w:t>admit</w:t>
      </w:r>
      <w:r w:rsidRPr="003B6945">
        <w:rPr>
          <w:rFonts w:asciiTheme="minorHAnsi" w:hAnsiTheme="minorHAnsi"/>
        </w:rPr>
        <w:t>, or withdraw permission to remain on the Council’s Premises</w:t>
      </w:r>
      <w:r w:rsidR="005838F9" w:rsidRPr="003B6945">
        <w:rPr>
          <w:rFonts w:asciiTheme="minorHAnsi" w:hAnsiTheme="minorHAnsi"/>
        </w:rPr>
        <w:t xml:space="preserve"> </w:t>
      </w:r>
      <w:r w:rsidRPr="003B6945">
        <w:rPr>
          <w:rFonts w:asciiTheme="minorHAnsi" w:hAnsiTheme="minorHAnsi"/>
        </w:rPr>
        <w:t xml:space="preserve">any Staff member whose admission or continued presence would be, in the reasonable opinion of the Council, undesirable. </w:t>
      </w:r>
    </w:p>
    <w:p w14:paraId="1B72414F" w14:textId="77777777" w:rsidR="008A72D0" w:rsidRPr="003B6945" w:rsidRDefault="008A72D0" w:rsidP="00087761">
      <w:pPr>
        <w:pStyle w:val="H2"/>
        <w:numPr>
          <w:ilvl w:val="0"/>
          <w:numId w:val="0"/>
        </w:numPr>
        <w:ind w:left="851"/>
        <w:jc w:val="both"/>
        <w:rPr>
          <w:rFonts w:asciiTheme="minorHAnsi" w:hAnsiTheme="minorHAnsi"/>
        </w:rPr>
      </w:pPr>
    </w:p>
    <w:p w14:paraId="0940454D" w14:textId="77777777" w:rsidR="00E37819" w:rsidRDefault="00A45EF5" w:rsidP="00E37819">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safekeeping of any keys, passes and other means of access provided to the </w:t>
      </w:r>
      <w:r w:rsidR="008530C5">
        <w:rPr>
          <w:rFonts w:asciiTheme="minorHAnsi" w:hAnsiTheme="minorHAnsi"/>
        </w:rPr>
        <w:t>Provider</w:t>
      </w:r>
      <w:r w:rsidRPr="003B6945">
        <w:rPr>
          <w:rFonts w:asciiTheme="minorHAnsi" w:hAnsiTheme="minorHAnsi"/>
        </w:rPr>
        <w:t xml:space="preserve"> by the Council for entry to any </w:t>
      </w:r>
      <w:r w:rsidR="005838F9" w:rsidRPr="003B6945">
        <w:rPr>
          <w:rFonts w:asciiTheme="minorHAnsi" w:hAnsiTheme="minorHAnsi"/>
        </w:rPr>
        <w:t xml:space="preserve">Council </w:t>
      </w:r>
      <w:r w:rsidRPr="003B6945">
        <w:rPr>
          <w:rFonts w:asciiTheme="minorHAnsi" w:hAnsiTheme="minorHAnsi"/>
        </w:rPr>
        <w:t>Premises and shall only permit such keys, passes and other means of access to be used i</w:t>
      </w:r>
      <w:r w:rsidR="00A40EC3" w:rsidRPr="003B6945">
        <w:rPr>
          <w:rFonts w:asciiTheme="minorHAnsi" w:hAnsiTheme="minorHAnsi"/>
        </w:rPr>
        <w:t xml:space="preserve">n accordance with the </w:t>
      </w:r>
      <w:r w:rsidRPr="003B6945">
        <w:rPr>
          <w:rFonts w:asciiTheme="minorHAnsi" w:hAnsiTheme="minorHAnsi"/>
        </w:rPr>
        <w:t xml:space="preserve">Contract Manager’s instructions and then only to the extent required for the purposes of providing the Services.  </w:t>
      </w:r>
    </w:p>
    <w:p w14:paraId="01AF4709" w14:textId="77777777" w:rsidR="00E37819" w:rsidRDefault="00E37819" w:rsidP="00E37819">
      <w:pPr>
        <w:pStyle w:val="ListParagraph"/>
        <w:rPr>
          <w:rFonts w:asciiTheme="minorHAnsi" w:hAnsiTheme="minorHAnsi"/>
        </w:rPr>
      </w:pPr>
    </w:p>
    <w:p w14:paraId="3C44D041" w14:textId="77777777" w:rsidR="00A4164E" w:rsidRPr="00E37819" w:rsidRDefault="00A45EF5" w:rsidP="00E37819">
      <w:pPr>
        <w:pStyle w:val="H2"/>
        <w:jc w:val="both"/>
        <w:rPr>
          <w:rFonts w:asciiTheme="minorHAnsi" w:hAnsiTheme="minorHAnsi"/>
        </w:rPr>
      </w:pPr>
      <w:r w:rsidRPr="00E37819">
        <w:rPr>
          <w:rFonts w:asciiTheme="minorHAnsi" w:hAnsiTheme="minorHAnsi"/>
        </w:rPr>
        <w:t xml:space="preserve">The </w:t>
      </w:r>
      <w:r w:rsidR="008530C5">
        <w:rPr>
          <w:rFonts w:asciiTheme="minorHAnsi" w:hAnsiTheme="minorHAnsi"/>
        </w:rPr>
        <w:t>Provider</w:t>
      </w:r>
      <w:r w:rsidRPr="00E37819">
        <w:rPr>
          <w:rFonts w:asciiTheme="minorHAnsi" w:hAnsiTheme="minorHAnsi"/>
        </w:rPr>
        <w:t xml:space="preserve"> </w:t>
      </w:r>
      <w:r w:rsidR="00A40EC3" w:rsidRPr="00E37819">
        <w:rPr>
          <w:rFonts w:asciiTheme="minorHAnsi" w:hAnsiTheme="minorHAnsi"/>
        </w:rPr>
        <w:t xml:space="preserve">shall ensure that the </w:t>
      </w:r>
      <w:r w:rsidRPr="00E37819">
        <w:rPr>
          <w:rFonts w:asciiTheme="minorHAnsi" w:hAnsiTheme="minorHAnsi"/>
        </w:rPr>
        <w:t xml:space="preserve">Contract Manager is informed as soon as reasonably practicable of the loss of any keys, passes and other means of access </w:t>
      </w:r>
      <w:r w:rsidR="00957382" w:rsidRPr="00E37819">
        <w:rPr>
          <w:rFonts w:asciiTheme="minorHAnsi" w:hAnsiTheme="minorHAnsi"/>
        </w:rPr>
        <w:t xml:space="preserve">to or around the Council’s Premises </w:t>
      </w:r>
      <w:r w:rsidRPr="00E37819">
        <w:rPr>
          <w:rFonts w:asciiTheme="minorHAnsi" w:hAnsiTheme="minorHAnsi"/>
        </w:rPr>
        <w:t>and shall reimburse to the Council any cost of replacement and/or any reasonable security measures implemented as a direct</w:t>
      </w:r>
      <w:r w:rsidR="00957382" w:rsidRPr="00E37819">
        <w:rPr>
          <w:rFonts w:asciiTheme="minorHAnsi" w:hAnsiTheme="minorHAnsi"/>
        </w:rPr>
        <w:t xml:space="preserve"> or indirect</w:t>
      </w:r>
      <w:r w:rsidRPr="00E37819">
        <w:rPr>
          <w:rFonts w:asciiTheme="minorHAnsi" w:hAnsiTheme="minorHAnsi"/>
        </w:rPr>
        <w:t xml:space="preserve"> result of such loss.</w:t>
      </w:r>
    </w:p>
    <w:p w14:paraId="36F618FF" w14:textId="77777777" w:rsidR="00A4164E" w:rsidRPr="003B6945" w:rsidRDefault="00A4164E" w:rsidP="00087761">
      <w:pPr>
        <w:pStyle w:val="H2"/>
        <w:numPr>
          <w:ilvl w:val="0"/>
          <w:numId w:val="0"/>
        </w:numPr>
        <w:ind w:left="851"/>
        <w:jc w:val="both"/>
        <w:rPr>
          <w:rFonts w:asciiTheme="minorHAnsi" w:hAnsiTheme="minorHAnsi"/>
        </w:rPr>
      </w:pPr>
    </w:p>
    <w:p w14:paraId="1A29AEC7"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at all times during the Contract Period provide sufficient supervisory </w:t>
      </w:r>
      <w:r w:rsidR="00320A41">
        <w:rPr>
          <w:rFonts w:asciiTheme="minorHAnsi" w:hAnsiTheme="minorHAnsi"/>
        </w:rPr>
        <w:t>S</w:t>
      </w:r>
      <w:r w:rsidRPr="003B6945">
        <w:rPr>
          <w:rFonts w:asciiTheme="minorHAnsi" w:hAnsiTheme="minorHAnsi"/>
        </w:rPr>
        <w:t xml:space="preserve">taff to </w:t>
      </w:r>
      <w:r w:rsidR="00EF2BE6" w:rsidRPr="003B6945">
        <w:rPr>
          <w:rFonts w:asciiTheme="minorHAnsi" w:hAnsiTheme="minorHAnsi"/>
        </w:rPr>
        <w:t>ensure</w:t>
      </w:r>
      <w:r w:rsidRPr="003B6945">
        <w:rPr>
          <w:rFonts w:asciiTheme="minorHAnsi" w:hAnsiTheme="minorHAnsi"/>
        </w:rPr>
        <w:t xml:space="preserve"> that </w:t>
      </w:r>
      <w:r w:rsidR="00320A41">
        <w:rPr>
          <w:rFonts w:asciiTheme="minorHAnsi" w:hAnsiTheme="minorHAnsi"/>
        </w:rPr>
        <w:t>S</w:t>
      </w:r>
      <w:r w:rsidRPr="003B6945">
        <w:rPr>
          <w:rFonts w:asciiTheme="minorHAnsi" w:hAnsiTheme="minorHAnsi"/>
        </w:rPr>
        <w:t xml:space="preserve">taff are adequately supervised </w:t>
      </w:r>
      <w:r w:rsidR="00EF2BE6" w:rsidRPr="003B6945">
        <w:rPr>
          <w:rFonts w:asciiTheme="minorHAnsi" w:hAnsiTheme="minorHAnsi"/>
        </w:rPr>
        <w:t>and able to perform their duties</w:t>
      </w:r>
      <w:r w:rsidRPr="003B6945">
        <w:rPr>
          <w:rFonts w:asciiTheme="minorHAnsi" w:hAnsiTheme="minorHAnsi"/>
        </w:rPr>
        <w:t xml:space="preserve"> to the Contract Standard.</w:t>
      </w:r>
    </w:p>
    <w:p w14:paraId="4C22CE5A" w14:textId="77777777" w:rsidR="00493C8C" w:rsidRPr="003B6945" w:rsidRDefault="00493C8C"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6E53262A" w14:textId="77777777" w:rsidR="00493C8C" w:rsidRPr="003B6945" w:rsidRDefault="00493C8C"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give the maximum possible advance warning of prospective industrial action and/or industrial dispute by its Staff likely to affect the performance of this Contract and shall take all reasonable steps to mitigate any impact on the Services.  For the avoidance of doubt, industrial action by Staff shall not relieve the </w:t>
      </w:r>
      <w:r w:rsidR="008530C5">
        <w:rPr>
          <w:rFonts w:asciiTheme="minorHAnsi" w:hAnsiTheme="minorHAnsi"/>
        </w:rPr>
        <w:t>Provider</w:t>
      </w:r>
      <w:r w:rsidRPr="003B6945">
        <w:rPr>
          <w:rFonts w:asciiTheme="minorHAnsi" w:hAnsiTheme="minorHAnsi"/>
        </w:rPr>
        <w:t xml:space="preserve"> of the obligation to provide the Services to the Contract Standard.</w:t>
      </w:r>
    </w:p>
    <w:p w14:paraId="06EC0070" w14:textId="77777777" w:rsidR="00A4164E" w:rsidRPr="003B6945" w:rsidRDefault="00A4164E" w:rsidP="00087761">
      <w:pPr>
        <w:pStyle w:val="H2"/>
        <w:numPr>
          <w:ilvl w:val="0"/>
          <w:numId w:val="0"/>
        </w:numPr>
        <w:ind w:left="851"/>
        <w:jc w:val="both"/>
        <w:rPr>
          <w:rFonts w:asciiTheme="minorHAnsi" w:hAnsiTheme="minorHAnsi"/>
        </w:rPr>
      </w:pPr>
    </w:p>
    <w:p w14:paraId="26D980D0"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w:t>
      </w:r>
      <w:r w:rsidR="00F90745" w:rsidRPr="003B6945">
        <w:rPr>
          <w:rFonts w:asciiTheme="minorHAnsi" w:hAnsiTheme="minorHAnsi"/>
        </w:rPr>
        <w:t>(</w:t>
      </w:r>
      <w:r w:rsidRPr="003B6945">
        <w:rPr>
          <w:rFonts w:asciiTheme="minorHAnsi" w:hAnsiTheme="minorHAnsi"/>
        </w:rPr>
        <w:t>and shall take all reasonable steps to ensure that no member of Staff</w:t>
      </w:r>
      <w:r w:rsidR="00F90745" w:rsidRPr="003B6945">
        <w:rPr>
          <w:rFonts w:asciiTheme="minorHAnsi" w:hAnsiTheme="minorHAnsi"/>
        </w:rPr>
        <w:t xml:space="preserve"> shall not)</w:t>
      </w:r>
      <w:r w:rsidRPr="003B6945">
        <w:rPr>
          <w:rFonts w:asciiTheme="minorHAnsi" w:hAnsiTheme="minorHAnsi"/>
        </w:rPr>
        <w:t xml:space="preserve"> in any circumstances solicit or accept gratuity, tip</w:t>
      </w:r>
      <w:r w:rsidR="00F90745" w:rsidRPr="003B6945">
        <w:rPr>
          <w:rFonts w:asciiTheme="minorHAnsi" w:hAnsiTheme="minorHAnsi"/>
        </w:rPr>
        <w:t>s</w:t>
      </w:r>
      <w:r w:rsidRPr="003B6945">
        <w:rPr>
          <w:rFonts w:asciiTheme="minorHAnsi" w:hAnsiTheme="minorHAnsi"/>
        </w:rPr>
        <w:t xml:space="preserve"> or any other form of money taking or reward, from any person in connection with the provision of all or any part of the Services other than pursuant to the terms of the Contract.</w:t>
      </w:r>
    </w:p>
    <w:p w14:paraId="012F60EA" w14:textId="77777777" w:rsidR="00A4164E" w:rsidRPr="003B6945" w:rsidRDefault="00A4164E" w:rsidP="00087761">
      <w:pPr>
        <w:pStyle w:val="H2"/>
        <w:numPr>
          <w:ilvl w:val="0"/>
          <w:numId w:val="0"/>
        </w:numPr>
        <w:ind w:left="851"/>
        <w:jc w:val="both"/>
        <w:rPr>
          <w:rFonts w:asciiTheme="minorHAnsi" w:hAnsiTheme="minorHAnsi"/>
        </w:rPr>
      </w:pPr>
    </w:p>
    <w:p w14:paraId="11A5B113" w14:textId="77777777" w:rsidR="00A4164E" w:rsidRPr="003B6945" w:rsidRDefault="00A4164E" w:rsidP="00087761">
      <w:pPr>
        <w:pStyle w:val="H2"/>
        <w:jc w:val="both"/>
        <w:rPr>
          <w:rFonts w:asciiTheme="minorHAnsi" w:hAnsiTheme="minorHAnsi"/>
        </w:rPr>
      </w:pPr>
      <w:r w:rsidRPr="003B6945">
        <w:rPr>
          <w:rFonts w:asciiTheme="minorHAnsi" w:hAnsiTheme="minorHAnsi"/>
        </w:rPr>
        <w:t xml:space="preserve">The commission of any act prohibited by Clause </w:t>
      </w:r>
      <w:r w:rsidR="000E3133" w:rsidRPr="003B6945">
        <w:rPr>
          <w:rFonts w:asciiTheme="minorHAnsi" w:hAnsiTheme="minorHAnsi"/>
        </w:rPr>
        <w:t>8.</w:t>
      </w:r>
      <w:r w:rsidR="00DE0FAC" w:rsidRPr="003B6945">
        <w:rPr>
          <w:rFonts w:asciiTheme="minorHAnsi" w:hAnsiTheme="minorHAnsi"/>
        </w:rPr>
        <w:t>9</w:t>
      </w:r>
      <w:r w:rsidRPr="003B6945">
        <w:rPr>
          <w:rFonts w:asciiTheme="minorHAnsi" w:hAnsiTheme="minorHAnsi"/>
        </w:rPr>
        <w:t xml:space="preserve"> by the </w:t>
      </w:r>
      <w:r w:rsidR="008530C5">
        <w:rPr>
          <w:rFonts w:asciiTheme="minorHAnsi" w:hAnsiTheme="minorHAnsi"/>
        </w:rPr>
        <w:t>Provider</w:t>
      </w:r>
      <w:r w:rsidRPr="003B6945">
        <w:rPr>
          <w:rFonts w:asciiTheme="minorHAnsi" w:hAnsiTheme="minorHAnsi"/>
        </w:rPr>
        <w:t xml:space="preserve"> or any member of Staff will be regarded by the Council as a matter of serious misconduct and, without prejudice to any of the Council’s other rights under this Contract or at law:</w:t>
      </w:r>
    </w:p>
    <w:p w14:paraId="1C86E4FF" w14:textId="77777777" w:rsidR="00A4164E" w:rsidRPr="003B6945" w:rsidRDefault="00A4164E" w:rsidP="00087761">
      <w:pPr>
        <w:pStyle w:val="H2"/>
        <w:numPr>
          <w:ilvl w:val="0"/>
          <w:numId w:val="0"/>
        </w:numPr>
        <w:ind w:left="851"/>
        <w:jc w:val="both"/>
        <w:rPr>
          <w:rFonts w:asciiTheme="minorHAnsi" w:hAnsiTheme="minorHAnsi"/>
        </w:rPr>
      </w:pPr>
    </w:p>
    <w:p w14:paraId="7E0BC75D" w14:textId="77777777" w:rsidR="00A4164E" w:rsidRPr="003B6945" w:rsidRDefault="000E3133" w:rsidP="00087761">
      <w:pPr>
        <w:pStyle w:val="H3"/>
        <w:rPr>
          <w:rFonts w:asciiTheme="minorHAnsi" w:hAnsiTheme="minorHAnsi"/>
        </w:rPr>
      </w:pPr>
      <w:r w:rsidRPr="003B6945">
        <w:rPr>
          <w:rFonts w:asciiTheme="minorHAnsi" w:hAnsiTheme="minorHAnsi"/>
        </w:rPr>
        <w:lastRenderedPageBreak/>
        <w:tab/>
        <w:t>t</w:t>
      </w:r>
      <w:r w:rsidR="00A4164E" w:rsidRPr="003B6945">
        <w:rPr>
          <w:rFonts w:asciiTheme="minorHAnsi" w:hAnsiTheme="minorHAnsi"/>
        </w:rPr>
        <w:t xml:space="preserve">he </w:t>
      </w:r>
      <w:r w:rsidR="00333BE0">
        <w:rPr>
          <w:rFonts w:asciiTheme="minorHAnsi" w:hAnsiTheme="minorHAnsi"/>
        </w:rPr>
        <w:t>Council</w:t>
      </w:r>
      <w:r w:rsidR="00A4164E" w:rsidRPr="003B6945">
        <w:rPr>
          <w:rFonts w:asciiTheme="minorHAnsi" w:hAnsiTheme="minorHAnsi"/>
        </w:rPr>
        <w:t xml:space="preserve"> shall be entitled in respect of the commission of any such </w:t>
      </w:r>
      <w:r w:rsidRPr="003B6945">
        <w:rPr>
          <w:rFonts w:asciiTheme="minorHAnsi" w:hAnsiTheme="minorHAnsi"/>
        </w:rPr>
        <w:t>act</w:t>
      </w:r>
      <w:r w:rsidR="00A4164E" w:rsidRPr="003B6945">
        <w:rPr>
          <w:rFonts w:asciiTheme="minorHAnsi" w:hAnsiTheme="minorHAnsi"/>
        </w:rPr>
        <w:t xml:space="preserve"> by a member of Staff to require the removal forthwith from the provision of the Services such member or members of Staff</w:t>
      </w:r>
      <w:r w:rsidR="00320A41">
        <w:rPr>
          <w:rFonts w:asciiTheme="minorHAnsi" w:hAnsiTheme="minorHAnsi"/>
        </w:rPr>
        <w:t xml:space="preserve"> and the </w:t>
      </w:r>
      <w:r w:rsidR="008530C5">
        <w:rPr>
          <w:rFonts w:asciiTheme="minorHAnsi" w:hAnsiTheme="minorHAnsi"/>
        </w:rPr>
        <w:t>Provider</w:t>
      </w:r>
      <w:r w:rsidR="00320A41">
        <w:rPr>
          <w:rFonts w:asciiTheme="minorHAnsi" w:hAnsiTheme="minorHAnsi"/>
        </w:rPr>
        <w:t xml:space="preserve"> shall comply with this requireme</w:t>
      </w:r>
      <w:r w:rsidR="002F434D">
        <w:rPr>
          <w:rFonts w:asciiTheme="minorHAnsi" w:hAnsiTheme="minorHAnsi"/>
        </w:rPr>
        <w:t>n</w:t>
      </w:r>
      <w:r w:rsidR="00320A41">
        <w:rPr>
          <w:rFonts w:asciiTheme="minorHAnsi" w:hAnsiTheme="minorHAnsi"/>
        </w:rPr>
        <w:t>t</w:t>
      </w:r>
      <w:r w:rsidR="00E37819">
        <w:rPr>
          <w:rFonts w:asciiTheme="minorHAnsi" w:hAnsiTheme="minorHAnsi"/>
        </w:rPr>
        <w:t>; and</w:t>
      </w:r>
    </w:p>
    <w:p w14:paraId="24EC303D" w14:textId="77777777" w:rsidR="00A4164E" w:rsidRPr="003B6945" w:rsidRDefault="00A4164E" w:rsidP="00087761">
      <w:pPr>
        <w:pStyle w:val="H3"/>
        <w:numPr>
          <w:ilvl w:val="0"/>
          <w:numId w:val="0"/>
        </w:numPr>
        <w:ind w:left="1701"/>
        <w:rPr>
          <w:rFonts w:asciiTheme="minorHAnsi" w:hAnsiTheme="minorHAnsi"/>
        </w:rPr>
      </w:pPr>
    </w:p>
    <w:p w14:paraId="1403502E" w14:textId="77777777" w:rsidR="00A4164E" w:rsidRDefault="00A4164E" w:rsidP="00087761">
      <w:pPr>
        <w:pStyle w:val="H3"/>
        <w:rPr>
          <w:rFonts w:asciiTheme="minorHAnsi" w:hAnsiTheme="minorHAnsi"/>
        </w:rPr>
      </w:pPr>
      <w:r w:rsidRPr="003B6945">
        <w:rPr>
          <w:rFonts w:asciiTheme="minorHAnsi" w:hAnsiTheme="minorHAnsi"/>
        </w:rPr>
        <w:tab/>
      </w:r>
      <w:r w:rsidR="00E37819">
        <w:rPr>
          <w:rFonts w:asciiTheme="minorHAnsi" w:hAnsiTheme="minorHAnsi"/>
        </w:rPr>
        <w:t>t</w:t>
      </w:r>
      <w:r w:rsidRPr="003B6945">
        <w:rPr>
          <w:rFonts w:asciiTheme="minorHAnsi" w:hAnsiTheme="minorHAnsi"/>
        </w:rPr>
        <w:t xml:space="preserve">he Council shall be entitled in respect of the commission of any </w:t>
      </w:r>
      <w:r w:rsidR="000E3133" w:rsidRPr="003B6945">
        <w:rPr>
          <w:rFonts w:asciiTheme="minorHAnsi" w:hAnsiTheme="minorHAnsi"/>
        </w:rPr>
        <w:t>a</w:t>
      </w:r>
      <w:r w:rsidRPr="003B6945">
        <w:rPr>
          <w:rFonts w:asciiTheme="minorHAnsi" w:hAnsiTheme="minorHAnsi"/>
        </w:rPr>
        <w:t xml:space="preserve">ct by the </w:t>
      </w:r>
      <w:r w:rsidR="008530C5">
        <w:rPr>
          <w:rFonts w:asciiTheme="minorHAnsi" w:hAnsiTheme="minorHAnsi"/>
        </w:rPr>
        <w:t>Provider</w:t>
      </w:r>
      <w:r w:rsidRPr="003B6945">
        <w:rPr>
          <w:rFonts w:asciiTheme="minorHAnsi" w:hAnsiTheme="minorHAnsi"/>
        </w:rPr>
        <w:t xml:space="preserve"> to terminate this Contract forthwith or on such period of notice as the Council may decide.</w:t>
      </w:r>
    </w:p>
    <w:p w14:paraId="5E27BB24" w14:textId="77777777" w:rsidR="00CA593B" w:rsidRDefault="00CA593B" w:rsidP="00087761">
      <w:pPr>
        <w:pStyle w:val="ListParagraph"/>
        <w:jc w:val="both"/>
        <w:rPr>
          <w:rFonts w:asciiTheme="minorHAnsi" w:hAnsiTheme="minorHAnsi"/>
        </w:rPr>
      </w:pPr>
    </w:p>
    <w:p w14:paraId="35434A64" w14:textId="77777777" w:rsidR="00CA593B" w:rsidRPr="00CA593B" w:rsidRDefault="00CA593B" w:rsidP="00087761">
      <w:pPr>
        <w:pStyle w:val="H2"/>
        <w:jc w:val="both"/>
        <w:rPr>
          <w:rFonts w:asciiTheme="minorHAnsi" w:hAnsiTheme="minorHAnsi"/>
        </w:rPr>
      </w:pPr>
      <w:r w:rsidRPr="00CA593B">
        <w:rPr>
          <w:rFonts w:asciiTheme="minorHAnsi" w:hAnsiTheme="minorHAnsi"/>
        </w:rPr>
        <w:t>For the avoidance of doubt, Clause 8.10</w:t>
      </w:r>
      <w:r w:rsidR="00320A41">
        <w:rPr>
          <w:rFonts w:asciiTheme="minorHAnsi" w:hAnsiTheme="minorHAnsi"/>
        </w:rPr>
        <w:t>.1</w:t>
      </w:r>
      <w:r w:rsidRPr="00CA593B">
        <w:rPr>
          <w:rFonts w:asciiTheme="minorHAnsi" w:hAnsiTheme="minorHAnsi"/>
        </w:rPr>
        <w:t xml:space="preserve"> shall operate without prejudice to any rights the </w:t>
      </w:r>
      <w:r w:rsidR="006B020E">
        <w:rPr>
          <w:rFonts w:asciiTheme="minorHAnsi" w:hAnsiTheme="minorHAnsi"/>
        </w:rPr>
        <w:t>Council may have under Clause 37</w:t>
      </w:r>
      <w:r w:rsidRPr="00CA593B">
        <w:rPr>
          <w:rFonts w:asciiTheme="minorHAnsi" w:hAnsiTheme="minorHAnsi"/>
        </w:rPr>
        <w:t xml:space="preserve"> to terminate this Contract.</w:t>
      </w:r>
    </w:p>
    <w:p w14:paraId="7189B0E5" w14:textId="77777777" w:rsidR="00A4164E" w:rsidRDefault="00A4164E" w:rsidP="00087761">
      <w:pPr>
        <w:pStyle w:val="H2"/>
        <w:numPr>
          <w:ilvl w:val="0"/>
          <w:numId w:val="0"/>
        </w:numPr>
        <w:ind w:left="851"/>
        <w:jc w:val="both"/>
        <w:rPr>
          <w:rFonts w:asciiTheme="minorHAnsi" w:hAnsiTheme="minorHAnsi"/>
        </w:rPr>
      </w:pPr>
    </w:p>
    <w:p w14:paraId="4A5447D6" w14:textId="77777777" w:rsidR="00D374EF" w:rsidRPr="003B6945" w:rsidRDefault="00D374EF" w:rsidP="00087761">
      <w:pPr>
        <w:widowControl w:val="0"/>
        <w:spacing w:line="240" w:lineRule="atLeast"/>
        <w:ind w:firstLine="851"/>
        <w:jc w:val="both"/>
        <w:rPr>
          <w:rFonts w:asciiTheme="minorHAnsi" w:hAnsiTheme="minorHAnsi" w:cs="Arial"/>
          <w:b/>
          <w:sz w:val="22"/>
          <w:szCs w:val="22"/>
        </w:rPr>
      </w:pPr>
      <w:r w:rsidRPr="003B6945">
        <w:rPr>
          <w:rFonts w:asciiTheme="minorHAnsi" w:hAnsiTheme="minorHAnsi" w:cs="Arial"/>
          <w:b/>
          <w:sz w:val="22"/>
          <w:szCs w:val="22"/>
        </w:rPr>
        <w:t xml:space="preserve">Pre-Employment Checks </w:t>
      </w:r>
    </w:p>
    <w:p w14:paraId="1E54C652" w14:textId="77777777" w:rsidR="00D374EF" w:rsidRPr="003B6945" w:rsidRDefault="00D374EF" w:rsidP="00087761">
      <w:pPr>
        <w:widowControl w:val="0"/>
        <w:spacing w:line="240" w:lineRule="atLeast"/>
        <w:ind w:firstLine="851"/>
        <w:jc w:val="both"/>
        <w:rPr>
          <w:rFonts w:asciiTheme="minorHAnsi" w:hAnsiTheme="minorHAnsi" w:cs="Arial"/>
          <w:b/>
          <w:sz w:val="22"/>
          <w:szCs w:val="22"/>
        </w:rPr>
      </w:pPr>
    </w:p>
    <w:p w14:paraId="3548E8A5" w14:textId="77777777" w:rsidR="00505BDC" w:rsidRPr="003B6945" w:rsidRDefault="00D374EF" w:rsidP="00087761">
      <w:pPr>
        <w:pStyle w:val="H2"/>
        <w:jc w:val="both"/>
        <w:rPr>
          <w:rFonts w:asciiTheme="minorHAnsi" w:hAnsiTheme="minorHAnsi"/>
          <w:bCs/>
          <w:lang w:val="en"/>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carry out appropriate </w:t>
      </w:r>
      <w:r w:rsidR="003C3548" w:rsidRPr="003B6945">
        <w:rPr>
          <w:rFonts w:asciiTheme="minorHAnsi" w:hAnsiTheme="minorHAnsi"/>
          <w:bCs/>
          <w:lang w:val="en"/>
        </w:rPr>
        <w:t>pre-employment checks</w:t>
      </w:r>
      <w:r w:rsidR="00A103D9" w:rsidRPr="003B6945">
        <w:rPr>
          <w:rFonts w:asciiTheme="minorHAnsi" w:hAnsiTheme="minorHAnsi"/>
          <w:bCs/>
          <w:lang w:val="en"/>
        </w:rPr>
        <w:t>, prior to the appointment of an individual in connection with the Services,</w:t>
      </w:r>
      <w:r w:rsidR="003C3548" w:rsidRPr="003B6945">
        <w:rPr>
          <w:rFonts w:asciiTheme="minorHAnsi" w:hAnsiTheme="minorHAnsi"/>
          <w:bCs/>
          <w:lang w:val="en"/>
        </w:rPr>
        <w:t xml:space="preserve"> (including</w:t>
      </w:r>
      <w:r w:rsidRPr="003B6945">
        <w:rPr>
          <w:rFonts w:asciiTheme="minorHAnsi" w:hAnsiTheme="minorHAnsi"/>
          <w:bCs/>
          <w:lang w:val="en"/>
        </w:rPr>
        <w:t xml:space="preserve"> but not limited to references, medical clearance, proof of right to work in the UK, professional registration/qualifications</w:t>
      </w:r>
      <w:r w:rsidR="00A103D9" w:rsidRPr="003B6945">
        <w:rPr>
          <w:rFonts w:asciiTheme="minorHAnsi" w:hAnsiTheme="minorHAnsi"/>
          <w:bCs/>
          <w:lang w:val="en"/>
        </w:rPr>
        <w:t xml:space="preserve"> and</w:t>
      </w:r>
      <w:r w:rsidRPr="003B6945">
        <w:rPr>
          <w:rFonts w:asciiTheme="minorHAnsi" w:hAnsiTheme="minorHAnsi"/>
          <w:bCs/>
          <w:lang w:val="en"/>
        </w:rPr>
        <w:t xml:space="preserve"> </w:t>
      </w:r>
      <w:r w:rsidR="00EF2BE6" w:rsidRPr="003B6945">
        <w:rPr>
          <w:rFonts w:asciiTheme="minorHAnsi" w:hAnsiTheme="minorHAnsi"/>
          <w:bCs/>
          <w:lang w:val="en"/>
        </w:rPr>
        <w:t>the issuing of a satisfactory Disclosure and Barring Certificate by the Disclosure and Barring Service</w:t>
      </w:r>
      <w:r w:rsidR="003C3548" w:rsidRPr="003B6945">
        <w:rPr>
          <w:rFonts w:asciiTheme="minorHAnsi" w:hAnsiTheme="minorHAnsi"/>
          <w:bCs/>
          <w:lang w:val="en"/>
        </w:rPr>
        <w:t>,</w:t>
      </w:r>
      <w:r w:rsidRPr="003B6945">
        <w:rPr>
          <w:rFonts w:asciiTheme="minorHAnsi" w:hAnsiTheme="minorHAnsi"/>
          <w:bCs/>
          <w:lang w:val="en"/>
        </w:rPr>
        <w:t xml:space="preserve"> where relevant).</w:t>
      </w:r>
      <w:r w:rsidR="00505BDC" w:rsidRPr="003B6945">
        <w:rPr>
          <w:rFonts w:asciiTheme="minorHAnsi" w:hAnsiTheme="minorHAnsi"/>
          <w:bCs/>
          <w:lang w:val="en"/>
        </w:rPr>
        <w:t xml:space="preserve"> Prior to making any offer of employment, the </w:t>
      </w:r>
      <w:r w:rsidR="008530C5">
        <w:rPr>
          <w:rFonts w:asciiTheme="minorHAnsi" w:hAnsiTheme="minorHAnsi"/>
          <w:bCs/>
          <w:lang w:val="en"/>
        </w:rPr>
        <w:t>Provider</w:t>
      </w:r>
      <w:r w:rsidR="00505BDC" w:rsidRPr="003B6945">
        <w:rPr>
          <w:rFonts w:asciiTheme="minorHAnsi" w:hAnsiTheme="minorHAnsi"/>
          <w:bCs/>
          <w:lang w:val="en"/>
        </w:rPr>
        <w:t xml:space="preserve"> shall carry out a risk assessment in </w:t>
      </w:r>
      <w:r w:rsidR="00A103D9" w:rsidRPr="003B6945">
        <w:rPr>
          <w:rFonts w:asciiTheme="minorHAnsi" w:hAnsiTheme="minorHAnsi"/>
          <w:bCs/>
          <w:lang w:val="en"/>
        </w:rPr>
        <w:t xml:space="preserve">a </w:t>
      </w:r>
      <w:r w:rsidR="00505BDC" w:rsidRPr="003B6945">
        <w:rPr>
          <w:rFonts w:asciiTheme="minorHAnsi" w:hAnsiTheme="minorHAnsi"/>
          <w:bCs/>
          <w:lang w:val="en"/>
        </w:rPr>
        <w:t xml:space="preserve">form equal to or </w:t>
      </w:r>
      <w:r w:rsidR="00A103D9" w:rsidRPr="003B6945">
        <w:rPr>
          <w:rFonts w:asciiTheme="minorHAnsi" w:hAnsiTheme="minorHAnsi"/>
          <w:bCs/>
          <w:lang w:val="en"/>
        </w:rPr>
        <w:t>exceed</w:t>
      </w:r>
      <w:r w:rsidR="00F90745" w:rsidRPr="003B6945">
        <w:rPr>
          <w:rFonts w:asciiTheme="minorHAnsi" w:hAnsiTheme="minorHAnsi"/>
          <w:bCs/>
          <w:lang w:val="en"/>
        </w:rPr>
        <w:t>ing</w:t>
      </w:r>
      <w:r w:rsidR="00505BDC" w:rsidRPr="003B6945">
        <w:rPr>
          <w:rFonts w:asciiTheme="minorHAnsi" w:hAnsiTheme="minorHAnsi"/>
          <w:bCs/>
          <w:lang w:val="en"/>
        </w:rPr>
        <w:t xml:space="preserve"> the risk assessment form</w:t>
      </w:r>
      <w:r w:rsidR="00E419AA">
        <w:rPr>
          <w:rFonts w:asciiTheme="minorHAnsi" w:hAnsiTheme="minorHAnsi"/>
          <w:bCs/>
          <w:lang w:val="en"/>
        </w:rPr>
        <w:t xml:space="preserve">s in accordance with current Government Standards </w:t>
      </w:r>
      <w:r w:rsidR="00505BDC" w:rsidRPr="003B6945">
        <w:rPr>
          <w:rFonts w:asciiTheme="minorHAnsi" w:hAnsiTheme="minorHAnsi"/>
          <w:bCs/>
          <w:lang w:val="en"/>
        </w:rPr>
        <w:t>in relation to any non-UK citizen and any UK citizen</w:t>
      </w:r>
      <w:r w:rsidR="000B5156" w:rsidRPr="003B6945">
        <w:rPr>
          <w:rFonts w:asciiTheme="minorHAnsi" w:hAnsiTheme="minorHAnsi"/>
          <w:bCs/>
          <w:lang w:val="en"/>
        </w:rPr>
        <w:t xml:space="preserve"> who requires a Criminal Records Check and</w:t>
      </w:r>
      <w:r w:rsidR="00505BDC" w:rsidRPr="003B6945">
        <w:rPr>
          <w:rFonts w:asciiTheme="minorHAnsi" w:hAnsiTheme="minorHAnsi"/>
          <w:bCs/>
          <w:lang w:val="en"/>
        </w:rPr>
        <w:t xml:space="preserve"> who</w:t>
      </w:r>
      <w:r w:rsidR="000B5156" w:rsidRPr="003B6945">
        <w:rPr>
          <w:rFonts w:asciiTheme="minorHAnsi" w:hAnsiTheme="minorHAnsi"/>
          <w:bCs/>
          <w:lang w:val="en"/>
        </w:rPr>
        <w:t xml:space="preserve"> has</w:t>
      </w:r>
      <w:r w:rsidR="00505BDC" w:rsidRPr="003B6945">
        <w:rPr>
          <w:rFonts w:asciiTheme="minorHAnsi" w:hAnsiTheme="minorHAnsi"/>
          <w:bCs/>
          <w:lang w:val="en"/>
        </w:rPr>
        <w:t xml:space="preserve"> lived abroad </w:t>
      </w:r>
      <w:r w:rsidR="000B5156" w:rsidRPr="003B6945">
        <w:rPr>
          <w:rFonts w:asciiTheme="minorHAnsi" w:hAnsiTheme="minorHAnsi"/>
          <w:bCs/>
          <w:lang w:val="en"/>
        </w:rPr>
        <w:t xml:space="preserve">for six (6) months or more in </w:t>
      </w:r>
      <w:r w:rsidR="00505BDC" w:rsidRPr="003B6945">
        <w:rPr>
          <w:rFonts w:asciiTheme="minorHAnsi" w:hAnsiTheme="minorHAnsi"/>
          <w:bCs/>
          <w:lang w:val="en"/>
        </w:rPr>
        <w:t xml:space="preserve">the </w:t>
      </w:r>
      <w:r w:rsidR="000B5156" w:rsidRPr="003B6945">
        <w:rPr>
          <w:rFonts w:asciiTheme="minorHAnsi" w:hAnsiTheme="minorHAnsi"/>
          <w:bCs/>
          <w:lang w:val="en"/>
        </w:rPr>
        <w:t>five (5)</w:t>
      </w:r>
      <w:r w:rsidR="00505BDC" w:rsidRPr="003B6945">
        <w:rPr>
          <w:rFonts w:asciiTheme="minorHAnsi" w:hAnsiTheme="minorHAnsi"/>
          <w:bCs/>
          <w:lang w:val="en"/>
        </w:rPr>
        <w:t xml:space="preserve"> year period prior to being considered for</w:t>
      </w:r>
      <w:r w:rsidR="00A103D9" w:rsidRPr="003B6945">
        <w:rPr>
          <w:rFonts w:asciiTheme="minorHAnsi" w:hAnsiTheme="minorHAnsi"/>
          <w:bCs/>
          <w:lang w:val="en"/>
        </w:rPr>
        <w:t xml:space="preserve"> appointment </w:t>
      </w:r>
      <w:r w:rsidR="00505BDC" w:rsidRPr="003B6945">
        <w:rPr>
          <w:rFonts w:asciiTheme="minorHAnsi" w:hAnsiTheme="minorHAnsi"/>
          <w:bCs/>
          <w:lang w:val="en"/>
        </w:rPr>
        <w:t>in connection with the Services.</w:t>
      </w:r>
      <w:r w:rsidR="00B878AC" w:rsidRPr="003B6945">
        <w:rPr>
          <w:rFonts w:asciiTheme="minorHAnsi" w:hAnsiTheme="minorHAnsi"/>
          <w:bCs/>
          <w:lang w:val="en"/>
        </w:rPr>
        <w:t xml:space="preserve"> </w:t>
      </w:r>
    </w:p>
    <w:p w14:paraId="4911C5E7" w14:textId="77777777" w:rsidR="00A81E9B" w:rsidRPr="003B6945" w:rsidRDefault="00A81E9B" w:rsidP="00087761">
      <w:pPr>
        <w:widowControl w:val="0"/>
        <w:spacing w:line="240" w:lineRule="atLeast"/>
        <w:ind w:left="851" w:hanging="851"/>
        <w:jc w:val="both"/>
        <w:rPr>
          <w:rFonts w:asciiTheme="minorHAnsi" w:hAnsiTheme="minorHAnsi" w:cs="Arial"/>
          <w:sz w:val="22"/>
          <w:szCs w:val="22"/>
        </w:rPr>
      </w:pPr>
    </w:p>
    <w:p w14:paraId="49E1FF17" w14:textId="77777777" w:rsidR="00D374EF" w:rsidRPr="003B6945" w:rsidRDefault="00D374E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obtain consent</w:t>
      </w:r>
      <w:r w:rsidR="001B4C52">
        <w:rPr>
          <w:rFonts w:asciiTheme="minorHAnsi" w:hAnsiTheme="minorHAnsi"/>
        </w:rPr>
        <w:t xml:space="preserve"> </w:t>
      </w:r>
      <w:r w:rsidR="0062460F" w:rsidRPr="003B6945">
        <w:rPr>
          <w:rFonts w:asciiTheme="minorHAnsi" w:hAnsiTheme="minorHAnsi"/>
        </w:rPr>
        <w:t>prior to the</w:t>
      </w:r>
      <w:r w:rsidR="00FD6D3E" w:rsidRPr="003B6945">
        <w:rPr>
          <w:rFonts w:asciiTheme="minorHAnsi" w:hAnsiTheme="minorHAnsi"/>
        </w:rPr>
        <w:t xml:space="preserve"> commencement of any work</w:t>
      </w:r>
      <w:r w:rsidR="00E37819">
        <w:rPr>
          <w:rFonts w:asciiTheme="minorHAnsi" w:hAnsiTheme="minorHAnsi"/>
        </w:rPr>
        <w:t xml:space="preserve"> </w:t>
      </w:r>
      <w:r w:rsidR="00320A41">
        <w:rPr>
          <w:rFonts w:asciiTheme="minorHAnsi" w:hAnsiTheme="minorHAnsi"/>
        </w:rPr>
        <w:t>by any</w:t>
      </w:r>
      <w:r w:rsidRPr="003B6945">
        <w:rPr>
          <w:rFonts w:asciiTheme="minorHAnsi" w:hAnsiTheme="minorHAnsi"/>
        </w:rPr>
        <w:t xml:space="preserve"> Staff member employed to work </w:t>
      </w:r>
      <w:r w:rsidR="00A92241" w:rsidRPr="003B6945">
        <w:rPr>
          <w:rFonts w:asciiTheme="minorHAnsi" w:hAnsiTheme="minorHAnsi"/>
        </w:rPr>
        <w:t>in connection with</w:t>
      </w:r>
      <w:r w:rsidRPr="003B6945">
        <w:rPr>
          <w:rFonts w:asciiTheme="minorHAnsi" w:hAnsiTheme="minorHAnsi"/>
        </w:rPr>
        <w:t xml:space="preserve"> this Contract</w:t>
      </w:r>
      <w:r w:rsidR="00EE7C43" w:rsidRPr="003B6945">
        <w:rPr>
          <w:rFonts w:asciiTheme="minorHAnsi" w:hAnsiTheme="minorHAnsi"/>
        </w:rPr>
        <w:t>,</w:t>
      </w:r>
      <w:r w:rsidRPr="003B6945">
        <w:rPr>
          <w:rFonts w:asciiTheme="minorHAnsi" w:hAnsiTheme="minorHAnsi"/>
        </w:rPr>
        <w:t xml:space="preserve"> to carry out all necessary checks under </w:t>
      </w:r>
      <w:r w:rsidRPr="001B4C52">
        <w:rPr>
          <w:rFonts w:asciiTheme="minorHAnsi" w:hAnsiTheme="minorHAnsi"/>
        </w:rPr>
        <w:t xml:space="preserve">Clause </w:t>
      </w:r>
      <w:r w:rsidR="000E3133" w:rsidRPr="001B4C52">
        <w:rPr>
          <w:rFonts w:asciiTheme="minorHAnsi" w:hAnsiTheme="minorHAnsi"/>
        </w:rPr>
        <w:t>8.1</w:t>
      </w:r>
      <w:r w:rsidR="001B4C52">
        <w:rPr>
          <w:rFonts w:asciiTheme="minorHAnsi" w:hAnsiTheme="minorHAnsi"/>
        </w:rPr>
        <w:t>2</w:t>
      </w:r>
      <w:r w:rsidR="00B878AC" w:rsidRPr="00415311">
        <w:rPr>
          <w:rFonts w:asciiTheme="minorHAnsi" w:hAnsiTheme="minorHAnsi"/>
          <w:b/>
        </w:rPr>
        <w:t xml:space="preserve"> </w:t>
      </w:r>
      <w:r w:rsidR="00A92241" w:rsidRPr="003B6945">
        <w:rPr>
          <w:rFonts w:asciiTheme="minorHAnsi" w:hAnsiTheme="minorHAnsi"/>
        </w:rPr>
        <w:t>and shall</w:t>
      </w:r>
      <w:r w:rsidR="00274746" w:rsidRPr="003B6945">
        <w:rPr>
          <w:rFonts w:asciiTheme="minorHAnsi" w:hAnsiTheme="minorHAnsi"/>
        </w:rPr>
        <w:t xml:space="preserve"> obtain consent of the Staff member to</w:t>
      </w:r>
      <w:r w:rsidR="00A92241" w:rsidRPr="003B6945">
        <w:rPr>
          <w:rFonts w:asciiTheme="minorHAnsi" w:hAnsiTheme="minorHAnsi"/>
        </w:rPr>
        <w:t xml:space="preserve"> provide evidence upon the request of the Council that such checks have been carried out.</w:t>
      </w:r>
    </w:p>
    <w:p w14:paraId="7E03FCD4" w14:textId="77777777" w:rsidR="00D374EF" w:rsidRPr="003B6945" w:rsidRDefault="00D374EF" w:rsidP="00087761">
      <w:pPr>
        <w:jc w:val="both"/>
        <w:rPr>
          <w:rFonts w:asciiTheme="minorHAnsi" w:hAnsiTheme="minorHAnsi" w:cs="Arial"/>
          <w:sz w:val="22"/>
          <w:szCs w:val="22"/>
        </w:rPr>
      </w:pPr>
    </w:p>
    <w:p w14:paraId="7A074B4C" w14:textId="77777777" w:rsidR="00712D51" w:rsidRPr="003B6945" w:rsidRDefault="00EF2BE6" w:rsidP="00087761">
      <w:pPr>
        <w:pStyle w:val="H2"/>
        <w:jc w:val="both"/>
        <w:rPr>
          <w:rFonts w:asciiTheme="minorHAnsi" w:hAnsiTheme="minorHAnsi"/>
          <w:iCs/>
        </w:rPr>
      </w:pPr>
      <w:r w:rsidRPr="003B6945">
        <w:rPr>
          <w:rFonts w:asciiTheme="minorHAnsi" w:hAnsiTheme="minorHAnsi"/>
        </w:rPr>
        <w:t xml:space="preserve">Without affecting the </w:t>
      </w:r>
      <w:r w:rsidR="008530C5">
        <w:rPr>
          <w:rFonts w:asciiTheme="minorHAnsi" w:hAnsiTheme="minorHAnsi"/>
        </w:rPr>
        <w:t>Provider</w:t>
      </w:r>
      <w:r w:rsidRPr="003B6945">
        <w:rPr>
          <w:rFonts w:asciiTheme="minorHAnsi" w:hAnsiTheme="minorHAnsi"/>
        </w:rPr>
        <w:t>’s rights and obligations as an employer</w:t>
      </w:r>
      <w:r w:rsidR="003058E7" w:rsidRPr="003B6945">
        <w:rPr>
          <w:rFonts w:asciiTheme="minorHAnsi" w:hAnsiTheme="minorHAnsi"/>
        </w:rPr>
        <w:t>,</w:t>
      </w:r>
      <w:r w:rsidRPr="003B6945">
        <w:rPr>
          <w:rFonts w:asciiTheme="minorHAnsi" w:hAnsiTheme="minorHAnsi"/>
        </w:rPr>
        <w:t xml:space="preserve"> the Council or the Contract Manager may, to the extent reasonably necessary to protect the standards and reputation of the Council and following consultation with the </w:t>
      </w:r>
      <w:r w:rsidR="008530C5">
        <w:rPr>
          <w:rFonts w:asciiTheme="minorHAnsi" w:hAnsiTheme="minorHAnsi"/>
        </w:rPr>
        <w:t>Provider</w:t>
      </w:r>
      <w:r w:rsidR="003058E7" w:rsidRPr="003B6945">
        <w:rPr>
          <w:rFonts w:asciiTheme="minorHAnsi" w:hAnsiTheme="minorHAnsi"/>
        </w:rPr>
        <w:t>,</w:t>
      </w:r>
      <w:r w:rsidRPr="003B6945">
        <w:rPr>
          <w:rFonts w:asciiTheme="minorHAnsi" w:hAnsiTheme="minorHAnsi"/>
        </w:rPr>
        <w:t xml:space="preserve"> request the </w:t>
      </w:r>
      <w:r w:rsidR="008530C5">
        <w:rPr>
          <w:rFonts w:asciiTheme="minorHAnsi" w:hAnsiTheme="minorHAnsi"/>
        </w:rPr>
        <w:t>Provider</w:t>
      </w:r>
      <w:r w:rsidR="005732DF" w:rsidRPr="003B6945">
        <w:rPr>
          <w:rFonts w:asciiTheme="minorHAnsi" w:hAnsiTheme="minorHAnsi"/>
        </w:rPr>
        <w:t xml:space="preserve"> to remove from the Services or relevant part of it any person or member of Staff </w:t>
      </w:r>
      <w:r w:rsidR="000E3133" w:rsidRPr="003B6945">
        <w:rPr>
          <w:rFonts w:asciiTheme="minorHAnsi" w:hAnsiTheme="minorHAnsi"/>
        </w:rPr>
        <w:t xml:space="preserve">(including the </w:t>
      </w:r>
      <w:r w:rsidR="008530C5">
        <w:rPr>
          <w:rFonts w:asciiTheme="minorHAnsi" w:hAnsiTheme="minorHAnsi"/>
        </w:rPr>
        <w:t>Provider</w:t>
      </w:r>
      <w:r w:rsidR="000E3133" w:rsidRPr="003B6945">
        <w:rPr>
          <w:rFonts w:asciiTheme="minorHAnsi" w:hAnsiTheme="minorHAnsi"/>
        </w:rPr>
        <w:t>’s Authorised Representative</w:t>
      </w:r>
      <w:r w:rsidR="006D7490" w:rsidRPr="003B6945">
        <w:rPr>
          <w:rFonts w:asciiTheme="minorHAnsi" w:hAnsiTheme="minorHAnsi"/>
        </w:rPr>
        <w:t>)</w:t>
      </w:r>
      <w:r w:rsidR="003611AA">
        <w:rPr>
          <w:rFonts w:asciiTheme="minorHAnsi" w:hAnsiTheme="minorHAnsi"/>
        </w:rPr>
        <w:t xml:space="preserve"> </w:t>
      </w:r>
      <w:r w:rsidR="005732DF" w:rsidRPr="003B6945">
        <w:rPr>
          <w:rFonts w:asciiTheme="minorHAnsi" w:hAnsiTheme="minorHAnsi"/>
        </w:rPr>
        <w:t xml:space="preserve">and the </w:t>
      </w:r>
      <w:r w:rsidR="008530C5">
        <w:rPr>
          <w:rFonts w:asciiTheme="minorHAnsi" w:hAnsiTheme="minorHAnsi"/>
        </w:rPr>
        <w:t>Provider</w:t>
      </w:r>
      <w:r w:rsidR="005732DF" w:rsidRPr="003B6945">
        <w:rPr>
          <w:rFonts w:asciiTheme="minorHAnsi" w:hAnsiTheme="minorHAnsi"/>
        </w:rPr>
        <w:t xml:space="preserve"> shall forthwith comply with such request.  The Council shall not in any circumstances be liable to any such person or member of Staff or to the </w:t>
      </w:r>
      <w:r w:rsidR="008530C5">
        <w:rPr>
          <w:rFonts w:asciiTheme="minorHAnsi" w:hAnsiTheme="minorHAnsi"/>
        </w:rPr>
        <w:t>Provider</w:t>
      </w:r>
      <w:r w:rsidR="005732DF" w:rsidRPr="003B6945">
        <w:rPr>
          <w:rFonts w:asciiTheme="minorHAnsi" w:hAnsiTheme="minorHAnsi"/>
        </w:rPr>
        <w:t xml:space="preserve"> in relation to any such removal</w:t>
      </w:r>
      <w:r w:rsidR="003058E7" w:rsidRPr="003B6945">
        <w:rPr>
          <w:rFonts w:asciiTheme="minorHAnsi" w:hAnsiTheme="minorHAnsi"/>
        </w:rPr>
        <w:t>,</w:t>
      </w:r>
      <w:r w:rsidR="005732DF" w:rsidRPr="003B6945">
        <w:rPr>
          <w:rFonts w:asciiTheme="minorHAnsi" w:hAnsiTheme="minorHAnsi"/>
        </w:rPr>
        <w:t xml:space="preserve"> and the </w:t>
      </w:r>
      <w:r w:rsidR="008530C5">
        <w:rPr>
          <w:rFonts w:asciiTheme="minorHAnsi" w:hAnsiTheme="minorHAnsi"/>
        </w:rPr>
        <w:t>Provider</w:t>
      </w:r>
      <w:r w:rsidR="005732DF" w:rsidRPr="003B6945">
        <w:rPr>
          <w:rFonts w:asciiTheme="minorHAnsi" w:hAnsiTheme="minorHAnsi"/>
        </w:rPr>
        <w:t xml:space="preserve"> shall fully and promptly indemnify the Council in respect of any claims brought by any such person or member of Staff arising from it.</w:t>
      </w:r>
    </w:p>
    <w:p w14:paraId="04E08D3C" w14:textId="77777777" w:rsidR="00712D51" w:rsidRPr="003B6945" w:rsidRDefault="00712D51" w:rsidP="00087761">
      <w:pPr>
        <w:suppressAutoHyphens/>
        <w:ind w:left="851" w:hanging="851"/>
        <w:jc w:val="both"/>
        <w:rPr>
          <w:rFonts w:asciiTheme="minorHAnsi" w:hAnsiTheme="minorHAnsi" w:cs="Arial"/>
          <w:iCs/>
          <w:sz w:val="22"/>
          <w:szCs w:val="22"/>
        </w:rPr>
      </w:pPr>
    </w:p>
    <w:p w14:paraId="3596FC8E" w14:textId="77777777" w:rsidR="008D0A02" w:rsidRDefault="008D0A02" w:rsidP="005F2DF6">
      <w:pPr>
        <w:pStyle w:val="H2"/>
        <w:suppressAutoHyphens/>
        <w:jc w:val="both"/>
        <w:rPr>
          <w:rFonts w:asciiTheme="minorHAnsi" w:hAnsiTheme="minorHAnsi"/>
          <w:iCs/>
        </w:rPr>
      </w:pPr>
      <w:r w:rsidRPr="003B6945">
        <w:rPr>
          <w:rFonts w:asciiTheme="minorHAnsi" w:hAnsiTheme="minorHAnsi"/>
          <w:iCs/>
        </w:rPr>
        <w:t xml:space="preserve">The </w:t>
      </w:r>
      <w:r w:rsidR="008530C5">
        <w:rPr>
          <w:rFonts w:asciiTheme="minorHAnsi" w:hAnsiTheme="minorHAnsi"/>
          <w:iCs/>
        </w:rPr>
        <w:t>Provider</w:t>
      </w:r>
      <w:r w:rsidRPr="003B6945">
        <w:rPr>
          <w:rFonts w:asciiTheme="minorHAnsi" w:hAnsiTheme="minorHAnsi"/>
          <w:iCs/>
        </w:rPr>
        <w:t xml:space="preserve"> through monitoring of its compliance with this </w:t>
      </w:r>
      <w:r w:rsidRPr="003611AA">
        <w:rPr>
          <w:rFonts w:asciiTheme="minorHAnsi" w:hAnsiTheme="minorHAnsi"/>
          <w:iCs/>
        </w:rPr>
        <w:t xml:space="preserve">Clause </w:t>
      </w:r>
      <w:r w:rsidR="004B37BD" w:rsidRPr="003611AA">
        <w:rPr>
          <w:rFonts w:asciiTheme="minorHAnsi" w:hAnsiTheme="minorHAnsi"/>
          <w:iCs/>
        </w:rPr>
        <w:t>8</w:t>
      </w:r>
      <w:r w:rsidRPr="003B6945">
        <w:rPr>
          <w:rFonts w:asciiTheme="minorHAnsi" w:hAnsiTheme="minorHAnsi"/>
          <w:iCs/>
        </w:rPr>
        <w:t xml:space="preserve"> shall ensure that the Council is kept advised at all times of any Staff member who, subsequent to his/her commencement of and during employment as a Staff member, commits any criminal act whatsoever or whose previous convictions become known to the </w:t>
      </w:r>
      <w:r w:rsidR="008530C5">
        <w:rPr>
          <w:rFonts w:asciiTheme="minorHAnsi" w:hAnsiTheme="minorHAnsi"/>
          <w:iCs/>
        </w:rPr>
        <w:t>Provider</w:t>
      </w:r>
      <w:r w:rsidR="008E7E82" w:rsidRPr="003B6945">
        <w:rPr>
          <w:rFonts w:asciiTheme="minorHAnsi" w:hAnsiTheme="minorHAnsi"/>
          <w:iCs/>
        </w:rPr>
        <w:t xml:space="preserve"> or commits any act which put</w:t>
      </w:r>
      <w:r w:rsidR="004E6DBC" w:rsidRPr="003B6945">
        <w:rPr>
          <w:rFonts w:asciiTheme="minorHAnsi" w:hAnsiTheme="minorHAnsi"/>
          <w:iCs/>
        </w:rPr>
        <w:t>s or could put</w:t>
      </w:r>
      <w:r w:rsidR="008E7E82" w:rsidRPr="003B6945">
        <w:rPr>
          <w:rFonts w:asciiTheme="minorHAnsi" w:hAnsiTheme="minorHAnsi"/>
          <w:iCs/>
        </w:rPr>
        <w:t xml:space="preserve"> </w:t>
      </w:r>
      <w:r w:rsidR="000E3133" w:rsidRPr="003B6945">
        <w:rPr>
          <w:rFonts w:asciiTheme="minorHAnsi" w:hAnsiTheme="minorHAnsi"/>
          <w:iCs/>
        </w:rPr>
        <w:t>users of the Service or the Council at risk.</w:t>
      </w:r>
      <w:r w:rsidR="004E6DBC" w:rsidRPr="003B6945">
        <w:rPr>
          <w:rFonts w:asciiTheme="minorHAnsi" w:hAnsiTheme="minorHAnsi"/>
          <w:iCs/>
        </w:rPr>
        <w:t xml:space="preserve"> </w:t>
      </w:r>
    </w:p>
    <w:p w14:paraId="7C63B18B" w14:textId="77777777" w:rsidR="002D7BC8" w:rsidRDefault="002D7BC8" w:rsidP="00904366">
      <w:pPr>
        <w:pStyle w:val="ListParagraph"/>
        <w:rPr>
          <w:rFonts w:asciiTheme="minorHAnsi" w:hAnsiTheme="minorHAnsi"/>
          <w:iCs/>
        </w:rPr>
      </w:pPr>
    </w:p>
    <w:p w14:paraId="179F1929" w14:textId="77777777" w:rsidR="002D7BC8" w:rsidRPr="00904366" w:rsidRDefault="002D7BC8" w:rsidP="00904366">
      <w:pPr>
        <w:pStyle w:val="H2"/>
        <w:numPr>
          <w:ilvl w:val="0"/>
          <w:numId w:val="0"/>
        </w:numPr>
        <w:suppressAutoHyphens/>
        <w:ind w:left="851"/>
        <w:jc w:val="both"/>
        <w:rPr>
          <w:rFonts w:asciiTheme="minorHAnsi" w:hAnsiTheme="minorHAnsi"/>
          <w:b/>
          <w:iCs/>
        </w:rPr>
      </w:pPr>
      <w:r w:rsidRPr="00904366">
        <w:rPr>
          <w:rFonts w:asciiTheme="minorHAnsi" w:hAnsiTheme="minorHAnsi"/>
          <w:b/>
          <w:iCs/>
        </w:rPr>
        <w:t>Offer of Employment</w:t>
      </w:r>
    </w:p>
    <w:p w14:paraId="4D94F084" w14:textId="77777777" w:rsidR="002D7BC8" w:rsidRDefault="002D7BC8" w:rsidP="00904366">
      <w:pPr>
        <w:pStyle w:val="ListParagraph"/>
        <w:rPr>
          <w:rFonts w:asciiTheme="minorHAnsi" w:hAnsiTheme="minorHAnsi"/>
          <w:iCs/>
        </w:rPr>
      </w:pPr>
    </w:p>
    <w:p w14:paraId="65DBE1C0" w14:textId="77777777" w:rsidR="002D7BC8" w:rsidRPr="003B6945" w:rsidRDefault="002D7BC8" w:rsidP="002D7BC8">
      <w:pPr>
        <w:pStyle w:val="H2"/>
        <w:jc w:val="both"/>
        <w:rPr>
          <w:rFonts w:asciiTheme="minorHAnsi" w:hAnsiTheme="minorHAnsi"/>
        </w:rPr>
      </w:pPr>
      <w:r w:rsidRPr="003B6945">
        <w:rPr>
          <w:rFonts w:asciiTheme="minorHAnsi" w:hAnsiTheme="minorHAnsi"/>
        </w:rPr>
        <w:t xml:space="preserve">The </w:t>
      </w:r>
      <w:r>
        <w:rPr>
          <w:rFonts w:asciiTheme="minorHAnsi" w:hAnsiTheme="minorHAnsi"/>
        </w:rPr>
        <w:t>Provider</w:t>
      </w:r>
      <w:r w:rsidRPr="003B6945">
        <w:rPr>
          <w:rFonts w:asciiTheme="minorHAnsi" w:hAnsiTheme="minorHAnsi"/>
        </w:rPr>
        <w:t xml:space="preserve"> shall not, for the Contract Period or a period of twelve (12) months afterwards, employ or offer employment to any of the Council’s employees and/or personnel who have been associated with the procurement and/or the contract management of the Services. This Clause shall not affect an offer of employment which results from a response by the employee and/or personnel member to any public advertisement.</w:t>
      </w:r>
    </w:p>
    <w:p w14:paraId="3F706EDF" w14:textId="77777777" w:rsidR="00B31D2A" w:rsidRPr="003B6945" w:rsidRDefault="00B31D2A" w:rsidP="00087761">
      <w:pPr>
        <w:ind w:left="851" w:hanging="851"/>
        <w:jc w:val="both"/>
        <w:rPr>
          <w:rFonts w:asciiTheme="minorHAnsi" w:hAnsiTheme="minorHAnsi" w:cs="Arial"/>
          <w:sz w:val="22"/>
          <w:szCs w:val="22"/>
        </w:rPr>
      </w:pPr>
    </w:p>
    <w:p w14:paraId="575A3EF8" w14:textId="77777777" w:rsidR="00A45EF5" w:rsidRPr="003B6945" w:rsidRDefault="002D7BC8" w:rsidP="000C6DD4">
      <w:pPr>
        <w:pStyle w:val="H1"/>
        <w:ind w:left="993"/>
        <w:jc w:val="both"/>
        <w:rPr>
          <w:rFonts w:asciiTheme="minorHAnsi" w:hAnsiTheme="minorHAnsi"/>
        </w:rPr>
      </w:pPr>
      <w:r>
        <w:rPr>
          <w:rFonts w:asciiTheme="minorHAnsi" w:hAnsiTheme="minorHAnsi"/>
        </w:rPr>
        <w:t>SAFEGUARDING</w:t>
      </w:r>
    </w:p>
    <w:p w14:paraId="3C2EA7C1" w14:textId="77777777" w:rsidR="00A45EF5" w:rsidRPr="003B6945" w:rsidRDefault="00A45EF5" w:rsidP="00087761">
      <w:pPr>
        <w:ind w:left="900" w:hanging="900"/>
        <w:jc w:val="both"/>
        <w:rPr>
          <w:rFonts w:asciiTheme="minorHAnsi" w:hAnsiTheme="minorHAnsi" w:cs="Arial"/>
          <w:b/>
          <w:sz w:val="22"/>
          <w:szCs w:val="22"/>
        </w:rPr>
      </w:pPr>
    </w:p>
    <w:p w14:paraId="64E67406" w14:textId="77777777" w:rsidR="00CE78D5" w:rsidRDefault="00CE78D5" w:rsidP="00CE78D5">
      <w:pPr>
        <w:pStyle w:val="H2"/>
        <w:jc w:val="both"/>
        <w:rPr>
          <w:rFonts w:asciiTheme="minorHAnsi" w:hAnsiTheme="minorHAnsi"/>
        </w:rPr>
      </w:pPr>
      <w:r w:rsidRPr="002D7BC8">
        <w:rPr>
          <w:rFonts w:asciiTheme="minorHAnsi" w:hAnsiTheme="minorHAnsi"/>
        </w:rPr>
        <w:t xml:space="preserve">The </w:t>
      </w:r>
      <w:r>
        <w:rPr>
          <w:rFonts w:asciiTheme="minorHAnsi" w:hAnsiTheme="minorHAnsi"/>
        </w:rPr>
        <w:t>Provider</w:t>
      </w:r>
      <w:r w:rsidRPr="002D7BC8">
        <w:rPr>
          <w:rFonts w:asciiTheme="minorHAnsi" w:hAnsiTheme="minorHAnsi"/>
        </w:rPr>
        <w:t xml:space="preserve"> shall maintain and keep up to date appropriate policies on child protection</w:t>
      </w:r>
      <w:r>
        <w:rPr>
          <w:rFonts w:asciiTheme="minorHAnsi" w:hAnsiTheme="minorHAnsi"/>
        </w:rPr>
        <w:t xml:space="preserve"> </w:t>
      </w:r>
      <w:r w:rsidRPr="002D7BC8">
        <w:rPr>
          <w:rFonts w:asciiTheme="minorHAnsi" w:hAnsiTheme="minorHAnsi"/>
        </w:rPr>
        <w:t xml:space="preserve">and the protection of adults at risk. These policies shall comply with any legislative and registration/regulatory requirements, Department of Health guidelines and also with policies, procedures and guidelines issued by the Council. The </w:t>
      </w:r>
      <w:r>
        <w:rPr>
          <w:rFonts w:asciiTheme="minorHAnsi" w:hAnsiTheme="minorHAnsi"/>
        </w:rPr>
        <w:t>Provider</w:t>
      </w:r>
      <w:r w:rsidRPr="002D7BC8">
        <w:rPr>
          <w:rFonts w:asciiTheme="minorHAnsi" w:hAnsiTheme="minorHAnsi"/>
        </w:rPr>
        <w:t xml:space="preserve"> shall ensure that these policies, procedures and guidelines are communicated to Staff and that appropriate training is provided to Staff in relation to them.</w:t>
      </w:r>
    </w:p>
    <w:p w14:paraId="77FDED02" w14:textId="77777777" w:rsidR="00CE78D5" w:rsidRDefault="00CE78D5" w:rsidP="00CE78D5">
      <w:pPr>
        <w:pStyle w:val="H2"/>
        <w:numPr>
          <w:ilvl w:val="0"/>
          <w:numId w:val="0"/>
        </w:numPr>
        <w:ind w:left="993"/>
        <w:jc w:val="both"/>
        <w:rPr>
          <w:rFonts w:asciiTheme="minorHAnsi" w:hAnsiTheme="minorHAnsi"/>
        </w:rPr>
      </w:pPr>
    </w:p>
    <w:p w14:paraId="637A55F8" w14:textId="77777777" w:rsidR="00CE78D5" w:rsidRPr="00CE78D5" w:rsidRDefault="00CE78D5" w:rsidP="00367A03">
      <w:pPr>
        <w:ind w:left="993" w:hanging="851"/>
        <w:jc w:val="both"/>
        <w:rPr>
          <w:rFonts w:asciiTheme="minorHAnsi" w:hAnsiTheme="minorHAnsi" w:cs="Arial"/>
          <w:sz w:val="22"/>
          <w:szCs w:val="22"/>
        </w:rPr>
      </w:pPr>
      <w:r w:rsidRPr="005F2DF6">
        <w:rPr>
          <w:rFonts w:asciiTheme="minorHAnsi" w:hAnsiTheme="minorHAnsi"/>
          <w:sz w:val="22"/>
          <w:szCs w:val="22"/>
        </w:rPr>
        <w:t>9.2</w:t>
      </w:r>
      <w:r>
        <w:rPr>
          <w:rFonts w:asciiTheme="minorHAnsi" w:hAnsiTheme="minorHAnsi"/>
          <w:sz w:val="22"/>
          <w:szCs w:val="22"/>
        </w:rPr>
        <w:t>.</w:t>
      </w:r>
      <w:r>
        <w:rPr>
          <w:rFonts w:asciiTheme="minorHAnsi" w:hAnsiTheme="minorHAnsi"/>
        </w:rPr>
        <w:t xml:space="preserve"> </w:t>
      </w:r>
      <w:r>
        <w:rPr>
          <w:rFonts w:asciiTheme="minorHAnsi" w:hAnsiTheme="minorHAnsi"/>
        </w:rPr>
        <w:tab/>
      </w:r>
      <w:r w:rsidRPr="00AD7338">
        <w:rPr>
          <w:rFonts w:asciiTheme="minorHAnsi" w:hAnsiTheme="minorHAnsi" w:cs="Arial"/>
          <w:sz w:val="22"/>
          <w:szCs w:val="22"/>
        </w:rPr>
        <w:t xml:space="preserve">The </w:t>
      </w:r>
      <w:r>
        <w:rPr>
          <w:rFonts w:asciiTheme="minorHAnsi" w:hAnsiTheme="minorHAnsi" w:cs="Arial"/>
          <w:sz w:val="22"/>
          <w:szCs w:val="22"/>
        </w:rPr>
        <w:t>Provider</w:t>
      </w:r>
      <w:r w:rsidRPr="00AD7338">
        <w:rPr>
          <w:rFonts w:asciiTheme="minorHAnsi" w:hAnsiTheme="minorHAnsi" w:cs="Arial"/>
          <w:sz w:val="22"/>
          <w:szCs w:val="22"/>
        </w:rPr>
        <w:t xml:space="preserve"> must have in place comprehensive procedures for reporting of and managing allegations against Staff which demonstrates the promotion of the safety and welfare of children and/or adults at risk and are compliant with statutory requirements. The </w:t>
      </w:r>
      <w:r w:rsidRPr="00AD7338">
        <w:rPr>
          <w:rFonts w:asciiTheme="minorHAnsi" w:hAnsiTheme="minorHAnsi" w:cs="Arial"/>
          <w:sz w:val="22"/>
          <w:szCs w:val="22"/>
        </w:rPr>
        <w:tab/>
      </w:r>
      <w:r>
        <w:rPr>
          <w:rFonts w:asciiTheme="minorHAnsi" w:hAnsiTheme="minorHAnsi" w:cs="Arial"/>
          <w:sz w:val="22"/>
          <w:szCs w:val="22"/>
        </w:rPr>
        <w:t>Provider</w:t>
      </w:r>
      <w:r w:rsidRPr="00AD7338">
        <w:rPr>
          <w:rFonts w:asciiTheme="minorHAnsi" w:hAnsiTheme="minorHAnsi" w:cs="Arial"/>
          <w:sz w:val="22"/>
          <w:szCs w:val="22"/>
        </w:rPr>
        <w:t xml:space="preserve"> must be able to evidence safe and robust recruitment procedures and practice for all Staff working with children and/or adults at risk. The </w:t>
      </w:r>
      <w:r>
        <w:rPr>
          <w:rFonts w:asciiTheme="minorHAnsi" w:hAnsiTheme="minorHAnsi" w:cs="Arial"/>
          <w:sz w:val="22"/>
          <w:szCs w:val="22"/>
        </w:rPr>
        <w:t>Provider</w:t>
      </w:r>
      <w:r w:rsidRPr="00AD7338">
        <w:rPr>
          <w:rFonts w:asciiTheme="minorHAnsi" w:hAnsiTheme="minorHAnsi" w:cs="Arial"/>
          <w:sz w:val="22"/>
          <w:szCs w:val="22"/>
        </w:rPr>
        <w:t xml:space="preserve"> shall ensure that Staff know about and comply with the requirements to make accurate, factual and contemporaneous records to ensure compliance with this Clause B. The </w:t>
      </w:r>
      <w:r>
        <w:rPr>
          <w:rFonts w:asciiTheme="minorHAnsi" w:hAnsiTheme="minorHAnsi" w:cs="Arial"/>
          <w:sz w:val="22"/>
          <w:szCs w:val="22"/>
        </w:rPr>
        <w:t>Provider</w:t>
      </w:r>
      <w:r w:rsidRPr="00AD7338">
        <w:rPr>
          <w:rFonts w:asciiTheme="minorHAnsi" w:hAnsiTheme="minorHAnsi" w:cs="Arial"/>
          <w:sz w:val="22"/>
          <w:szCs w:val="22"/>
        </w:rPr>
        <w:t xml:space="preserve"> shall comply with the Council’s Adult and Child Safeguarding procedures in relation to this Clause B details of which are available on the</w:t>
      </w:r>
      <w:r w:rsidR="00E419AA">
        <w:rPr>
          <w:rFonts w:asciiTheme="minorHAnsi" w:hAnsiTheme="minorHAnsi" w:cs="Arial"/>
          <w:sz w:val="22"/>
          <w:szCs w:val="22"/>
        </w:rPr>
        <w:t xml:space="preserve"> Council’s </w:t>
      </w:r>
      <w:r w:rsidRPr="00AD7338">
        <w:rPr>
          <w:rFonts w:asciiTheme="minorHAnsi" w:hAnsiTheme="minorHAnsi" w:cs="Arial"/>
          <w:sz w:val="22"/>
          <w:szCs w:val="22"/>
        </w:rPr>
        <w:t>Website</w:t>
      </w:r>
      <w:r w:rsidR="00E419AA">
        <w:rPr>
          <w:rFonts w:asciiTheme="minorHAnsi" w:hAnsiTheme="minorHAnsi" w:cs="Arial"/>
          <w:sz w:val="22"/>
          <w:szCs w:val="22"/>
        </w:rPr>
        <w:t>.</w:t>
      </w:r>
    </w:p>
    <w:p w14:paraId="6740E8D4" w14:textId="77777777" w:rsidR="00CE78D5" w:rsidRDefault="00CE78D5" w:rsidP="00CE78D5">
      <w:pPr>
        <w:ind w:left="993" w:hanging="142"/>
        <w:jc w:val="both"/>
        <w:rPr>
          <w:rFonts w:asciiTheme="minorHAnsi" w:hAnsiTheme="minorHAnsi" w:cs="Arial"/>
          <w:color w:val="0000FF"/>
          <w:sz w:val="22"/>
          <w:szCs w:val="22"/>
          <w:u w:val="single"/>
        </w:rPr>
      </w:pPr>
    </w:p>
    <w:p w14:paraId="4030EFC5" w14:textId="77777777" w:rsidR="00CE78D5" w:rsidRDefault="00CE78D5" w:rsidP="00CE78D5">
      <w:pPr>
        <w:ind w:left="993" w:hanging="851"/>
        <w:jc w:val="both"/>
        <w:rPr>
          <w:rFonts w:asciiTheme="minorHAnsi" w:hAnsiTheme="minorHAnsi" w:cs="Arial"/>
          <w:sz w:val="22"/>
          <w:szCs w:val="22"/>
        </w:rPr>
      </w:pPr>
      <w:r w:rsidRPr="005F2DF6">
        <w:rPr>
          <w:rFonts w:asciiTheme="minorHAnsi" w:hAnsiTheme="minorHAnsi" w:cs="Arial"/>
          <w:sz w:val="22"/>
          <w:szCs w:val="22"/>
        </w:rPr>
        <w:t>9.3</w:t>
      </w:r>
      <w:r>
        <w:rPr>
          <w:rFonts w:asciiTheme="minorHAnsi" w:hAnsiTheme="minorHAnsi" w:cs="Arial"/>
          <w:sz w:val="22"/>
          <w:szCs w:val="22"/>
        </w:rPr>
        <w:t>.</w:t>
      </w:r>
      <w:r>
        <w:rPr>
          <w:rFonts w:asciiTheme="minorHAnsi" w:hAnsiTheme="minorHAnsi" w:cs="Arial"/>
          <w:sz w:val="22"/>
          <w:szCs w:val="22"/>
        </w:rPr>
        <w:tab/>
      </w:r>
      <w:r w:rsidRPr="00AD7338">
        <w:rPr>
          <w:rFonts w:asciiTheme="minorHAnsi" w:hAnsiTheme="minorHAnsi" w:cs="Arial"/>
          <w:sz w:val="22"/>
          <w:szCs w:val="22"/>
        </w:rPr>
        <w:t xml:space="preserve">The </w:t>
      </w:r>
      <w:r>
        <w:rPr>
          <w:rFonts w:asciiTheme="minorHAnsi" w:hAnsiTheme="minorHAnsi" w:cs="Arial"/>
          <w:sz w:val="22"/>
          <w:szCs w:val="22"/>
        </w:rPr>
        <w:t>Provider</w:t>
      </w:r>
      <w:r w:rsidRPr="00AD7338">
        <w:rPr>
          <w:rFonts w:asciiTheme="minorHAnsi" w:hAnsiTheme="minorHAnsi" w:cs="Arial"/>
          <w:sz w:val="22"/>
          <w:szCs w:val="22"/>
        </w:rPr>
        <w:t xml:space="preserve"> should fulfil its legal obligations in relation to carrying out Criminal Records Checks and checking Staff through the DBS or Disclosure Scotland (as appropriate) and the relevant national or local safeguarding authority, where necessary and appropriate and complete a risk assessment form in respect of each Staff member when making decisions in relation to convictions revealed by the Criminal Records Check, using a form equivalent to or exceeds </w:t>
      </w:r>
      <w:r w:rsidR="00E419AA">
        <w:rPr>
          <w:rFonts w:asciiTheme="minorHAnsi" w:hAnsiTheme="minorHAnsi" w:cs="Arial"/>
          <w:sz w:val="22"/>
          <w:szCs w:val="22"/>
        </w:rPr>
        <w:t xml:space="preserve">current Government standards </w:t>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is required to pay the full cost of any such registration and related costs. The </w:t>
      </w:r>
      <w:r>
        <w:rPr>
          <w:rFonts w:asciiTheme="minorHAnsi" w:hAnsiTheme="minorHAnsi" w:cs="Arial"/>
          <w:color w:val="000000"/>
          <w:sz w:val="22"/>
          <w:szCs w:val="22"/>
        </w:rPr>
        <w:t>Provider</w:t>
      </w:r>
      <w:r w:rsidRPr="00AD7338">
        <w:rPr>
          <w:rFonts w:asciiTheme="minorHAnsi" w:hAnsiTheme="minorHAnsi" w:cs="Arial"/>
          <w:sz w:val="22"/>
          <w:szCs w:val="22"/>
        </w:rPr>
        <w:t xml:space="preserve"> acknowledges that the Council has legal responsibilities under the SVG and that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check the Protection of Children list and the Protection of Vulnerable Adults list and comply with all other relevant Law in relation to safeguarding children and/or vulnerable adults and shall provide such evidence of compliance with this </w:t>
      </w:r>
      <w:r w:rsidRPr="00AD7338">
        <w:rPr>
          <w:rFonts w:asciiTheme="minorHAnsi" w:hAnsiTheme="minorHAnsi" w:cs="Arial"/>
          <w:bCs/>
          <w:sz w:val="22"/>
          <w:szCs w:val="22"/>
        </w:rPr>
        <w:t>Clause B</w:t>
      </w:r>
      <w:r w:rsidRPr="00AD7338">
        <w:rPr>
          <w:rFonts w:asciiTheme="minorHAnsi" w:hAnsiTheme="minorHAnsi" w:cs="Arial"/>
          <w:sz w:val="22"/>
          <w:szCs w:val="22"/>
        </w:rPr>
        <w:t xml:space="preserve"> as the Council shall reasonably require.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carry out repeat the checks specified in this </w:t>
      </w:r>
      <w:r w:rsidRPr="00AD7338">
        <w:rPr>
          <w:rFonts w:asciiTheme="minorHAnsi" w:hAnsiTheme="minorHAnsi" w:cs="Arial"/>
          <w:bCs/>
          <w:sz w:val="22"/>
          <w:szCs w:val="22"/>
        </w:rPr>
        <w:t>Clause B.3</w:t>
      </w:r>
      <w:r w:rsidRPr="00AD7338">
        <w:rPr>
          <w:rFonts w:asciiTheme="minorHAnsi" w:hAnsiTheme="minorHAnsi" w:cs="Arial"/>
          <w:sz w:val="22"/>
          <w:szCs w:val="22"/>
        </w:rPr>
        <w:t xml:space="preserve"> on every three (3) year anniversary from the Commencement Date. If it is a requirement of the Contract for the Staff member to be registered with the DBS Update Service,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be responsible for ensuring that the Staff member maintains their annual subscription of the DBS Update Service.</w:t>
      </w:r>
    </w:p>
    <w:p w14:paraId="306B41D8" w14:textId="77777777" w:rsidR="00CE78D5" w:rsidRDefault="00CE78D5" w:rsidP="00CE78D5">
      <w:pPr>
        <w:ind w:left="993" w:hanging="851"/>
        <w:jc w:val="both"/>
        <w:rPr>
          <w:rFonts w:asciiTheme="minorHAnsi" w:hAnsiTheme="minorHAnsi" w:cs="Arial"/>
          <w:sz w:val="22"/>
          <w:szCs w:val="22"/>
        </w:rPr>
      </w:pPr>
    </w:p>
    <w:p w14:paraId="1DC9B6D0" w14:textId="77777777" w:rsidR="00CE78D5" w:rsidRPr="00AD7338" w:rsidRDefault="00CE78D5" w:rsidP="00CE78D5">
      <w:pPr>
        <w:autoSpaceDE w:val="0"/>
        <w:autoSpaceDN w:val="0"/>
        <w:adjustRightInd w:val="0"/>
        <w:ind w:left="993" w:hanging="851"/>
        <w:jc w:val="both"/>
        <w:rPr>
          <w:rFonts w:asciiTheme="minorHAnsi" w:hAnsiTheme="minorHAnsi" w:cs="Arial"/>
          <w:sz w:val="22"/>
          <w:szCs w:val="22"/>
        </w:rPr>
      </w:pPr>
      <w:r>
        <w:rPr>
          <w:rFonts w:asciiTheme="minorHAnsi" w:hAnsiTheme="minorHAnsi" w:cs="Arial"/>
          <w:sz w:val="22"/>
          <w:szCs w:val="22"/>
        </w:rPr>
        <w:t xml:space="preserve">9.4. </w:t>
      </w:r>
      <w:r>
        <w:rPr>
          <w:rFonts w:asciiTheme="minorHAnsi" w:hAnsiTheme="minorHAnsi" w:cs="Arial"/>
          <w:sz w:val="22"/>
          <w:szCs w:val="22"/>
        </w:rPr>
        <w:tab/>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nominate and name a designated senior officer or manager and make arrangements during the provision of the Services under this Contract to ensure that it complies with the provisions of the SVG.</w:t>
      </w:r>
    </w:p>
    <w:p w14:paraId="5E771E01" w14:textId="77777777" w:rsidR="00CE78D5" w:rsidRPr="00AD7338" w:rsidRDefault="00CE78D5" w:rsidP="00CE78D5">
      <w:pPr>
        <w:autoSpaceDE w:val="0"/>
        <w:autoSpaceDN w:val="0"/>
        <w:adjustRightInd w:val="0"/>
        <w:ind w:left="993" w:hanging="851"/>
        <w:jc w:val="both"/>
        <w:rPr>
          <w:rFonts w:asciiTheme="minorHAnsi" w:hAnsiTheme="minorHAnsi" w:cs="Arial"/>
          <w:sz w:val="22"/>
          <w:szCs w:val="22"/>
        </w:rPr>
      </w:pPr>
    </w:p>
    <w:p w14:paraId="1AC70167"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.5.</w:t>
      </w:r>
      <w:r w:rsidRPr="00AD7338">
        <w:rPr>
          <w:rFonts w:asciiTheme="minorHAnsi" w:hAnsiTheme="minorHAnsi" w:cs="Arial"/>
          <w:sz w:val="22"/>
          <w:szCs w:val="22"/>
        </w:rPr>
        <w:tab/>
        <w:t xml:space="preserve">The designated senior officer or manager referred to in </w:t>
      </w:r>
      <w:r w:rsidRPr="00AD7338">
        <w:rPr>
          <w:rFonts w:asciiTheme="minorHAnsi" w:hAnsiTheme="minorHAnsi" w:cs="Arial"/>
          <w:bCs/>
          <w:sz w:val="22"/>
          <w:szCs w:val="22"/>
        </w:rPr>
        <w:t>Clause B.4</w:t>
      </w:r>
      <w:r w:rsidRPr="00AD7338">
        <w:rPr>
          <w:rFonts w:asciiTheme="minorHAnsi" w:hAnsiTheme="minorHAnsi" w:cs="Arial"/>
          <w:b/>
          <w:bCs/>
          <w:sz w:val="22"/>
          <w:szCs w:val="22"/>
        </w:rPr>
        <w:t xml:space="preserve">. </w:t>
      </w:r>
      <w:r w:rsidRPr="00AD7338">
        <w:rPr>
          <w:rFonts w:asciiTheme="minorHAnsi" w:hAnsiTheme="minorHAnsi" w:cs="Arial"/>
          <w:sz w:val="22"/>
          <w:szCs w:val="22"/>
        </w:rPr>
        <w:t xml:space="preserve">above shall comply with the provisions of </w:t>
      </w:r>
      <w:r w:rsidRPr="00AD7338">
        <w:rPr>
          <w:rFonts w:asciiTheme="minorHAnsi" w:hAnsiTheme="minorHAnsi" w:cs="Arial"/>
          <w:i/>
          <w:iCs/>
          <w:sz w:val="22"/>
          <w:szCs w:val="22"/>
        </w:rPr>
        <w:t>“Working together”</w:t>
      </w:r>
      <w:r w:rsidRPr="00AD7338">
        <w:rPr>
          <w:rFonts w:asciiTheme="minorHAnsi" w:hAnsiTheme="minorHAnsi" w:cs="Arial"/>
          <w:sz w:val="22"/>
          <w:szCs w:val="22"/>
        </w:rPr>
        <w:t xml:space="preserve"> for safeguarding children, young people and adults in dealing with allegations of abuse made against the </w:t>
      </w:r>
      <w:r>
        <w:rPr>
          <w:rFonts w:asciiTheme="minorHAnsi" w:hAnsiTheme="minorHAnsi" w:cs="Arial"/>
          <w:color w:val="000000"/>
          <w:sz w:val="22"/>
          <w:szCs w:val="22"/>
        </w:rPr>
        <w:t>Provider</w:t>
      </w:r>
      <w:r w:rsidRPr="00AD7338">
        <w:rPr>
          <w:rFonts w:asciiTheme="minorHAnsi" w:hAnsiTheme="minorHAnsi" w:cs="Arial"/>
          <w:sz w:val="22"/>
          <w:szCs w:val="22"/>
        </w:rPr>
        <w:t xml:space="preserve">’s employees who work with children, </w:t>
      </w:r>
      <w:r w:rsidRPr="00AD7338">
        <w:rPr>
          <w:rFonts w:asciiTheme="minorHAnsi" w:hAnsiTheme="minorHAnsi" w:cs="Arial"/>
          <w:sz w:val="22"/>
          <w:szCs w:val="22"/>
          <w:lang w:val="en"/>
        </w:rPr>
        <w:t xml:space="preserve">young people and adults. </w:t>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have in place a safeguarding policy, which is equal to or exceeds the Safeguarding Policy referred to in Appendix </w:t>
      </w:r>
      <w:r w:rsidR="0082253B">
        <w:rPr>
          <w:rFonts w:asciiTheme="minorHAnsi" w:hAnsiTheme="minorHAnsi" w:cs="Arial"/>
          <w:sz w:val="22"/>
          <w:szCs w:val="22"/>
        </w:rPr>
        <w:t>Three</w:t>
      </w:r>
      <w:r w:rsidRPr="00AD7338">
        <w:rPr>
          <w:rFonts w:asciiTheme="minorHAnsi" w:hAnsiTheme="minorHAnsi" w:cs="Arial"/>
          <w:b/>
          <w:sz w:val="22"/>
          <w:szCs w:val="22"/>
        </w:rPr>
        <w:t xml:space="preserve"> </w:t>
      </w:r>
      <w:r w:rsidRPr="00AD7338">
        <w:rPr>
          <w:rFonts w:asciiTheme="minorHAnsi" w:hAnsiTheme="minorHAnsi" w:cs="Arial"/>
          <w:i/>
          <w:sz w:val="22"/>
          <w:szCs w:val="22"/>
        </w:rPr>
        <w:t>(Safeguarding Policy)</w:t>
      </w:r>
      <w:r w:rsidRPr="00AD7338">
        <w:rPr>
          <w:rFonts w:asciiTheme="minorHAnsi" w:hAnsiTheme="minorHAnsi" w:cs="Arial"/>
          <w:sz w:val="22"/>
          <w:szCs w:val="22"/>
        </w:rPr>
        <w:t xml:space="preserve"> (except where a conflict arises between the Safeguarding Policy with the Conditions and/or the Specification, in which case the order of precedence of documents specified in </w:t>
      </w:r>
      <w:r w:rsidRPr="00AD7338">
        <w:rPr>
          <w:rFonts w:asciiTheme="minorHAnsi" w:hAnsiTheme="minorHAnsi" w:cs="Arial"/>
          <w:bCs/>
          <w:sz w:val="22"/>
          <w:szCs w:val="22"/>
        </w:rPr>
        <w:t>Clause 1</w:t>
      </w:r>
      <w:r w:rsidRPr="00AD7338">
        <w:rPr>
          <w:rFonts w:asciiTheme="minorHAnsi" w:hAnsiTheme="minorHAnsi" w:cs="Arial"/>
          <w:b/>
          <w:bCs/>
          <w:sz w:val="22"/>
          <w:szCs w:val="22"/>
        </w:rPr>
        <w:t xml:space="preserve"> </w:t>
      </w:r>
      <w:r w:rsidRPr="00AD7338">
        <w:rPr>
          <w:rFonts w:asciiTheme="minorHAnsi" w:hAnsiTheme="minorHAnsi" w:cs="Arial"/>
          <w:bCs/>
          <w:sz w:val="22"/>
          <w:szCs w:val="22"/>
        </w:rPr>
        <w:t xml:space="preserve">of the Contract </w:t>
      </w:r>
      <w:r w:rsidRPr="00AD7338">
        <w:rPr>
          <w:rFonts w:asciiTheme="minorHAnsi" w:hAnsiTheme="minorHAnsi" w:cs="Arial"/>
          <w:sz w:val="22"/>
          <w:szCs w:val="22"/>
        </w:rPr>
        <w:t xml:space="preserve">shall apply.  </w:t>
      </w:r>
    </w:p>
    <w:p w14:paraId="5F8D9B9E" w14:textId="77777777" w:rsidR="00CE78D5" w:rsidRPr="00AD7338" w:rsidRDefault="00CE78D5" w:rsidP="00CE78D5">
      <w:pPr>
        <w:widowControl w:val="0"/>
        <w:ind w:left="993" w:hanging="851"/>
        <w:jc w:val="both"/>
        <w:rPr>
          <w:rFonts w:asciiTheme="minorHAnsi" w:hAnsiTheme="minorHAnsi" w:cs="Arial"/>
          <w:sz w:val="22"/>
          <w:szCs w:val="22"/>
        </w:rPr>
      </w:pPr>
    </w:p>
    <w:p w14:paraId="5697D603" w14:textId="77777777" w:rsidR="00CE78D5" w:rsidRPr="00AD7338" w:rsidRDefault="00CE78D5" w:rsidP="00CE78D5">
      <w:pPr>
        <w:tabs>
          <w:tab w:val="left" w:pos="720"/>
          <w:tab w:val="left" w:pos="1152"/>
          <w:tab w:val="left" w:pos="3168"/>
          <w:tab w:val="left" w:pos="3888"/>
          <w:tab w:val="left" w:pos="4608"/>
          <w:tab w:val="left" w:pos="5328"/>
          <w:tab w:val="left" w:pos="6048"/>
          <w:tab w:val="left" w:pos="6768"/>
        </w:tabs>
        <w:ind w:left="993" w:hanging="851"/>
        <w:jc w:val="both"/>
        <w:rPr>
          <w:rFonts w:asciiTheme="minorHAnsi" w:hAnsiTheme="minorHAnsi" w:cs="Arial"/>
          <w:sz w:val="22"/>
          <w:szCs w:val="22"/>
          <w:lang w:eastAsia="en-GB"/>
        </w:rPr>
      </w:pPr>
      <w:r>
        <w:rPr>
          <w:rFonts w:asciiTheme="minorHAnsi" w:hAnsiTheme="minorHAnsi" w:cs="Arial"/>
          <w:sz w:val="22"/>
          <w:szCs w:val="22"/>
          <w:lang w:eastAsia="en-GB"/>
        </w:rPr>
        <w:t>9.</w:t>
      </w:r>
      <w:r w:rsidRPr="00AD7338">
        <w:rPr>
          <w:rFonts w:asciiTheme="minorHAnsi" w:hAnsiTheme="minorHAnsi" w:cs="Arial"/>
          <w:sz w:val="22"/>
          <w:szCs w:val="22"/>
          <w:lang w:eastAsia="en-GB"/>
        </w:rPr>
        <w:t>6.</w:t>
      </w:r>
      <w:r w:rsidRPr="00AD7338">
        <w:rPr>
          <w:rFonts w:asciiTheme="minorHAnsi" w:hAnsiTheme="minorHAnsi" w:cs="Arial"/>
          <w:sz w:val="22"/>
          <w:szCs w:val="22"/>
          <w:lang w:eastAsia="en-GB"/>
        </w:rPr>
        <w:tab/>
      </w:r>
      <w:r w:rsidRPr="00AD7338">
        <w:rPr>
          <w:rFonts w:asciiTheme="minorHAnsi" w:hAnsiTheme="minorHAnsi" w:cs="Arial"/>
          <w:sz w:val="22"/>
          <w:szCs w:val="22"/>
          <w:lang w:eastAsia="en-GB"/>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be entirely responsible for the employment and conditions of service of its Staff and all obligations relating thereto. In addition to the pre-employment checks to be carried out under this, 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ensure that suitable references reflecting the Staff member’s suitabi</w:t>
      </w:r>
      <w:r w:rsidRPr="00AD7338" w:rsidDel="0018081C">
        <w:rPr>
          <w:rFonts w:asciiTheme="minorHAnsi" w:hAnsiTheme="minorHAnsi" w:cs="Arial"/>
          <w:sz w:val="22"/>
          <w:szCs w:val="22"/>
          <w:lang w:eastAsia="en-GB"/>
        </w:rPr>
        <w:t>l</w:t>
      </w:r>
      <w:r w:rsidRPr="00AD7338">
        <w:rPr>
          <w:rFonts w:asciiTheme="minorHAnsi" w:hAnsiTheme="minorHAnsi" w:cs="Arial"/>
          <w:sz w:val="22"/>
          <w:szCs w:val="22"/>
          <w:lang w:eastAsia="en-GB"/>
        </w:rPr>
        <w:t xml:space="preserve">ity to work with children and/or vulnerable adults are taken up as part of the recruitment process. All Staff members proposed for the Service shall be subject to an appropriate Criminal Records Check, which should be carried out and results obtained prior to the Staff member being employed in connection with the Service. Should an adverse entry be revealed as a result of the </w:t>
      </w:r>
      <w:r w:rsidRPr="00AD7338">
        <w:rPr>
          <w:rFonts w:asciiTheme="minorHAnsi" w:hAnsiTheme="minorHAnsi" w:cs="Arial"/>
          <w:sz w:val="22"/>
          <w:szCs w:val="22"/>
          <w:lang w:eastAsia="en-GB"/>
        </w:rPr>
        <w:lastRenderedPageBreak/>
        <w:t xml:space="preserve">Criminal Records Check and/or should any convictions including those that would otherwise be spent under the Rehabilitation of Offenders Act 1974 (Exceptions) Order 1975 be revealed, the </w:t>
      </w:r>
      <w:r>
        <w:rPr>
          <w:rFonts w:asciiTheme="minorHAnsi" w:hAnsiTheme="minorHAnsi" w:cs="Arial"/>
          <w:color w:val="000000"/>
          <w:sz w:val="22"/>
          <w:szCs w:val="22"/>
        </w:rPr>
        <w:t>Provider</w:t>
      </w:r>
      <w:r w:rsidRPr="00AD7338">
        <w:rPr>
          <w:rFonts w:asciiTheme="minorHAnsi" w:hAnsiTheme="minorHAnsi" w:cs="Arial"/>
          <w:sz w:val="22"/>
          <w:szCs w:val="22"/>
          <w:lang w:eastAsia="en-GB"/>
        </w:rPr>
        <w:t xml:space="preserve"> shall notify the Contract Manager of these immediately. The Council shall have a right to veto the employment or engagement of any Staff member proposed for the Service as a result of the adverse entry/convictions, but not unreasonably or vexatiously.</w:t>
      </w:r>
    </w:p>
    <w:p w14:paraId="19FA1439" w14:textId="77777777" w:rsidR="00CE78D5" w:rsidRPr="00AD7338" w:rsidRDefault="00CE78D5" w:rsidP="00CE78D5">
      <w:pPr>
        <w:tabs>
          <w:tab w:val="left" w:pos="720"/>
          <w:tab w:val="left" w:pos="1152"/>
          <w:tab w:val="left" w:pos="3168"/>
          <w:tab w:val="left" w:pos="3888"/>
          <w:tab w:val="left" w:pos="4608"/>
          <w:tab w:val="left" w:pos="5328"/>
          <w:tab w:val="left" w:pos="6048"/>
          <w:tab w:val="left" w:pos="6768"/>
        </w:tabs>
        <w:ind w:left="709" w:hanging="709"/>
        <w:jc w:val="both"/>
        <w:rPr>
          <w:rFonts w:asciiTheme="minorHAnsi" w:hAnsiTheme="minorHAnsi" w:cs="Arial"/>
          <w:sz w:val="22"/>
          <w:szCs w:val="22"/>
          <w:lang w:eastAsia="en-GB"/>
        </w:rPr>
      </w:pPr>
    </w:p>
    <w:p w14:paraId="29E68E19" w14:textId="77777777" w:rsidR="00CE78D5" w:rsidRPr="00AD7338" w:rsidRDefault="00CE78D5" w:rsidP="00CE78D5">
      <w:pPr>
        <w:suppressAutoHyphens/>
        <w:ind w:left="993" w:hanging="851"/>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w:t>
      </w:r>
      <w:r w:rsidRPr="00AD7338">
        <w:rPr>
          <w:rFonts w:asciiTheme="minorHAnsi" w:hAnsiTheme="minorHAnsi" w:cs="Arial"/>
          <w:iCs/>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shall use one of the following methods for the advice, processing and storage of each Criminal Records Check:</w:t>
      </w:r>
    </w:p>
    <w:p w14:paraId="0CE62230" w14:textId="77777777" w:rsidR="00CE78D5" w:rsidRPr="00AD7338" w:rsidRDefault="00CE78D5" w:rsidP="00CE78D5">
      <w:pPr>
        <w:suppressAutoHyphens/>
        <w:ind w:left="851" w:hanging="851"/>
        <w:jc w:val="both"/>
        <w:rPr>
          <w:rFonts w:asciiTheme="minorHAnsi" w:hAnsiTheme="minorHAnsi" w:cs="Arial"/>
          <w:iCs/>
          <w:sz w:val="22"/>
          <w:szCs w:val="22"/>
        </w:rPr>
      </w:pPr>
    </w:p>
    <w:p w14:paraId="73BA3B64"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.7.1.</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through the Council’s DBS Umbrella Body; or</w:t>
      </w:r>
    </w:p>
    <w:p w14:paraId="4A854EC2" w14:textId="77777777" w:rsidR="00CE78D5" w:rsidRPr="00AD7338" w:rsidRDefault="00CE78D5" w:rsidP="00CE78D5">
      <w:pPr>
        <w:suppressAutoHyphens/>
        <w:ind w:left="1560" w:hanging="851"/>
        <w:jc w:val="both"/>
        <w:rPr>
          <w:rFonts w:asciiTheme="minorHAnsi" w:hAnsiTheme="minorHAnsi" w:cs="Arial"/>
          <w:iCs/>
          <w:sz w:val="22"/>
          <w:szCs w:val="22"/>
        </w:rPr>
      </w:pPr>
      <w:r w:rsidRPr="00AD7338">
        <w:rPr>
          <w:rFonts w:asciiTheme="minorHAnsi" w:hAnsiTheme="minorHAnsi" w:cs="Arial"/>
          <w:b/>
          <w:i/>
          <w:iCs/>
          <w:sz w:val="22"/>
          <w:szCs w:val="22"/>
        </w:rPr>
        <w:t xml:space="preserve"> </w:t>
      </w:r>
    </w:p>
    <w:p w14:paraId="772B43D0"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.7.2.</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 xml:space="preserve">by 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directly (if DBS registered); or</w:t>
      </w:r>
    </w:p>
    <w:p w14:paraId="51D56C83" w14:textId="77777777" w:rsidR="00CE78D5" w:rsidRPr="00AD7338" w:rsidRDefault="00CE78D5" w:rsidP="00CE78D5">
      <w:pPr>
        <w:suppressAutoHyphens/>
        <w:ind w:left="1560" w:hanging="851"/>
        <w:jc w:val="both"/>
        <w:rPr>
          <w:rFonts w:asciiTheme="minorHAnsi" w:hAnsiTheme="minorHAnsi" w:cs="Arial"/>
          <w:iCs/>
          <w:sz w:val="22"/>
          <w:szCs w:val="22"/>
        </w:rPr>
      </w:pPr>
    </w:p>
    <w:p w14:paraId="03B0B170" w14:textId="77777777" w:rsidR="00CE78D5" w:rsidRPr="00AD7338" w:rsidRDefault="00CE78D5" w:rsidP="00CE78D5">
      <w:pPr>
        <w:suppressAutoHyphens/>
        <w:ind w:left="1560" w:hanging="567"/>
        <w:jc w:val="both"/>
        <w:rPr>
          <w:rFonts w:asciiTheme="minorHAnsi" w:hAnsiTheme="minorHAnsi" w:cs="Arial"/>
          <w:iCs/>
          <w:sz w:val="22"/>
          <w:szCs w:val="22"/>
        </w:rPr>
      </w:pPr>
      <w:r>
        <w:rPr>
          <w:rFonts w:asciiTheme="minorHAnsi" w:hAnsiTheme="minorHAnsi" w:cs="Arial"/>
          <w:iCs/>
          <w:sz w:val="22"/>
          <w:szCs w:val="22"/>
        </w:rPr>
        <w:t>9</w:t>
      </w:r>
      <w:r w:rsidRPr="00AD7338">
        <w:rPr>
          <w:rFonts w:asciiTheme="minorHAnsi" w:hAnsiTheme="minorHAnsi" w:cs="Arial"/>
          <w:iCs/>
          <w:sz w:val="22"/>
          <w:szCs w:val="22"/>
        </w:rPr>
        <w:t>.7</w:t>
      </w:r>
      <w:r>
        <w:rPr>
          <w:rFonts w:asciiTheme="minorHAnsi" w:hAnsiTheme="minorHAnsi" w:cs="Arial"/>
          <w:iCs/>
          <w:sz w:val="22"/>
          <w:szCs w:val="22"/>
        </w:rPr>
        <w:t>.3</w:t>
      </w:r>
      <w:r>
        <w:rPr>
          <w:rFonts w:asciiTheme="minorHAnsi" w:hAnsiTheme="minorHAnsi" w:cs="Arial"/>
          <w:iCs/>
          <w:sz w:val="22"/>
          <w:szCs w:val="22"/>
        </w:rPr>
        <w:tab/>
      </w:r>
      <w:r>
        <w:rPr>
          <w:rFonts w:asciiTheme="minorHAnsi" w:hAnsiTheme="minorHAnsi" w:cs="Arial"/>
          <w:iCs/>
          <w:sz w:val="22"/>
          <w:szCs w:val="22"/>
        </w:rPr>
        <w:tab/>
      </w:r>
      <w:r w:rsidRPr="00AD7338">
        <w:rPr>
          <w:rFonts w:asciiTheme="minorHAnsi" w:hAnsiTheme="minorHAnsi" w:cs="Arial"/>
          <w:iCs/>
          <w:sz w:val="22"/>
          <w:szCs w:val="22"/>
        </w:rPr>
        <w:t>through an external DBS umbrella body.</w:t>
      </w:r>
    </w:p>
    <w:p w14:paraId="2C93D2FB" w14:textId="77777777" w:rsidR="00CE78D5" w:rsidRPr="00AD7338" w:rsidRDefault="00CE78D5" w:rsidP="00CE78D5">
      <w:pPr>
        <w:ind w:left="851" w:hanging="851"/>
        <w:jc w:val="both"/>
        <w:rPr>
          <w:rFonts w:asciiTheme="minorHAnsi" w:hAnsiTheme="minorHAnsi" w:cs="Arial"/>
          <w:sz w:val="22"/>
          <w:szCs w:val="22"/>
        </w:rPr>
      </w:pPr>
    </w:p>
    <w:p w14:paraId="3E11B0FD"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iCs/>
          <w:sz w:val="22"/>
          <w:szCs w:val="22"/>
        </w:rPr>
        <w:t>9</w:t>
      </w:r>
      <w:r w:rsidRPr="00AD7338">
        <w:rPr>
          <w:rFonts w:asciiTheme="minorHAnsi" w:hAnsiTheme="minorHAnsi" w:cs="Arial"/>
          <w:iCs/>
          <w:sz w:val="22"/>
          <w:szCs w:val="22"/>
        </w:rPr>
        <w:t xml:space="preserve">.8. </w:t>
      </w:r>
      <w:r w:rsidRPr="00AD7338">
        <w:rPr>
          <w:rFonts w:asciiTheme="minorHAnsi" w:hAnsiTheme="minorHAnsi" w:cs="Arial"/>
          <w:iCs/>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iCs/>
          <w:sz w:val="22"/>
          <w:szCs w:val="22"/>
        </w:rPr>
        <w:t xml:space="preserve"> shall comply with and observe all relevant Law in relation to Criminal Records Checks and follow all recommendations and general guidance issued including by any Central Government Department on Criminal Records Checks and carrying out Criminal Records Checks in relation to any person</w:t>
      </w:r>
      <w:r w:rsidRPr="00AD7338">
        <w:rPr>
          <w:rFonts w:asciiTheme="minorHAnsi" w:hAnsiTheme="minorHAnsi" w:cs="Arial"/>
          <w:sz w:val="22"/>
          <w:szCs w:val="22"/>
        </w:rPr>
        <w:t xml:space="preserve"> engaged in a role that meet the previous definition of Regulated Activity as defined by the Rehabilitation of Offenders Act (ROA) 1974 (Exceptions) Order 1975, and in Police Act Regulations,</w:t>
      </w:r>
      <w:r w:rsidRPr="00AD7338">
        <w:rPr>
          <w:rFonts w:asciiTheme="minorHAnsi" w:hAnsiTheme="minorHAnsi" w:cs="Arial"/>
          <w:iCs/>
          <w:sz w:val="22"/>
          <w:szCs w:val="22"/>
        </w:rPr>
        <w:t xml:space="preserve"> when deciding whether the outcome of the Criminal Records Check is satisfactory and whether the individual concerned is suitable to carry out the role in connection with the Services.</w:t>
      </w:r>
    </w:p>
    <w:p w14:paraId="47BFB087" w14:textId="77777777" w:rsidR="00CE78D5" w:rsidRPr="00AD7338" w:rsidRDefault="00CE78D5" w:rsidP="00CE78D5">
      <w:pPr>
        <w:ind w:left="993" w:hanging="851"/>
        <w:jc w:val="both"/>
        <w:rPr>
          <w:rFonts w:asciiTheme="minorHAnsi" w:hAnsiTheme="minorHAnsi" w:cs="Arial"/>
          <w:sz w:val="22"/>
          <w:szCs w:val="22"/>
        </w:rPr>
      </w:pPr>
    </w:p>
    <w:p w14:paraId="1FE403FC" w14:textId="77777777" w:rsidR="00CE78D5" w:rsidRPr="00AD7338" w:rsidRDefault="00CE78D5" w:rsidP="00CE78D5">
      <w:pPr>
        <w:ind w:left="993" w:hanging="851"/>
        <w:jc w:val="both"/>
        <w:rPr>
          <w:rFonts w:asciiTheme="minorHAnsi" w:hAnsiTheme="minorHAnsi" w:cs="Arial"/>
          <w:color w:val="FF0000"/>
          <w:sz w:val="22"/>
          <w:szCs w:val="22"/>
        </w:rPr>
      </w:pPr>
      <w:r>
        <w:rPr>
          <w:rFonts w:asciiTheme="minorHAnsi" w:hAnsiTheme="minorHAnsi" w:cs="Arial"/>
          <w:iCs/>
          <w:sz w:val="22"/>
          <w:szCs w:val="22"/>
        </w:rPr>
        <w:t>9</w:t>
      </w:r>
      <w:r w:rsidRPr="00AD7338">
        <w:rPr>
          <w:rFonts w:asciiTheme="minorHAnsi" w:hAnsiTheme="minorHAnsi" w:cs="Arial"/>
          <w:iCs/>
          <w:sz w:val="22"/>
          <w:szCs w:val="22"/>
        </w:rPr>
        <w:t xml:space="preserve">.9. </w:t>
      </w:r>
      <w:r w:rsidRPr="00AD7338">
        <w:rPr>
          <w:rFonts w:asciiTheme="minorHAnsi" w:hAnsiTheme="minorHAnsi" w:cs="Arial"/>
          <w:iCs/>
          <w:sz w:val="22"/>
          <w:szCs w:val="22"/>
        </w:rPr>
        <w:tab/>
      </w:r>
      <w:r w:rsidRPr="00AD7338">
        <w:rPr>
          <w:rFonts w:asciiTheme="minorHAnsi" w:hAnsiTheme="minorHAnsi" w:cs="Arial"/>
          <w:sz w:val="22"/>
          <w:szCs w:val="22"/>
        </w:rPr>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maintain and disclose to the Council a record of the outcome of the Criminal Records Check, in relation to each Staff member where a Criminal Records Check is required, setting out the disclosure number, level of Criminal Records Check and the date the disclosure was made. 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store the record of the disclosure securely within the </w:t>
      </w:r>
      <w:r>
        <w:rPr>
          <w:rFonts w:asciiTheme="minorHAnsi" w:hAnsiTheme="minorHAnsi" w:cs="Arial"/>
          <w:color w:val="000000"/>
          <w:sz w:val="22"/>
          <w:szCs w:val="22"/>
        </w:rPr>
        <w:t>Provider</w:t>
      </w:r>
      <w:r w:rsidRPr="00AD7338">
        <w:rPr>
          <w:rFonts w:asciiTheme="minorHAnsi" w:hAnsiTheme="minorHAnsi" w:cs="Arial"/>
          <w:sz w:val="22"/>
          <w:szCs w:val="22"/>
        </w:rPr>
        <w:t xml:space="preserve">’s organisation in accordance with the Data Protection Act 1998 and DBS Code of Practice. The </w:t>
      </w:r>
      <w:r w:rsidR="0099068F">
        <w:rPr>
          <w:rFonts w:asciiTheme="minorHAnsi" w:hAnsiTheme="minorHAnsi" w:cs="Arial"/>
          <w:sz w:val="22"/>
          <w:szCs w:val="22"/>
        </w:rPr>
        <w:t>Provider</w:t>
      </w:r>
      <w:r w:rsidRPr="00AD7338">
        <w:rPr>
          <w:rFonts w:asciiTheme="minorHAnsi" w:hAnsiTheme="minorHAnsi" w:cs="Arial"/>
          <w:sz w:val="22"/>
          <w:szCs w:val="22"/>
        </w:rPr>
        <w:t xml:space="preserve"> warrants to the Council that each disclosure number will be unique and can, if necessary, be reconciled against a Staff member’s name engaged or appointed in connection with the Services. </w:t>
      </w:r>
    </w:p>
    <w:p w14:paraId="0979A554" w14:textId="77777777" w:rsidR="00CE78D5" w:rsidRPr="00AD7338" w:rsidRDefault="00CE78D5" w:rsidP="00CE78D5">
      <w:pPr>
        <w:ind w:left="993" w:hanging="851"/>
        <w:jc w:val="both"/>
        <w:rPr>
          <w:rFonts w:asciiTheme="minorHAnsi" w:hAnsiTheme="minorHAnsi" w:cs="Arial"/>
          <w:sz w:val="22"/>
          <w:szCs w:val="22"/>
        </w:rPr>
      </w:pPr>
    </w:p>
    <w:p w14:paraId="1AC845A2"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.10.   </w:t>
      </w:r>
      <w:r>
        <w:rPr>
          <w:rFonts w:asciiTheme="minorHAnsi" w:hAnsiTheme="minorHAnsi" w:cs="Arial"/>
          <w:sz w:val="22"/>
          <w:szCs w:val="22"/>
        </w:rPr>
        <w:tab/>
      </w:r>
      <w:r w:rsidRPr="00AD7338">
        <w:rPr>
          <w:rFonts w:asciiTheme="minorHAnsi" w:hAnsiTheme="minorHAnsi" w:cs="Arial"/>
          <w:sz w:val="22"/>
          <w:szCs w:val="22"/>
        </w:rPr>
        <w:t xml:space="preserve">If visits are taking place as part of the recruitment process, potential staff of the </w:t>
      </w:r>
      <w:r>
        <w:rPr>
          <w:rFonts w:asciiTheme="minorHAnsi" w:hAnsiTheme="minorHAnsi" w:cs="Arial"/>
          <w:color w:val="000000"/>
          <w:sz w:val="22"/>
          <w:szCs w:val="22"/>
        </w:rPr>
        <w:t>Provider</w:t>
      </w:r>
      <w:r w:rsidRPr="00AD7338">
        <w:rPr>
          <w:rFonts w:asciiTheme="minorHAnsi" w:hAnsiTheme="minorHAnsi" w:cs="Arial"/>
          <w:sz w:val="22"/>
          <w:szCs w:val="22"/>
        </w:rPr>
        <w:t xml:space="preserve"> </w:t>
      </w:r>
    </w:p>
    <w:p w14:paraId="10242196" w14:textId="77777777" w:rsidR="00CE78D5" w:rsidRPr="00AD7338" w:rsidRDefault="00CE78D5" w:rsidP="00CE78D5">
      <w:pPr>
        <w:ind w:left="993" w:hanging="851"/>
        <w:jc w:val="both"/>
        <w:rPr>
          <w:rFonts w:asciiTheme="minorHAnsi" w:hAnsiTheme="minorHAnsi" w:cs="Arial"/>
          <w:sz w:val="22"/>
          <w:szCs w:val="22"/>
        </w:rPr>
      </w:pPr>
      <w:r w:rsidRPr="00AD7338">
        <w:rPr>
          <w:rFonts w:asciiTheme="minorHAnsi" w:hAnsiTheme="minorHAnsi" w:cs="Arial"/>
          <w:sz w:val="22"/>
          <w:szCs w:val="22"/>
        </w:rPr>
        <w:t xml:space="preserve"> </w:t>
      </w:r>
      <w:r w:rsidRPr="00AD7338">
        <w:rPr>
          <w:rFonts w:asciiTheme="minorHAnsi" w:hAnsiTheme="minorHAnsi" w:cs="Arial"/>
          <w:sz w:val="22"/>
          <w:szCs w:val="22"/>
        </w:rPr>
        <w:tab/>
        <w:t xml:space="preserve">must be accompanied by a member of Staff at all times and the checks specified in Clause 8 shall have been completed by the </w:t>
      </w:r>
      <w:r>
        <w:rPr>
          <w:rFonts w:asciiTheme="minorHAnsi" w:hAnsiTheme="minorHAnsi" w:cs="Arial"/>
          <w:color w:val="000000"/>
          <w:sz w:val="22"/>
          <w:szCs w:val="22"/>
        </w:rPr>
        <w:t>Provider</w:t>
      </w:r>
      <w:r w:rsidRPr="00AD7338">
        <w:rPr>
          <w:rFonts w:asciiTheme="minorHAnsi" w:hAnsiTheme="minorHAnsi" w:cs="Arial"/>
          <w:sz w:val="22"/>
          <w:szCs w:val="22"/>
        </w:rPr>
        <w:t xml:space="preserve"> prior to such visits taking place.</w:t>
      </w:r>
    </w:p>
    <w:p w14:paraId="552920C7" w14:textId="77777777" w:rsidR="00CE78D5" w:rsidRPr="00AD7338" w:rsidRDefault="00CE78D5" w:rsidP="00CE78D5">
      <w:pPr>
        <w:ind w:left="993" w:hanging="851"/>
        <w:jc w:val="both"/>
        <w:rPr>
          <w:rFonts w:asciiTheme="minorHAnsi" w:hAnsiTheme="minorHAnsi" w:cs="Arial"/>
          <w:sz w:val="22"/>
          <w:szCs w:val="22"/>
        </w:rPr>
      </w:pPr>
    </w:p>
    <w:p w14:paraId="25DB4F5B"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.11.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have a robust system which evidences that when Staff are suspended or dismissed and safeguarding children and/or vulnerable adults guidance including government guidance is followed and relevant professional bodies informed in the event of non-compliance. The </w:t>
      </w:r>
      <w:r>
        <w:rPr>
          <w:rFonts w:asciiTheme="minorHAnsi" w:hAnsiTheme="minorHAnsi" w:cs="Arial"/>
          <w:color w:val="000000"/>
          <w:sz w:val="22"/>
          <w:szCs w:val="22"/>
        </w:rPr>
        <w:t>Provider</w:t>
      </w:r>
      <w:r w:rsidRPr="00AD7338">
        <w:rPr>
          <w:rFonts w:asciiTheme="minorHAnsi" w:hAnsiTheme="minorHAnsi" w:cs="Arial"/>
          <w:sz w:val="22"/>
          <w:szCs w:val="22"/>
        </w:rPr>
        <w:t xml:space="preserve"> will ensure that it has appropriate procedures in place that support:</w:t>
      </w:r>
    </w:p>
    <w:p w14:paraId="69802076" w14:textId="77777777" w:rsidR="00CE78D5" w:rsidRPr="00AD7338" w:rsidRDefault="00CE78D5" w:rsidP="00CE78D5">
      <w:pPr>
        <w:ind w:left="851" w:hanging="851"/>
        <w:jc w:val="both"/>
        <w:rPr>
          <w:rFonts w:asciiTheme="minorHAnsi" w:hAnsiTheme="minorHAnsi" w:cs="Arial"/>
          <w:sz w:val="22"/>
          <w:szCs w:val="22"/>
        </w:rPr>
      </w:pPr>
    </w:p>
    <w:p w14:paraId="736A36DD" w14:textId="77777777" w:rsidR="00CE78D5" w:rsidRPr="00AD7338" w:rsidRDefault="00CE78D5" w:rsidP="00CE78D5">
      <w:pPr>
        <w:ind w:left="1691" w:hanging="698"/>
        <w:jc w:val="both"/>
        <w:rPr>
          <w:rFonts w:asciiTheme="minorHAnsi" w:hAnsiTheme="minorHAnsi" w:cs="Arial"/>
          <w:sz w:val="22"/>
          <w:szCs w:val="22"/>
          <w:highlight w:val="yellow"/>
        </w:rPr>
      </w:pPr>
      <w:r>
        <w:rPr>
          <w:rFonts w:asciiTheme="minorHAnsi" w:hAnsiTheme="minorHAnsi" w:cs="Arial"/>
          <w:sz w:val="22"/>
          <w:szCs w:val="22"/>
        </w:rPr>
        <w:t>9</w:t>
      </w:r>
      <w:r w:rsidRPr="00AD7338">
        <w:rPr>
          <w:rFonts w:asciiTheme="minorHAnsi" w:hAnsiTheme="minorHAnsi" w:cs="Arial"/>
          <w:sz w:val="22"/>
          <w:szCs w:val="22"/>
        </w:rPr>
        <w:t xml:space="preserve">.11.1. </w:t>
      </w:r>
      <w:r>
        <w:rPr>
          <w:rFonts w:asciiTheme="minorHAnsi" w:hAnsiTheme="minorHAnsi" w:cs="Arial"/>
          <w:sz w:val="22"/>
          <w:szCs w:val="22"/>
        </w:rPr>
        <w:tab/>
      </w:r>
      <w:r w:rsidRPr="00AD7338">
        <w:rPr>
          <w:rFonts w:asciiTheme="minorHAnsi" w:hAnsiTheme="minorHAnsi" w:cs="Arial"/>
          <w:sz w:val="22"/>
          <w:szCs w:val="22"/>
        </w:rPr>
        <w:tab/>
        <w:t>the immediate reporting to the Contract Manager of concerns and details of any incidents and/or convictions in relation to Staff members; and</w:t>
      </w:r>
    </w:p>
    <w:p w14:paraId="4CC7C0FC" w14:textId="77777777" w:rsidR="00CE78D5" w:rsidRPr="00AD7338" w:rsidRDefault="00CE78D5" w:rsidP="00CE78D5">
      <w:pPr>
        <w:ind w:left="1560" w:hanging="851"/>
        <w:jc w:val="both"/>
        <w:rPr>
          <w:rFonts w:asciiTheme="minorHAnsi" w:hAnsiTheme="minorHAnsi" w:cs="Arial"/>
          <w:sz w:val="22"/>
          <w:szCs w:val="22"/>
          <w:highlight w:val="yellow"/>
        </w:rPr>
      </w:pPr>
    </w:p>
    <w:p w14:paraId="26435166" w14:textId="77777777" w:rsidR="00CE78D5" w:rsidRPr="00AD7338" w:rsidRDefault="00CE78D5" w:rsidP="00CE78D5">
      <w:pPr>
        <w:ind w:left="1691" w:hanging="698"/>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.11.2. </w:t>
      </w:r>
      <w:r w:rsidRPr="00AD7338">
        <w:rPr>
          <w:rFonts w:asciiTheme="minorHAnsi" w:hAnsiTheme="minorHAnsi" w:cs="Arial"/>
          <w:sz w:val="22"/>
          <w:szCs w:val="22"/>
        </w:rPr>
        <w:tab/>
      </w:r>
      <w:r>
        <w:rPr>
          <w:rFonts w:asciiTheme="minorHAnsi" w:hAnsiTheme="minorHAnsi" w:cs="Arial"/>
          <w:sz w:val="22"/>
          <w:szCs w:val="22"/>
        </w:rPr>
        <w:tab/>
      </w:r>
      <w:r w:rsidRPr="00AD7338">
        <w:rPr>
          <w:rFonts w:asciiTheme="minorHAnsi" w:hAnsiTheme="minorHAnsi" w:cs="Arial"/>
          <w:sz w:val="22"/>
          <w:szCs w:val="22"/>
        </w:rPr>
        <w:t>other action necessary to support the Council’s policies, including the possible mandatory participation in child protection meetings and actions.</w:t>
      </w:r>
    </w:p>
    <w:p w14:paraId="7F968553" w14:textId="77777777" w:rsidR="00CE78D5" w:rsidRPr="00AD7338" w:rsidRDefault="00CE78D5" w:rsidP="00CE78D5">
      <w:pPr>
        <w:ind w:left="851" w:hanging="851"/>
        <w:jc w:val="both"/>
        <w:rPr>
          <w:rFonts w:asciiTheme="minorHAnsi" w:hAnsiTheme="minorHAnsi" w:cs="Arial"/>
          <w:sz w:val="22"/>
          <w:szCs w:val="22"/>
        </w:rPr>
      </w:pPr>
    </w:p>
    <w:p w14:paraId="4C85C819"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 xml:space="preserve">.12.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have codes of conduct in place for all Staff that set out clear standards of conduct especially in relation to personal and sexual relationships between Staff and Service Users or other children and/or vulnerable adults.</w:t>
      </w:r>
    </w:p>
    <w:p w14:paraId="435A462B" w14:textId="77777777" w:rsidR="00CE78D5" w:rsidRPr="00AD7338" w:rsidRDefault="00CE78D5" w:rsidP="00CE78D5">
      <w:pPr>
        <w:ind w:left="709" w:hanging="709"/>
        <w:jc w:val="both"/>
        <w:rPr>
          <w:rFonts w:asciiTheme="minorHAnsi" w:hAnsiTheme="minorHAnsi" w:cs="Arial"/>
          <w:sz w:val="22"/>
          <w:szCs w:val="22"/>
        </w:rPr>
      </w:pPr>
    </w:p>
    <w:p w14:paraId="7942A65A"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lastRenderedPageBreak/>
        <w:t>9</w:t>
      </w:r>
      <w:r w:rsidRPr="00AD7338">
        <w:rPr>
          <w:rFonts w:asciiTheme="minorHAnsi" w:hAnsiTheme="minorHAnsi" w:cs="Arial"/>
          <w:sz w:val="22"/>
          <w:szCs w:val="22"/>
        </w:rPr>
        <w:t>.13</w:t>
      </w:r>
      <w:r>
        <w:rPr>
          <w:rFonts w:asciiTheme="minorHAnsi" w:hAnsiTheme="minorHAnsi" w:cs="Arial"/>
          <w:sz w:val="22"/>
          <w:szCs w:val="22"/>
        </w:rPr>
        <w:t>.</w:t>
      </w:r>
      <w:r w:rsidRPr="00AD7338">
        <w:rPr>
          <w:rFonts w:asciiTheme="minorHAnsi" w:hAnsiTheme="minorHAnsi" w:cs="Arial"/>
          <w:sz w:val="22"/>
          <w:szCs w:val="22"/>
        </w:rPr>
        <w:t xml:space="preserve">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provide evidence of robust and effective complaints and whistle-blowing policies including a guarantee to Staff and Service Users that using these complaints and/or whistle blowing procedures appropriately will not prejudice their own position and prospects.</w:t>
      </w:r>
    </w:p>
    <w:p w14:paraId="0CF4B685" w14:textId="77777777" w:rsidR="00CE78D5" w:rsidRPr="00AD7338" w:rsidRDefault="00CE78D5" w:rsidP="00CE78D5">
      <w:pPr>
        <w:ind w:left="993" w:hanging="851"/>
        <w:jc w:val="both"/>
        <w:rPr>
          <w:rFonts w:asciiTheme="minorHAnsi" w:hAnsiTheme="minorHAnsi" w:cs="Arial"/>
          <w:sz w:val="22"/>
          <w:szCs w:val="22"/>
        </w:rPr>
      </w:pPr>
    </w:p>
    <w:p w14:paraId="230ACE7B"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.14</w:t>
      </w:r>
      <w:r>
        <w:rPr>
          <w:rFonts w:asciiTheme="minorHAnsi" w:hAnsiTheme="minorHAnsi" w:cs="Arial"/>
          <w:sz w:val="22"/>
          <w:szCs w:val="22"/>
        </w:rPr>
        <w:t>.</w:t>
      </w:r>
      <w:r w:rsidRPr="00AD7338">
        <w:rPr>
          <w:rFonts w:asciiTheme="minorHAnsi" w:hAnsiTheme="minorHAnsi" w:cs="Arial"/>
          <w:sz w:val="22"/>
          <w:szCs w:val="22"/>
        </w:rPr>
        <w:tab/>
        <w:t xml:space="preserve">If abuse of an individual is taking or has taken place or is suspected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comply with the “duty to refer” by immediately notifying the Contract Manager and/or safeguarding children and adults lead of the Council as well as the </w:t>
      </w:r>
      <w:r>
        <w:rPr>
          <w:rFonts w:asciiTheme="minorHAnsi" w:hAnsiTheme="minorHAnsi" w:cs="Arial"/>
          <w:color w:val="000000"/>
          <w:sz w:val="22"/>
          <w:szCs w:val="22"/>
        </w:rPr>
        <w:t>Provider</w:t>
      </w:r>
      <w:r w:rsidRPr="00AD7338">
        <w:rPr>
          <w:rFonts w:asciiTheme="minorHAnsi" w:hAnsiTheme="minorHAnsi" w:cs="Arial"/>
          <w:sz w:val="22"/>
          <w:szCs w:val="22"/>
        </w:rPr>
        <w:t xml:space="preserve">’s safeguarding children and vulnerable adults lead and should consider suspension of the Staff member(s) and take emergency measures (for example, inform police/seek medical assessment/treatment (as appropriate)).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as far as is practicable, preserve any evidence but may not commence any investigation until authorised to do so by the Contract Manager. The </w:t>
      </w:r>
      <w:r>
        <w:rPr>
          <w:rFonts w:asciiTheme="minorHAnsi" w:hAnsiTheme="minorHAnsi" w:cs="Arial"/>
          <w:color w:val="000000"/>
          <w:sz w:val="22"/>
          <w:szCs w:val="22"/>
        </w:rPr>
        <w:t>Provider</w:t>
      </w:r>
      <w:r w:rsidRPr="00AD7338">
        <w:rPr>
          <w:rFonts w:asciiTheme="minorHAnsi" w:hAnsiTheme="minorHAnsi" w:cs="Arial"/>
          <w:sz w:val="22"/>
          <w:szCs w:val="22"/>
        </w:rPr>
        <w:t xml:space="preserve"> must also notify the DBS and/or Disclosure Scotland (as appropriate) if a Staff member is dismissed or removed from working in connection with the Services for the reasons described in the “Duty to Refer” section of the DBS website.</w:t>
      </w:r>
    </w:p>
    <w:p w14:paraId="70A00711" w14:textId="77777777" w:rsidR="00CE78D5" w:rsidRPr="00AD7338" w:rsidRDefault="00CE78D5" w:rsidP="00CE78D5">
      <w:pPr>
        <w:ind w:left="993" w:hanging="851"/>
        <w:jc w:val="both"/>
        <w:rPr>
          <w:rFonts w:asciiTheme="minorHAnsi" w:hAnsiTheme="minorHAnsi" w:cs="Arial"/>
          <w:sz w:val="22"/>
          <w:szCs w:val="22"/>
        </w:rPr>
      </w:pPr>
    </w:p>
    <w:p w14:paraId="463C14D5" w14:textId="77777777" w:rsidR="00CE78D5" w:rsidRPr="00AD7338" w:rsidRDefault="00CE78D5" w:rsidP="00CE78D5">
      <w:pPr>
        <w:ind w:left="993" w:hanging="851"/>
        <w:jc w:val="both"/>
        <w:rPr>
          <w:rFonts w:asciiTheme="minorHAnsi" w:hAnsiTheme="minorHAnsi" w:cs="Arial"/>
          <w:sz w:val="22"/>
          <w:szCs w:val="22"/>
        </w:rPr>
      </w:pPr>
      <w:r>
        <w:rPr>
          <w:rFonts w:asciiTheme="minorHAnsi" w:hAnsiTheme="minorHAnsi" w:cs="Arial"/>
          <w:sz w:val="22"/>
          <w:szCs w:val="22"/>
        </w:rPr>
        <w:t>9</w:t>
      </w:r>
      <w:r w:rsidRPr="00AD7338">
        <w:rPr>
          <w:rFonts w:asciiTheme="minorHAnsi" w:hAnsiTheme="minorHAnsi" w:cs="Arial"/>
          <w:sz w:val="22"/>
          <w:szCs w:val="22"/>
        </w:rPr>
        <w:t>.15</w:t>
      </w:r>
      <w:r>
        <w:rPr>
          <w:rFonts w:asciiTheme="minorHAnsi" w:hAnsiTheme="minorHAnsi" w:cs="Arial"/>
          <w:sz w:val="22"/>
          <w:szCs w:val="22"/>
        </w:rPr>
        <w:t>.</w:t>
      </w:r>
      <w:r w:rsidRPr="00AD7338">
        <w:rPr>
          <w:rFonts w:asciiTheme="minorHAnsi" w:hAnsiTheme="minorHAnsi" w:cs="Arial"/>
          <w:sz w:val="22"/>
          <w:szCs w:val="22"/>
        </w:rPr>
        <w:t>    </w:t>
      </w:r>
      <w:r w:rsidRPr="00AD7338">
        <w:rPr>
          <w:rFonts w:asciiTheme="minorHAnsi" w:hAnsiTheme="minorHAnsi" w:cs="Arial"/>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sz w:val="22"/>
          <w:szCs w:val="22"/>
        </w:rPr>
        <w:t xml:space="preserve"> shall obtain consent of each Service User to forward the Service User’s records to the Council on termination or expiry of the Contract. </w:t>
      </w:r>
    </w:p>
    <w:p w14:paraId="09F7FA63" w14:textId="77777777" w:rsidR="00CE78D5" w:rsidRPr="00AD7338" w:rsidRDefault="00CE78D5" w:rsidP="00CE78D5">
      <w:pPr>
        <w:ind w:left="993" w:hanging="851"/>
        <w:jc w:val="both"/>
        <w:rPr>
          <w:rFonts w:asciiTheme="minorHAnsi" w:hAnsiTheme="minorHAnsi" w:cs="Arial"/>
          <w:sz w:val="22"/>
          <w:szCs w:val="22"/>
        </w:rPr>
      </w:pPr>
    </w:p>
    <w:p w14:paraId="094D54A0" w14:textId="77777777" w:rsidR="00CE78D5" w:rsidRPr="00AD7338" w:rsidRDefault="00CE78D5" w:rsidP="00CE78D5">
      <w:pPr>
        <w:tabs>
          <w:tab w:val="left" w:pos="709"/>
        </w:tabs>
        <w:autoSpaceDE w:val="0"/>
        <w:autoSpaceDN w:val="0"/>
        <w:adjustRightInd w:val="0"/>
        <w:ind w:left="993" w:hanging="851"/>
        <w:jc w:val="both"/>
        <w:rPr>
          <w:rFonts w:asciiTheme="minorHAnsi" w:hAnsiTheme="minorHAnsi" w:cs="Arial"/>
          <w:color w:val="000000"/>
          <w:sz w:val="22"/>
          <w:szCs w:val="22"/>
        </w:rPr>
      </w:pPr>
      <w:r w:rsidRPr="00AD7338">
        <w:rPr>
          <w:rFonts w:asciiTheme="minorHAnsi" w:hAnsiTheme="minorHAnsi" w:cs="Arial"/>
          <w:b/>
          <w:color w:val="000000"/>
          <w:sz w:val="22"/>
          <w:szCs w:val="22"/>
        </w:rPr>
        <w:tab/>
      </w:r>
      <w:r w:rsidRPr="00AD7338">
        <w:rPr>
          <w:rFonts w:asciiTheme="minorHAnsi" w:hAnsiTheme="minorHAnsi" w:cs="Arial"/>
          <w:b/>
          <w:color w:val="000000"/>
          <w:sz w:val="22"/>
          <w:szCs w:val="22"/>
        </w:rPr>
        <w:tab/>
        <w:t>Requests for Information from the Disclosure and Barring Service (DBS)</w:t>
      </w:r>
    </w:p>
    <w:p w14:paraId="76B43B7D"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p>
    <w:p w14:paraId="7B5B218B"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.16</w:t>
      </w:r>
      <w:r>
        <w:rPr>
          <w:rFonts w:asciiTheme="minorHAnsi" w:hAnsiTheme="minorHAnsi" w:cs="Arial"/>
          <w:color w:val="000000"/>
          <w:sz w:val="22"/>
          <w:szCs w:val="22"/>
        </w:rPr>
        <w:t>.</w:t>
      </w:r>
      <w:r w:rsidRPr="00AD7338">
        <w:rPr>
          <w:rFonts w:asciiTheme="minorHAnsi" w:hAnsiTheme="minorHAnsi" w:cs="Arial"/>
          <w:color w:val="000000"/>
          <w:sz w:val="22"/>
          <w:szCs w:val="22"/>
        </w:rPr>
        <w:tab/>
        <w:t>The Council shall be entitled under its duty to the DBS to respond to requests from the DBS for further information already held by the Council in relation to the Staff.</w:t>
      </w:r>
    </w:p>
    <w:p w14:paraId="7222CA81"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p>
    <w:p w14:paraId="3BBF9E31" w14:textId="77777777" w:rsidR="00CE78D5" w:rsidRPr="00AD7338" w:rsidRDefault="00CE78D5" w:rsidP="00CE78D5">
      <w:pPr>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.17</w:t>
      </w:r>
      <w:r>
        <w:rPr>
          <w:rFonts w:asciiTheme="minorHAnsi" w:hAnsiTheme="minorHAnsi" w:cs="Arial"/>
          <w:color w:val="000000"/>
          <w:sz w:val="22"/>
          <w:szCs w:val="22"/>
        </w:rPr>
        <w:t>.</w:t>
      </w:r>
      <w:r w:rsidRPr="00AD7338">
        <w:rPr>
          <w:rFonts w:asciiTheme="minorHAnsi" w:hAnsiTheme="minorHAnsi" w:cs="Arial"/>
          <w:color w:val="000000"/>
          <w:sz w:val="22"/>
          <w:szCs w:val="22"/>
        </w:rPr>
        <w:tab/>
        <w:t xml:space="preserve">The </w:t>
      </w:r>
      <w:r>
        <w:rPr>
          <w:rFonts w:asciiTheme="minorHAnsi" w:hAnsiTheme="minorHAnsi" w:cs="Arial"/>
          <w:color w:val="000000"/>
          <w:sz w:val="22"/>
          <w:szCs w:val="22"/>
        </w:rPr>
        <w:t>Provider</w:t>
      </w:r>
      <w:r w:rsidRPr="00AD7338">
        <w:rPr>
          <w:rFonts w:asciiTheme="minorHAnsi" w:hAnsiTheme="minorHAnsi" w:cs="Arial"/>
          <w:color w:val="000000"/>
          <w:sz w:val="22"/>
          <w:szCs w:val="22"/>
        </w:rPr>
        <w:t xml:space="preserve"> shall respond to requests from the Council within a reasonable time about Criminal Records Checks in relation to the Staff and shall cooperate with the Council to enable the Council to comply with its duty to the DBS.</w:t>
      </w:r>
    </w:p>
    <w:p w14:paraId="412483DC" w14:textId="77777777" w:rsidR="00CE78D5" w:rsidRPr="00AD7338" w:rsidRDefault="00CE78D5" w:rsidP="00CE78D5">
      <w:pPr>
        <w:tabs>
          <w:tab w:val="left" w:pos="360"/>
          <w:tab w:val="left" w:pos="900"/>
        </w:tabs>
        <w:autoSpaceDE w:val="0"/>
        <w:autoSpaceDN w:val="0"/>
        <w:adjustRightInd w:val="0"/>
        <w:ind w:left="993" w:hanging="851"/>
        <w:jc w:val="both"/>
        <w:rPr>
          <w:rFonts w:asciiTheme="minorHAnsi" w:hAnsiTheme="minorHAnsi" w:cs="Arial"/>
          <w:color w:val="000000"/>
          <w:sz w:val="22"/>
          <w:szCs w:val="22"/>
        </w:rPr>
      </w:pPr>
    </w:p>
    <w:p w14:paraId="30E36265" w14:textId="77777777" w:rsidR="00CE78D5" w:rsidRPr="00AD7338" w:rsidRDefault="00CE78D5" w:rsidP="00CE78D5">
      <w:pPr>
        <w:tabs>
          <w:tab w:val="left" w:pos="360"/>
          <w:tab w:val="left" w:pos="709"/>
        </w:tabs>
        <w:autoSpaceDE w:val="0"/>
        <w:autoSpaceDN w:val="0"/>
        <w:adjustRightInd w:val="0"/>
        <w:ind w:left="993" w:hanging="851"/>
        <w:jc w:val="both"/>
        <w:rPr>
          <w:rFonts w:asciiTheme="minorHAnsi" w:hAnsiTheme="minorHAnsi" w:cs="Arial"/>
          <w:color w:val="000000"/>
          <w:sz w:val="22"/>
          <w:szCs w:val="22"/>
        </w:rPr>
      </w:pPr>
      <w:r>
        <w:rPr>
          <w:rFonts w:asciiTheme="minorHAnsi" w:hAnsiTheme="minorHAnsi" w:cs="Arial"/>
          <w:color w:val="000000"/>
          <w:sz w:val="22"/>
          <w:szCs w:val="22"/>
        </w:rPr>
        <w:t>9</w:t>
      </w:r>
      <w:r w:rsidRPr="00AD7338">
        <w:rPr>
          <w:rFonts w:asciiTheme="minorHAnsi" w:hAnsiTheme="minorHAnsi" w:cs="Arial"/>
          <w:color w:val="000000"/>
          <w:sz w:val="22"/>
          <w:szCs w:val="22"/>
        </w:rPr>
        <w:t>.18</w:t>
      </w:r>
      <w:r>
        <w:rPr>
          <w:rFonts w:asciiTheme="minorHAnsi" w:hAnsiTheme="minorHAnsi" w:cs="Arial"/>
          <w:color w:val="000000"/>
          <w:sz w:val="22"/>
          <w:szCs w:val="22"/>
        </w:rPr>
        <w:t>.</w:t>
      </w:r>
      <w:r>
        <w:rPr>
          <w:rFonts w:asciiTheme="minorHAnsi" w:hAnsiTheme="minorHAnsi" w:cs="Arial"/>
          <w:color w:val="000000"/>
          <w:sz w:val="22"/>
          <w:szCs w:val="22"/>
        </w:rPr>
        <w:tab/>
      </w:r>
      <w:r>
        <w:rPr>
          <w:rFonts w:asciiTheme="minorHAnsi" w:hAnsiTheme="minorHAnsi" w:cs="Arial"/>
          <w:color w:val="000000"/>
          <w:sz w:val="22"/>
          <w:szCs w:val="22"/>
        </w:rPr>
        <w:tab/>
      </w:r>
      <w:r w:rsidRPr="00AD7338">
        <w:rPr>
          <w:rFonts w:asciiTheme="minorHAnsi" w:hAnsiTheme="minorHAnsi" w:cs="Arial"/>
          <w:color w:val="000000"/>
          <w:sz w:val="22"/>
          <w:szCs w:val="22"/>
        </w:rPr>
        <w:t xml:space="preserve">Failure by the </w:t>
      </w:r>
      <w:r>
        <w:rPr>
          <w:rFonts w:asciiTheme="minorHAnsi" w:hAnsiTheme="minorHAnsi" w:cs="Arial"/>
          <w:color w:val="000000"/>
          <w:sz w:val="22"/>
          <w:szCs w:val="22"/>
        </w:rPr>
        <w:t>Provider</w:t>
      </w:r>
      <w:r w:rsidRPr="00AD7338">
        <w:rPr>
          <w:rFonts w:asciiTheme="minorHAnsi" w:hAnsiTheme="minorHAnsi" w:cs="Arial"/>
          <w:color w:val="000000"/>
          <w:sz w:val="22"/>
          <w:szCs w:val="22"/>
        </w:rPr>
        <w:t xml:space="preserve"> to comply with the safeguarding provisions of this </w:t>
      </w:r>
      <w:r>
        <w:rPr>
          <w:rFonts w:asciiTheme="minorHAnsi" w:hAnsiTheme="minorHAnsi" w:cs="Arial"/>
          <w:color w:val="000000"/>
          <w:sz w:val="22"/>
          <w:szCs w:val="22"/>
        </w:rPr>
        <w:t>clause 9</w:t>
      </w:r>
      <w:r w:rsidRPr="00AD7338">
        <w:rPr>
          <w:rFonts w:asciiTheme="minorHAnsi" w:hAnsiTheme="minorHAnsi" w:cs="Arial"/>
          <w:color w:val="000000"/>
          <w:sz w:val="22"/>
          <w:szCs w:val="22"/>
        </w:rPr>
        <w:t xml:space="preserve"> shall entitle the Council to terminate the Contract in accordance with Clause 37.</w:t>
      </w:r>
    </w:p>
    <w:p w14:paraId="1E427D82" w14:textId="77777777" w:rsidR="0049061F" w:rsidRPr="003B6945" w:rsidRDefault="0049061F" w:rsidP="00087761">
      <w:pPr>
        <w:pStyle w:val="H2"/>
        <w:numPr>
          <w:ilvl w:val="0"/>
          <w:numId w:val="0"/>
        </w:numPr>
        <w:ind w:left="851"/>
        <w:jc w:val="both"/>
        <w:rPr>
          <w:rFonts w:asciiTheme="minorHAnsi" w:hAnsiTheme="minorHAnsi"/>
        </w:rPr>
      </w:pPr>
    </w:p>
    <w:p w14:paraId="77D59C45" w14:textId="77777777" w:rsidR="0049061F" w:rsidRPr="003B6945" w:rsidRDefault="008530C5" w:rsidP="000C6DD4">
      <w:pPr>
        <w:pStyle w:val="H1"/>
        <w:ind w:left="993"/>
        <w:jc w:val="both"/>
        <w:rPr>
          <w:rFonts w:asciiTheme="minorHAnsi" w:hAnsiTheme="minorHAnsi"/>
        </w:rPr>
      </w:pPr>
      <w:bookmarkStart w:id="17" w:name="_Toc442437248"/>
      <w:r>
        <w:rPr>
          <w:rFonts w:asciiTheme="minorHAnsi" w:hAnsiTheme="minorHAnsi"/>
        </w:rPr>
        <w:t>PROVIDER</w:t>
      </w:r>
      <w:r w:rsidR="0049061F" w:rsidRPr="003B6945">
        <w:rPr>
          <w:rFonts w:asciiTheme="minorHAnsi" w:hAnsiTheme="minorHAnsi"/>
        </w:rPr>
        <w:t>’S EQUIPMENT</w:t>
      </w:r>
      <w:bookmarkEnd w:id="17"/>
    </w:p>
    <w:p w14:paraId="58D8FE2C" w14:textId="77777777" w:rsidR="0049061F" w:rsidRDefault="0049061F" w:rsidP="00087761">
      <w:pPr>
        <w:ind w:left="851" w:hanging="851"/>
        <w:jc w:val="both"/>
        <w:rPr>
          <w:rFonts w:asciiTheme="minorHAnsi" w:hAnsiTheme="minorHAnsi" w:cs="Arial"/>
          <w:sz w:val="22"/>
          <w:szCs w:val="22"/>
        </w:rPr>
      </w:pPr>
    </w:p>
    <w:p w14:paraId="179BC89C" w14:textId="77777777" w:rsidR="0021000D" w:rsidRPr="003B6945" w:rsidRDefault="0021000D" w:rsidP="00087761">
      <w:pPr>
        <w:pStyle w:val="H2"/>
        <w:jc w:val="both"/>
        <w:rPr>
          <w:rFonts w:asciiTheme="minorHAnsi" w:hAnsiTheme="minorHAnsi"/>
        </w:rPr>
      </w:pPr>
      <w:bookmarkStart w:id="18" w:name="_Ref164840174"/>
      <w:r w:rsidRPr="003B6945">
        <w:rPr>
          <w:rFonts w:asciiTheme="minorHAnsi" w:hAnsiTheme="minorHAnsi"/>
        </w:rPr>
        <w:t xml:space="preserve">Notwithstanding the provisions of </w:t>
      </w:r>
      <w:r w:rsidR="00703553">
        <w:rPr>
          <w:rFonts w:asciiTheme="minorHAnsi" w:hAnsiTheme="minorHAnsi"/>
        </w:rPr>
        <w:t>this Clause 10,</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ensure that throughout the Contract Period it supplies or makes available and maintains in good condition and in working order and within the Prices all such resources and equipment as may be necessary for the proper provision of the Services to the Contract Standard including, without limitation, Staff, labour, machinery, equipment, materials, transport and delivery facilities, consumables, premises, software, hardware and vehicles (the “</w:t>
      </w:r>
      <w:r w:rsidR="008530C5">
        <w:rPr>
          <w:rFonts w:asciiTheme="minorHAnsi" w:hAnsiTheme="minorHAnsi"/>
        </w:rPr>
        <w:t>Provider</w:t>
      </w:r>
      <w:r w:rsidRPr="003B6945">
        <w:rPr>
          <w:rFonts w:asciiTheme="minorHAnsi" w:hAnsiTheme="minorHAnsi"/>
        </w:rPr>
        <w:t>'s Equipment”).</w:t>
      </w:r>
      <w:bookmarkEnd w:id="18"/>
    </w:p>
    <w:p w14:paraId="4E6BCE5B" w14:textId="77777777" w:rsidR="0021000D" w:rsidRPr="003B6945" w:rsidRDefault="0021000D"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all licence fees, consent fees, maintenance fees and royalties relevant to the provision of the Services are paid and up to date throughout the Contract Period and that the </w:t>
      </w:r>
      <w:r w:rsidR="008530C5">
        <w:rPr>
          <w:rFonts w:asciiTheme="minorHAnsi" w:hAnsiTheme="minorHAnsi" w:cs="Arial"/>
        </w:rPr>
        <w:t>Provider</w:t>
      </w:r>
      <w:r w:rsidRPr="003B6945">
        <w:rPr>
          <w:rFonts w:asciiTheme="minorHAnsi" w:hAnsiTheme="minorHAnsi" w:cs="Arial"/>
        </w:rPr>
        <w:t>'s Equipment is properly maintained and replaced when necessary.</w:t>
      </w:r>
    </w:p>
    <w:p w14:paraId="18D8500E" w14:textId="77777777" w:rsidR="0021000D" w:rsidRPr="003B6945" w:rsidRDefault="0021000D" w:rsidP="00F11541">
      <w:pPr>
        <w:pStyle w:val="B2"/>
        <w:numPr>
          <w:ilvl w:val="1"/>
          <w:numId w:val="13"/>
        </w:numPr>
        <w:rPr>
          <w:rFonts w:asciiTheme="minorHAnsi" w:hAnsiTheme="minorHAnsi" w:cs="Arial"/>
        </w:rPr>
      </w:pPr>
      <w:r w:rsidRPr="003B6945">
        <w:rPr>
          <w:rFonts w:asciiTheme="minorHAnsi" w:hAnsiTheme="minorHAnsi" w:cs="Arial"/>
        </w:rPr>
        <w:t xml:space="preserve">Any vehicles used in the performance of the Contract shall be maintained by the </w:t>
      </w:r>
      <w:r w:rsidR="008530C5">
        <w:rPr>
          <w:rFonts w:asciiTheme="minorHAnsi" w:hAnsiTheme="minorHAnsi" w:cs="Arial"/>
        </w:rPr>
        <w:t>Provider</w:t>
      </w:r>
      <w:r w:rsidRPr="003B6945">
        <w:rPr>
          <w:rFonts w:asciiTheme="minorHAnsi" w:hAnsiTheme="minorHAnsi" w:cs="Arial"/>
        </w:rPr>
        <w:t xml:space="preserve"> in a safe condition, must be fully insured and must be certified as roadworthy.</w:t>
      </w:r>
    </w:p>
    <w:p w14:paraId="3D83D824" w14:textId="77777777" w:rsidR="0021000D" w:rsidRPr="003B6945" w:rsidRDefault="0021000D" w:rsidP="00087761">
      <w:pPr>
        <w:pStyle w:val="H2"/>
        <w:jc w:val="both"/>
        <w:rPr>
          <w:rFonts w:asciiTheme="minorHAnsi" w:hAnsiTheme="minorHAnsi"/>
        </w:rPr>
      </w:pPr>
      <w:r w:rsidRPr="003B6945">
        <w:rPr>
          <w:rFonts w:asciiTheme="minorHAnsi" w:hAnsiTheme="minorHAnsi"/>
        </w:rPr>
        <w:t xml:space="preserve">Any specialist equipment used in the performance of the Contract shall be maintained by the </w:t>
      </w:r>
      <w:r w:rsidR="008530C5">
        <w:rPr>
          <w:rFonts w:asciiTheme="minorHAnsi" w:hAnsiTheme="minorHAnsi"/>
        </w:rPr>
        <w:t>Provider</w:t>
      </w:r>
      <w:r w:rsidRPr="003B6945">
        <w:rPr>
          <w:rFonts w:asciiTheme="minorHAnsi" w:hAnsiTheme="minorHAnsi"/>
        </w:rPr>
        <w:t xml:space="preserve"> in accordance with the manufacturer’s instructions, and must not be used or modified in such a way as to negate or diminish any insurance cover which may relate to the equipment or create an additional risk to users of that equipment.</w:t>
      </w:r>
    </w:p>
    <w:p w14:paraId="0607B99E" w14:textId="77777777" w:rsidR="0021000D" w:rsidRPr="003B6945" w:rsidRDefault="0021000D" w:rsidP="00087761">
      <w:pPr>
        <w:pStyle w:val="H2"/>
        <w:numPr>
          <w:ilvl w:val="0"/>
          <w:numId w:val="0"/>
        </w:numPr>
        <w:ind w:left="851"/>
        <w:jc w:val="both"/>
        <w:rPr>
          <w:rFonts w:asciiTheme="minorHAnsi" w:hAnsiTheme="minorHAnsi"/>
        </w:rPr>
      </w:pPr>
    </w:p>
    <w:p w14:paraId="7168A262"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responsible for the security</w:t>
      </w:r>
      <w:r w:rsidR="0021000D" w:rsidRPr="003B6945">
        <w:rPr>
          <w:rFonts w:asciiTheme="minorHAnsi" w:hAnsiTheme="minorHAnsi"/>
        </w:rPr>
        <w:t>, insurance</w:t>
      </w:r>
      <w:r w:rsidRPr="003B6945">
        <w:rPr>
          <w:rFonts w:asciiTheme="minorHAnsi" w:hAnsiTheme="minorHAnsi"/>
        </w:rPr>
        <w:t xml:space="preserve"> </w:t>
      </w:r>
      <w:r w:rsidR="0021000D" w:rsidRPr="003B6945">
        <w:rPr>
          <w:rFonts w:asciiTheme="minorHAnsi" w:hAnsiTheme="minorHAnsi"/>
        </w:rPr>
        <w:t xml:space="preserve">and storage </w:t>
      </w:r>
      <w:r w:rsidRPr="003B6945">
        <w:rPr>
          <w:rFonts w:asciiTheme="minorHAnsi" w:hAnsiTheme="minorHAnsi"/>
        </w:rPr>
        <w:t xml:space="preserve">of the </w:t>
      </w:r>
      <w:r w:rsidR="008530C5">
        <w:rPr>
          <w:rFonts w:asciiTheme="minorHAnsi" w:hAnsiTheme="minorHAnsi"/>
        </w:rPr>
        <w:t>Provider</w:t>
      </w:r>
      <w:r w:rsidRPr="003B6945">
        <w:rPr>
          <w:rFonts w:asciiTheme="minorHAnsi" w:hAnsiTheme="minorHAnsi"/>
        </w:rPr>
        <w:t xml:space="preserve">’s Equipment and the Council shall be under no liability in respect thereof including where the </w:t>
      </w:r>
      <w:r w:rsidR="008530C5">
        <w:rPr>
          <w:rFonts w:asciiTheme="minorHAnsi" w:hAnsiTheme="minorHAnsi"/>
        </w:rPr>
        <w:t>Provider</w:t>
      </w:r>
      <w:r w:rsidRPr="003B6945">
        <w:rPr>
          <w:rFonts w:asciiTheme="minorHAnsi" w:hAnsiTheme="minorHAnsi"/>
        </w:rPr>
        <w:t>’s Equipment is used and/or stored on Council Premises</w:t>
      </w:r>
      <w:r w:rsidR="004B37BD" w:rsidRPr="003B6945">
        <w:rPr>
          <w:rFonts w:asciiTheme="minorHAnsi" w:hAnsiTheme="minorHAnsi"/>
        </w:rPr>
        <w:t xml:space="preserve"> </w:t>
      </w:r>
      <w:r w:rsidRPr="003B6945">
        <w:rPr>
          <w:rFonts w:asciiTheme="minorHAnsi" w:hAnsiTheme="minorHAnsi"/>
        </w:rPr>
        <w:t xml:space="preserve">save where any damage or loss is caused to the </w:t>
      </w:r>
      <w:r w:rsidR="008530C5">
        <w:rPr>
          <w:rFonts w:asciiTheme="minorHAnsi" w:hAnsiTheme="minorHAnsi"/>
        </w:rPr>
        <w:t>Provider</w:t>
      </w:r>
      <w:r w:rsidRPr="003B6945">
        <w:rPr>
          <w:rFonts w:asciiTheme="minorHAnsi" w:hAnsiTheme="minorHAnsi"/>
        </w:rPr>
        <w:t>’s Equipment by the acts or omissions of the Council.</w:t>
      </w:r>
    </w:p>
    <w:p w14:paraId="562A8E73" w14:textId="77777777" w:rsidR="0049061F" w:rsidRPr="003B6945" w:rsidRDefault="0049061F" w:rsidP="00087761">
      <w:pPr>
        <w:pStyle w:val="H2"/>
        <w:numPr>
          <w:ilvl w:val="0"/>
          <w:numId w:val="0"/>
        </w:numPr>
        <w:ind w:left="851"/>
        <w:jc w:val="both"/>
        <w:rPr>
          <w:rFonts w:asciiTheme="minorHAnsi" w:hAnsiTheme="minorHAnsi"/>
        </w:rPr>
      </w:pPr>
    </w:p>
    <w:p w14:paraId="39A7AD91"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any hired or leased equipment is clearly marked with the name of the hirer or owner</w:t>
      </w:r>
      <w:r w:rsidR="0021000D" w:rsidRPr="003B6945">
        <w:rPr>
          <w:rFonts w:asciiTheme="minorHAnsi" w:hAnsiTheme="minorHAnsi"/>
        </w:rPr>
        <w:t xml:space="preserve"> or that this information is provided to the Contract Manager</w:t>
      </w:r>
      <w:r w:rsidRPr="003B6945">
        <w:rPr>
          <w:rFonts w:asciiTheme="minorHAnsi" w:hAnsiTheme="minorHAnsi"/>
        </w:rPr>
        <w:t>.</w:t>
      </w:r>
    </w:p>
    <w:p w14:paraId="70BA5AB5" w14:textId="77777777" w:rsidR="0049061F" w:rsidRPr="003B6945" w:rsidRDefault="0049061F" w:rsidP="00087761">
      <w:pPr>
        <w:pStyle w:val="H2"/>
        <w:numPr>
          <w:ilvl w:val="0"/>
          <w:numId w:val="0"/>
        </w:numPr>
        <w:ind w:left="851"/>
        <w:jc w:val="both"/>
        <w:rPr>
          <w:rFonts w:asciiTheme="minorHAnsi" w:hAnsiTheme="minorHAnsi"/>
        </w:rPr>
      </w:pPr>
    </w:p>
    <w:p w14:paraId="3836B316" w14:textId="77777777" w:rsidR="0049061F" w:rsidRPr="003B6945" w:rsidRDefault="0049061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keep all hazardous </w:t>
      </w:r>
      <w:r w:rsidR="008530C5">
        <w:rPr>
          <w:rFonts w:asciiTheme="minorHAnsi" w:hAnsiTheme="minorHAnsi"/>
        </w:rPr>
        <w:t>Provider</w:t>
      </w:r>
      <w:r w:rsidRPr="003B6945">
        <w:rPr>
          <w:rFonts w:asciiTheme="minorHAnsi" w:hAnsiTheme="minorHAnsi"/>
        </w:rPr>
        <w:t xml:space="preserve">’s Equipment provided for use by the </w:t>
      </w:r>
      <w:r w:rsidR="008530C5">
        <w:rPr>
          <w:rFonts w:asciiTheme="minorHAnsi" w:hAnsiTheme="minorHAnsi"/>
        </w:rPr>
        <w:t>Provider</w:t>
      </w:r>
      <w:r w:rsidRPr="003B6945">
        <w:rPr>
          <w:rFonts w:asciiTheme="minorHAnsi" w:hAnsiTheme="minorHAnsi"/>
        </w:rPr>
        <w:t xml:space="preserve"> under proper control and safekeeping and shall ensure that all </w:t>
      </w:r>
      <w:r w:rsidR="008530C5">
        <w:rPr>
          <w:rFonts w:asciiTheme="minorHAnsi" w:hAnsiTheme="minorHAnsi"/>
        </w:rPr>
        <w:t>Provider</w:t>
      </w:r>
      <w:r w:rsidRPr="003B6945">
        <w:rPr>
          <w:rFonts w:asciiTheme="minorHAnsi" w:hAnsiTheme="minorHAnsi"/>
        </w:rPr>
        <w:t>’s Equipment is properly and clearly labelled.</w:t>
      </w:r>
    </w:p>
    <w:p w14:paraId="25812B09" w14:textId="77777777" w:rsidR="0049061F" w:rsidRPr="003B6945" w:rsidRDefault="0049061F" w:rsidP="00087761">
      <w:pPr>
        <w:pStyle w:val="H2"/>
        <w:numPr>
          <w:ilvl w:val="0"/>
          <w:numId w:val="0"/>
        </w:numPr>
        <w:ind w:left="851"/>
        <w:jc w:val="both"/>
        <w:rPr>
          <w:rFonts w:asciiTheme="minorHAnsi" w:hAnsiTheme="minorHAnsi"/>
        </w:rPr>
      </w:pPr>
    </w:p>
    <w:p w14:paraId="675CBC27" w14:textId="27B1C314" w:rsidR="00027A48" w:rsidRPr="003B6945" w:rsidRDefault="00027A48" w:rsidP="000C6DD4">
      <w:pPr>
        <w:pStyle w:val="H1"/>
        <w:ind w:left="993"/>
        <w:jc w:val="both"/>
        <w:rPr>
          <w:rFonts w:asciiTheme="minorHAnsi" w:hAnsiTheme="minorHAnsi"/>
        </w:rPr>
      </w:pPr>
      <w:bookmarkStart w:id="19" w:name="_Toc442437249"/>
      <w:r w:rsidRPr="003B6945">
        <w:rPr>
          <w:rFonts w:asciiTheme="minorHAnsi" w:hAnsiTheme="minorHAnsi"/>
        </w:rPr>
        <w:t xml:space="preserve">USE OF </w:t>
      </w:r>
      <w:r w:rsidR="0021000D" w:rsidRPr="003B6945">
        <w:rPr>
          <w:rFonts w:asciiTheme="minorHAnsi" w:hAnsiTheme="minorHAnsi"/>
        </w:rPr>
        <w:t xml:space="preserve">COUNCIL </w:t>
      </w:r>
      <w:r w:rsidRPr="003B6945">
        <w:rPr>
          <w:rFonts w:asciiTheme="minorHAnsi" w:hAnsiTheme="minorHAnsi"/>
        </w:rPr>
        <w:t>PREMISES</w:t>
      </w:r>
      <w:bookmarkEnd w:id="19"/>
      <w:r w:rsidR="0062215C">
        <w:rPr>
          <w:rFonts w:asciiTheme="minorHAnsi" w:hAnsiTheme="minorHAnsi"/>
        </w:rPr>
        <w:t>/ COUNCIL EQUIPMENT</w:t>
      </w:r>
      <w:r w:rsidR="0021000D" w:rsidRPr="003B6945">
        <w:rPr>
          <w:rFonts w:asciiTheme="minorHAnsi" w:hAnsiTheme="minorHAnsi"/>
        </w:rPr>
        <w:t xml:space="preserve"> </w:t>
      </w:r>
      <w:r w:rsidR="00B641BB">
        <w:rPr>
          <w:rFonts w:asciiTheme="minorHAnsi" w:hAnsiTheme="minorHAnsi"/>
        </w:rPr>
        <w:t>(where applicable)</w:t>
      </w:r>
    </w:p>
    <w:p w14:paraId="6BAB13BC" w14:textId="77777777" w:rsidR="0021000D" w:rsidRPr="003B6945" w:rsidRDefault="0021000D" w:rsidP="00087761">
      <w:pPr>
        <w:pStyle w:val="H1"/>
        <w:numPr>
          <w:ilvl w:val="0"/>
          <w:numId w:val="0"/>
        </w:numPr>
        <w:ind w:left="851"/>
        <w:jc w:val="both"/>
        <w:rPr>
          <w:rFonts w:asciiTheme="minorHAnsi" w:hAnsiTheme="minorHAnsi"/>
        </w:rPr>
      </w:pPr>
    </w:p>
    <w:p w14:paraId="1D20FEE5"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The </w:t>
      </w:r>
      <w:r w:rsidR="008530C5">
        <w:rPr>
          <w:rFonts w:asciiTheme="minorHAnsi" w:hAnsiTheme="minorHAnsi" w:cs="Arial"/>
        </w:rPr>
        <w:t>Provider</w:t>
      </w:r>
      <w:r w:rsidRPr="006B57C0">
        <w:rPr>
          <w:rFonts w:asciiTheme="minorHAnsi" w:hAnsiTheme="minorHAnsi" w:cs="Arial"/>
        </w:rPr>
        <w:t xml:space="preserve"> may be permitted access to some of the </w:t>
      </w:r>
      <w:r w:rsidR="009162B5" w:rsidRPr="006B57C0">
        <w:rPr>
          <w:rFonts w:asciiTheme="minorHAnsi" w:hAnsiTheme="minorHAnsi" w:cs="Arial"/>
        </w:rPr>
        <w:t>Council’s</w:t>
      </w:r>
      <w:r w:rsidRPr="006B57C0">
        <w:rPr>
          <w:rFonts w:asciiTheme="minorHAnsi" w:hAnsiTheme="minorHAnsi" w:cs="Arial"/>
          <w:b/>
        </w:rPr>
        <w:t xml:space="preserve"> </w:t>
      </w:r>
      <w:r w:rsidRPr="006B57C0">
        <w:rPr>
          <w:rFonts w:asciiTheme="minorHAnsi" w:hAnsiTheme="minorHAnsi" w:cs="Arial"/>
        </w:rPr>
        <w:t xml:space="preserve">Premises from time to time in connection with the provision of the Services at the </w:t>
      </w:r>
      <w:r w:rsidR="009162B5" w:rsidRPr="006B57C0">
        <w:rPr>
          <w:rFonts w:asciiTheme="minorHAnsi" w:hAnsiTheme="minorHAnsi" w:cs="Arial"/>
        </w:rPr>
        <w:t>Council</w:t>
      </w:r>
      <w:r w:rsidRPr="006B57C0">
        <w:rPr>
          <w:rFonts w:asciiTheme="minorHAnsi" w:hAnsiTheme="minorHAnsi" w:cs="Arial"/>
        </w:rPr>
        <w:t xml:space="preserve">’s sole discretion. The </w:t>
      </w:r>
      <w:r w:rsidR="008530C5">
        <w:rPr>
          <w:rFonts w:asciiTheme="minorHAnsi" w:hAnsiTheme="minorHAnsi" w:cs="Arial"/>
        </w:rPr>
        <w:t>Provider</w:t>
      </w:r>
      <w:r w:rsidRPr="006B57C0">
        <w:rPr>
          <w:rFonts w:asciiTheme="minorHAnsi" w:hAnsiTheme="minorHAnsi" w:cs="Arial"/>
        </w:rPr>
        <w:t xml:space="preserve"> will use </w:t>
      </w:r>
      <w:r w:rsidR="002E6697" w:rsidRPr="006B57C0">
        <w:rPr>
          <w:rFonts w:asciiTheme="minorHAnsi" w:hAnsiTheme="minorHAnsi" w:cs="Arial"/>
        </w:rPr>
        <w:t>the Council’s Premises</w:t>
      </w:r>
      <w:r w:rsidRPr="006B57C0">
        <w:rPr>
          <w:rFonts w:asciiTheme="minorHAnsi" w:hAnsiTheme="minorHAnsi" w:cs="Arial"/>
        </w:rPr>
        <w:t xml:space="preserve"> only in connection with the proper performance of the Services and will ensure that its Staff and </w:t>
      </w:r>
      <w:r w:rsidR="008530C5">
        <w:rPr>
          <w:rFonts w:asciiTheme="minorHAnsi" w:hAnsiTheme="minorHAnsi" w:cs="Arial"/>
        </w:rPr>
        <w:t>Sub-provider</w:t>
      </w:r>
      <w:r w:rsidRPr="006B57C0">
        <w:rPr>
          <w:rFonts w:asciiTheme="minorHAnsi" w:hAnsiTheme="minorHAnsi" w:cs="Arial"/>
        </w:rPr>
        <w:t xml:space="preserve">s and agents use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Premises, only for such purpose.</w:t>
      </w:r>
    </w:p>
    <w:p w14:paraId="15DF6ABD"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The </w:t>
      </w:r>
      <w:r w:rsidR="008530C5">
        <w:rPr>
          <w:rFonts w:asciiTheme="minorHAnsi" w:hAnsiTheme="minorHAnsi" w:cs="Arial"/>
        </w:rPr>
        <w:t>Provider</w:t>
      </w:r>
      <w:r w:rsidRPr="006B57C0">
        <w:rPr>
          <w:rFonts w:asciiTheme="minorHAnsi" w:hAnsiTheme="minorHAnsi" w:cs="Arial"/>
        </w:rPr>
        <w:t xml:space="preserve"> shall ensure that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Premises </w:t>
      </w:r>
      <w:r w:rsidR="006B57C0" w:rsidRPr="006B57C0">
        <w:rPr>
          <w:rFonts w:asciiTheme="minorHAnsi" w:hAnsiTheme="minorHAnsi" w:cs="Arial"/>
        </w:rPr>
        <w:t xml:space="preserve">it uses </w:t>
      </w:r>
      <w:r w:rsidRPr="006B57C0">
        <w:rPr>
          <w:rFonts w:asciiTheme="minorHAnsi" w:hAnsiTheme="minorHAnsi" w:cs="Arial"/>
        </w:rPr>
        <w:t xml:space="preserve">are </w:t>
      </w:r>
      <w:r w:rsidR="006B57C0" w:rsidRPr="006B57C0">
        <w:rPr>
          <w:rFonts w:asciiTheme="minorHAnsi" w:hAnsiTheme="minorHAnsi" w:cs="Arial"/>
        </w:rPr>
        <w:t xml:space="preserve">left </w:t>
      </w:r>
      <w:r w:rsidRPr="006B57C0">
        <w:rPr>
          <w:rFonts w:asciiTheme="minorHAnsi" w:hAnsiTheme="minorHAnsi" w:cs="Arial"/>
        </w:rPr>
        <w:t>clean and tidy at all times.</w:t>
      </w:r>
    </w:p>
    <w:p w14:paraId="370E9C71"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Access to or use of any of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Premises by the </w:t>
      </w:r>
      <w:r w:rsidR="008530C5">
        <w:rPr>
          <w:rFonts w:asciiTheme="minorHAnsi" w:hAnsiTheme="minorHAnsi" w:cs="Arial"/>
        </w:rPr>
        <w:t>Provider</w:t>
      </w:r>
      <w:r w:rsidRPr="006B57C0">
        <w:rPr>
          <w:rFonts w:asciiTheme="minorHAnsi" w:hAnsiTheme="minorHAnsi" w:cs="Arial"/>
        </w:rPr>
        <w:t xml:space="preserve"> or any of its Staff will not create a tenancy of any nature whatsoever in favour of the </w:t>
      </w:r>
      <w:r w:rsidR="008530C5">
        <w:rPr>
          <w:rFonts w:asciiTheme="minorHAnsi" w:hAnsiTheme="minorHAnsi" w:cs="Arial"/>
        </w:rPr>
        <w:t>Provider</w:t>
      </w:r>
      <w:r w:rsidRPr="006B57C0">
        <w:rPr>
          <w:rFonts w:asciiTheme="minorHAnsi" w:hAnsiTheme="minorHAnsi" w:cs="Arial"/>
        </w:rPr>
        <w:t xml:space="preserve"> or its Staff or agents.</w:t>
      </w:r>
    </w:p>
    <w:p w14:paraId="46947557" w14:textId="77777777" w:rsidR="00580BF8" w:rsidRPr="006B57C0" w:rsidRDefault="00580BF8" w:rsidP="00F11541">
      <w:pPr>
        <w:pStyle w:val="B2"/>
        <w:numPr>
          <w:ilvl w:val="1"/>
          <w:numId w:val="13"/>
        </w:numPr>
        <w:rPr>
          <w:rFonts w:asciiTheme="minorHAnsi" w:hAnsiTheme="minorHAnsi" w:cs="Arial"/>
        </w:rPr>
      </w:pPr>
      <w:r w:rsidRPr="006B57C0">
        <w:rPr>
          <w:rFonts w:asciiTheme="minorHAnsi" w:hAnsiTheme="minorHAnsi" w:cs="Arial"/>
        </w:rPr>
        <w:t xml:space="preserve">In the event that, and to the extent that, the </w:t>
      </w:r>
      <w:r w:rsidR="008530C5">
        <w:rPr>
          <w:rFonts w:asciiTheme="minorHAnsi" w:hAnsiTheme="minorHAnsi" w:cs="Arial"/>
        </w:rPr>
        <w:t>Provider</w:t>
      </w:r>
      <w:r w:rsidRPr="006B57C0">
        <w:rPr>
          <w:rFonts w:asciiTheme="minorHAnsi" w:hAnsiTheme="minorHAnsi" w:cs="Arial"/>
        </w:rPr>
        <w:t xml:space="preserve"> is to provide all or any part of the Services from its own premises, the </w:t>
      </w:r>
      <w:r w:rsidR="008530C5">
        <w:rPr>
          <w:rFonts w:asciiTheme="minorHAnsi" w:hAnsiTheme="minorHAnsi" w:cs="Arial"/>
        </w:rPr>
        <w:t>Provider</w:t>
      </w:r>
      <w:r w:rsidRPr="006B57C0">
        <w:rPr>
          <w:rFonts w:asciiTheme="minorHAnsi" w:hAnsiTheme="minorHAnsi" w:cs="Arial"/>
        </w:rPr>
        <w:t xml:space="preserve"> shall ensure that such premises are safe, secure and suitable for the provision of the Services. Any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Equipment or</w:t>
      </w:r>
      <w:r w:rsidR="00952F15">
        <w:rPr>
          <w:rFonts w:asciiTheme="minorHAnsi" w:hAnsiTheme="minorHAnsi" w:cs="Arial"/>
        </w:rPr>
        <w:t xml:space="preserve"> Council</w:t>
      </w:r>
      <w:r w:rsidRPr="006B57C0">
        <w:rPr>
          <w:rFonts w:asciiTheme="minorHAnsi" w:hAnsiTheme="minorHAnsi" w:cs="Arial"/>
        </w:rPr>
        <w:t xml:space="preserve"> Data situated at the </w:t>
      </w:r>
      <w:r w:rsidR="008530C5">
        <w:rPr>
          <w:rFonts w:asciiTheme="minorHAnsi" w:hAnsiTheme="minorHAnsi" w:cs="Arial"/>
        </w:rPr>
        <w:t>Provider</w:t>
      </w:r>
      <w:r w:rsidRPr="006B57C0">
        <w:rPr>
          <w:rFonts w:asciiTheme="minorHAnsi" w:hAnsiTheme="minorHAnsi" w:cs="Arial"/>
        </w:rPr>
        <w:t xml:space="preserve">'s premises shall be clearly marked the property of the </w:t>
      </w:r>
      <w:r w:rsidR="009162B5" w:rsidRPr="006B57C0">
        <w:rPr>
          <w:rFonts w:asciiTheme="minorHAnsi" w:hAnsiTheme="minorHAnsi" w:cs="Arial"/>
        </w:rPr>
        <w:t>Council</w:t>
      </w:r>
      <w:r w:rsidRPr="006B57C0">
        <w:rPr>
          <w:rFonts w:asciiTheme="minorHAnsi" w:hAnsiTheme="minorHAnsi" w:cs="Arial"/>
        </w:rPr>
        <w:t xml:space="preserve">. The </w:t>
      </w:r>
      <w:r w:rsidR="008530C5">
        <w:rPr>
          <w:rFonts w:asciiTheme="minorHAnsi" w:hAnsiTheme="minorHAnsi" w:cs="Arial"/>
        </w:rPr>
        <w:t>Provider</w:t>
      </w:r>
      <w:r w:rsidRPr="006B57C0">
        <w:rPr>
          <w:rFonts w:asciiTheme="minorHAnsi" w:hAnsiTheme="minorHAnsi" w:cs="Arial"/>
        </w:rPr>
        <w:t xml:space="preserve"> shall afford the </w:t>
      </w:r>
      <w:r w:rsidR="009162B5" w:rsidRPr="006B57C0">
        <w:rPr>
          <w:rFonts w:asciiTheme="minorHAnsi" w:hAnsiTheme="minorHAnsi" w:cs="Arial"/>
        </w:rPr>
        <w:t>Council</w:t>
      </w:r>
      <w:r w:rsidRPr="006B57C0">
        <w:rPr>
          <w:rFonts w:asciiTheme="minorHAnsi" w:hAnsiTheme="minorHAnsi" w:cs="Arial"/>
          <w:b/>
        </w:rPr>
        <w:t xml:space="preserve"> </w:t>
      </w:r>
      <w:r w:rsidRPr="006B57C0">
        <w:rPr>
          <w:rFonts w:asciiTheme="minorHAnsi" w:hAnsiTheme="minorHAnsi" w:cs="Arial"/>
        </w:rPr>
        <w:t xml:space="preserve">access upon reasonable notice to inspect the </w:t>
      </w:r>
      <w:r w:rsidR="008530C5">
        <w:rPr>
          <w:rFonts w:asciiTheme="minorHAnsi" w:hAnsiTheme="minorHAnsi" w:cs="Arial"/>
        </w:rPr>
        <w:t>Provider</w:t>
      </w:r>
      <w:r w:rsidRPr="006B57C0">
        <w:rPr>
          <w:rFonts w:asciiTheme="minorHAnsi" w:hAnsiTheme="minorHAnsi" w:cs="Arial"/>
        </w:rPr>
        <w:t xml:space="preserve">'s premises including any security, fire protection and disabled access systems. The </w:t>
      </w:r>
      <w:r w:rsidR="008530C5">
        <w:rPr>
          <w:rFonts w:asciiTheme="minorHAnsi" w:hAnsiTheme="minorHAnsi" w:cs="Arial"/>
        </w:rPr>
        <w:t>Provider</w:t>
      </w:r>
      <w:r w:rsidRPr="006B57C0">
        <w:rPr>
          <w:rFonts w:asciiTheme="minorHAnsi" w:hAnsiTheme="minorHAnsi" w:cs="Arial"/>
        </w:rPr>
        <w:t xml:space="preserve"> shall not provide all or any part of the Services nor store any </w:t>
      </w:r>
      <w:r w:rsidR="00952F15">
        <w:rPr>
          <w:rFonts w:asciiTheme="minorHAnsi" w:hAnsiTheme="minorHAnsi" w:cs="Arial"/>
        </w:rPr>
        <w:t xml:space="preserve">Council </w:t>
      </w:r>
      <w:r w:rsidRPr="006B57C0">
        <w:rPr>
          <w:rFonts w:asciiTheme="minorHAnsi" w:hAnsiTheme="minorHAnsi" w:cs="Arial"/>
        </w:rPr>
        <w:t xml:space="preserve">Data at any premises which have not been approved by the </w:t>
      </w:r>
      <w:r w:rsidR="006B57C0" w:rsidRPr="006B57C0">
        <w:rPr>
          <w:rFonts w:asciiTheme="minorHAnsi" w:hAnsiTheme="minorHAnsi" w:cs="Arial"/>
        </w:rPr>
        <w:t>Contract Manager</w:t>
      </w:r>
      <w:r w:rsidRPr="006B57C0">
        <w:rPr>
          <w:rFonts w:asciiTheme="minorHAnsi" w:hAnsiTheme="minorHAnsi" w:cs="Arial"/>
        </w:rPr>
        <w:t>.</w:t>
      </w:r>
    </w:p>
    <w:p w14:paraId="48665FB9"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8530C5">
        <w:rPr>
          <w:rFonts w:asciiTheme="minorHAnsi" w:hAnsiTheme="minorHAnsi" w:cs="Arial"/>
        </w:rPr>
        <w:t>Provider</w:t>
      </w:r>
      <w:r w:rsidRPr="00CA43C9">
        <w:rPr>
          <w:rFonts w:asciiTheme="minorHAnsi" w:hAnsiTheme="minorHAnsi" w:cs="Arial"/>
        </w:rPr>
        <w:t xml:space="preserve"> shall use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solely in connection with the provision of the Services and shall make good any damage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caused by the </w:t>
      </w:r>
      <w:r w:rsidR="008530C5">
        <w:rPr>
          <w:rFonts w:asciiTheme="minorHAnsi" w:hAnsiTheme="minorHAnsi" w:cs="Arial"/>
        </w:rPr>
        <w:t>Provider</w:t>
      </w:r>
      <w:r w:rsidRPr="00CA43C9">
        <w:rPr>
          <w:rFonts w:asciiTheme="minorHAnsi" w:hAnsiTheme="minorHAnsi" w:cs="Arial"/>
        </w:rPr>
        <w:t xml:space="preserve">, its </w:t>
      </w:r>
      <w:r w:rsidR="008530C5">
        <w:rPr>
          <w:rFonts w:asciiTheme="minorHAnsi" w:hAnsiTheme="minorHAnsi" w:cs="Arial"/>
        </w:rPr>
        <w:t>Sub-provider</w:t>
      </w:r>
      <w:r w:rsidRPr="00CA43C9">
        <w:rPr>
          <w:rFonts w:asciiTheme="minorHAnsi" w:hAnsiTheme="minorHAnsi" w:cs="Arial"/>
        </w:rPr>
        <w:t xml:space="preserve">s, Staff, servants or agents.  Any damage shall be remedied by the </w:t>
      </w:r>
      <w:r w:rsidR="008530C5">
        <w:rPr>
          <w:rFonts w:asciiTheme="minorHAnsi" w:hAnsiTheme="minorHAnsi" w:cs="Arial"/>
        </w:rPr>
        <w:t>Provider</w:t>
      </w:r>
      <w:r w:rsidRPr="00CA43C9">
        <w:rPr>
          <w:rFonts w:asciiTheme="minorHAnsi" w:hAnsiTheme="minorHAnsi" w:cs="Arial"/>
        </w:rPr>
        <w:t xml:space="preserve"> in accordance with the reasonable instructions of the </w:t>
      </w:r>
      <w:r w:rsidR="00CA43C9" w:rsidRPr="00CA43C9">
        <w:rPr>
          <w:rFonts w:asciiTheme="minorHAnsi" w:hAnsiTheme="minorHAnsi" w:cs="Arial"/>
        </w:rPr>
        <w:t>Contract Manager</w:t>
      </w:r>
      <w:r w:rsidRPr="00CA43C9">
        <w:rPr>
          <w:rFonts w:asciiTheme="minorHAnsi" w:hAnsiTheme="minorHAnsi" w:cs="Arial"/>
        </w:rPr>
        <w:t xml:space="preserve"> and all costs incurred in complying with this Clause shall be borne by the </w:t>
      </w:r>
      <w:r w:rsidR="008530C5">
        <w:rPr>
          <w:rFonts w:asciiTheme="minorHAnsi" w:hAnsiTheme="minorHAnsi" w:cs="Arial"/>
        </w:rPr>
        <w:t>Provider</w:t>
      </w:r>
      <w:r w:rsidRPr="00CA43C9">
        <w:rPr>
          <w:rFonts w:asciiTheme="minorHAnsi" w:hAnsiTheme="minorHAnsi" w:cs="Arial"/>
        </w:rPr>
        <w:t xml:space="preserve">.  The </w:t>
      </w:r>
      <w:r w:rsidR="008530C5">
        <w:rPr>
          <w:rFonts w:asciiTheme="minorHAnsi" w:hAnsiTheme="minorHAnsi" w:cs="Arial"/>
        </w:rPr>
        <w:t>Provider</w:t>
      </w:r>
      <w:r w:rsidRPr="00CA43C9">
        <w:rPr>
          <w:rFonts w:asciiTheme="minorHAnsi" w:hAnsiTheme="minorHAnsi" w:cs="Arial"/>
        </w:rPr>
        <w:t xml:space="preserve"> shall inform </w:t>
      </w:r>
      <w:r w:rsidR="00CA43C9" w:rsidRPr="00CA43C9">
        <w:rPr>
          <w:rFonts w:asciiTheme="minorHAnsi" w:hAnsiTheme="minorHAnsi" w:cs="Arial"/>
        </w:rPr>
        <w:t>the Contract Manager</w:t>
      </w:r>
      <w:r w:rsidRPr="00CA43C9">
        <w:rPr>
          <w:rFonts w:asciiTheme="minorHAnsi" w:hAnsiTheme="minorHAnsi" w:cs="Arial"/>
        </w:rPr>
        <w:t xml:space="preserve"> immediately of any act of vandalism or damage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observed by the </w:t>
      </w:r>
      <w:r w:rsidR="008530C5">
        <w:rPr>
          <w:rFonts w:asciiTheme="minorHAnsi" w:hAnsiTheme="minorHAnsi" w:cs="Arial"/>
        </w:rPr>
        <w:t>Provider</w:t>
      </w:r>
      <w:r w:rsidRPr="00CA43C9">
        <w:rPr>
          <w:rFonts w:asciiTheme="minorHAnsi" w:hAnsiTheme="minorHAnsi" w:cs="Arial"/>
        </w:rPr>
        <w:t xml:space="preserve"> or its Staff or </w:t>
      </w:r>
      <w:r w:rsidR="008530C5">
        <w:rPr>
          <w:rFonts w:asciiTheme="minorHAnsi" w:hAnsiTheme="minorHAnsi" w:cs="Arial"/>
        </w:rPr>
        <w:t>Sub-provider</w:t>
      </w:r>
      <w:r w:rsidRPr="00CA43C9">
        <w:rPr>
          <w:rFonts w:asciiTheme="minorHAnsi" w:hAnsiTheme="minorHAnsi" w:cs="Arial"/>
        </w:rPr>
        <w:t xml:space="preserve">s and the </w:t>
      </w:r>
      <w:r w:rsidR="008530C5">
        <w:rPr>
          <w:rFonts w:asciiTheme="minorHAnsi" w:hAnsiTheme="minorHAnsi" w:cs="Arial"/>
        </w:rPr>
        <w:t>Provider</w:t>
      </w:r>
      <w:r w:rsidRPr="00CA43C9">
        <w:rPr>
          <w:rFonts w:asciiTheme="minorHAnsi" w:hAnsiTheme="minorHAnsi" w:cs="Arial"/>
        </w:rPr>
        <w:t xml:space="preserve"> shall use its reasonable endeavours to ensure that the vandalism or damage ceases and to ascertain the identity of the perpetrators and to inform the </w:t>
      </w:r>
      <w:r w:rsidR="00CA43C9" w:rsidRPr="00CA43C9">
        <w:rPr>
          <w:rFonts w:asciiTheme="minorHAnsi" w:hAnsiTheme="minorHAnsi" w:cs="Arial"/>
        </w:rPr>
        <w:t>Contract Manager</w:t>
      </w:r>
      <w:r w:rsidRPr="00CA43C9">
        <w:rPr>
          <w:rFonts w:asciiTheme="minorHAnsi" w:hAnsiTheme="minorHAnsi" w:cs="Arial"/>
        </w:rPr>
        <w:t xml:space="preserve"> immediately and the police or fire brigade, if appropriate, of the same.   </w:t>
      </w:r>
    </w:p>
    <w:p w14:paraId="1A73233C"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does not guarantee, warrant or give any assurances as to the age or state of repair or suitability for use in the Service of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and the </w:t>
      </w:r>
      <w:r w:rsidR="008530C5">
        <w:rPr>
          <w:rFonts w:asciiTheme="minorHAnsi" w:hAnsiTheme="minorHAnsi" w:cs="Arial"/>
        </w:rPr>
        <w:t>Provider</w:t>
      </w:r>
      <w:r w:rsidRPr="00CA43C9">
        <w:rPr>
          <w:rFonts w:asciiTheme="minorHAnsi" w:hAnsiTheme="minorHAnsi" w:cs="Arial"/>
        </w:rPr>
        <w:t xml:space="preserve"> hereby acknowledges that it has carried out its own due diligence including inspections of such equipment and has satisfied  itself as to the condition and suitability of each item of such equipment for use in the provision of the Service and accordingly the </w:t>
      </w:r>
      <w:r w:rsidR="008530C5">
        <w:rPr>
          <w:rFonts w:asciiTheme="minorHAnsi" w:hAnsiTheme="minorHAnsi" w:cs="Arial"/>
        </w:rPr>
        <w:t>Provider</w:t>
      </w:r>
      <w:r w:rsidRPr="00CA43C9">
        <w:rPr>
          <w:rFonts w:asciiTheme="minorHAnsi" w:hAnsiTheme="minorHAnsi" w:cs="Arial"/>
        </w:rPr>
        <w:t xml:space="preserve"> shall not be relieved from any liability in relation to any failure to provide the Service or any part of it where such failure is caused by a failure in of or the unsuitability of any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w:t>
      </w:r>
    </w:p>
    <w:p w14:paraId="4E1B8545"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8530C5">
        <w:rPr>
          <w:rFonts w:asciiTheme="minorHAnsi" w:hAnsiTheme="minorHAnsi" w:cs="Arial"/>
        </w:rPr>
        <w:t>Provider</w:t>
      </w:r>
      <w:r w:rsidRPr="00CA43C9">
        <w:rPr>
          <w:rFonts w:asciiTheme="minorHAnsi" w:hAnsiTheme="minorHAnsi" w:cs="Arial"/>
        </w:rPr>
        <w:t xml:space="preserve"> shall be responsible for the maintenance of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at its own expense except where it is stated in the Contract Documents that any such maintenance shall be carried out at the </w:t>
      </w:r>
      <w:r w:rsidR="009162B5" w:rsidRPr="00CA43C9">
        <w:rPr>
          <w:rFonts w:asciiTheme="minorHAnsi" w:hAnsiTheme="minorHAnsi" w:cs="Arial"/>
        </w:rPr>
        <w:t>Council</w:t>
      </w:r>
      <w:r w:rsidRPr="00CA43C9">
        <w:rPr>
          <w:rFonts w:asciiTheme="minorHAnsi" w:hAnsiTheme="minorHAnsi" w:cs="Arial"/>
        </w:rPr>
        <w:t xml:space="preserve">'s expense. In such circumstances, and for the avoidance of doubt,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shall be entitled to cease to maintain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when it considers, in its absolute discretion that such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has reached the end of its useful life and is no longer economically viable to maintain. </w:t>
      </w:r>
    </w:p>
    <w:p w14:paraId="10D4850E" w14:textId="77777777" w:rsidR="000E3133" w:rsidRPr="00CA43C9" w:rsidRDefault="000E3133" w:rsidP="00F11541">
      <w:pPr>
        <w:pStyle w:val="B2"/>
        <w:numPr>
          <w:ilvl w:val="1"/>
          <w:numId w:val="13"/>
        </w:numPr>
        <w:rPr>
          <w:rFonts w:asciiTheme="minorHAnsi" w:hAnsiTheme="minorHAnsi" w:cs="Arial"/>
        </w:rPr>
      </w:pPr>
      <w:bookmarkStart w:id="20" w:name="_Ref368993500"/>
      <w:r w:rsidRPr="00CA43C9">
        <w:rPr>
          <w:rFonts w:asciiTheme="minorHAnsi" w:hAnsiTheme="minorHAnsi" w:cs="Arial"/>
        </w:rPr>
        <w:lastRenderedPageBreak/>
        <w:t xml:space="preserve">Unless expressly stated to the contrary in the Contract Documents,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shall not be obliged to replace any item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and if it does not replace any such item the </w:t>
      </w:r>
      <w:r w:rsidR="008530C5">
        <w:rPr>
          <w:rFonts w:asciiTheme="minorHAnsi" w:hAnsiTheme="minorHAnsi" w:cs="Arial"/>
        </w:rPr>
        <w:t>Provider</w:t>
      </w:r>
      <w:r w:rsidRPr="00CA43C9">
        <w:rPr>
          <w:rFonts w:asciiTheme="minorHAnsi" w:hAnsiTheme="minorHAnsi" w:cs="Arial"/>
        </w:rPr>
        <w:t xml:space="preserve"> shall make such arrangements as are necessary including the provision of </w:t>
      </w:r>
      <w:r w:rsidR="008530C5">
        <w:rPr>
          <w:rFonts w:asciiTheme="minorHAnsi" w:hAnsiTheme="minorHAnsi" w:cs="Arial"/>
        </w:rPr>
        <w:t>Provider</w:t>
      </w:r>
      <w:r w:rsidRPr="00CA43C9">
        <w:rPr>
          <w:rFonts w:asciiTheme="minorHAnsi" w:hAnsiTheme="minorHAnsi" w:cs="Arial"/>
        </w:rPr>
        <w:t xml:space="preserve">’s Equipment to provide the Service in accordance with this Contract without the relevant piece of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Equipment.</w:t>
      </w:r>
      <w:bookmarkEnd w:id="20"/>
    </w:p>
    <w:p w14:paraId="44012D85" w14:textId="77777777" w:rsidR="000E3133" w:rsidRPr="00CA43C9" w:rsidRDefault="000E3133" w:rsidP="00F11541">
      <w:pPr>
        <w:pStyle w:val="B2"/>
        <w:numPr>
          <w:ilvl w:val="1"/>
          <w:numId w:val="13"/>
        </w:numPr>
        <w:rPr>
          <w:rFonts w:asciiTheme="minorHAnsi" w:hAnsiTheme="minorHAnsi" w:cs="Arial"/>
        </w:rPr>
      </w:pPr>
      <w:r w:rsidRPr="00CA43C9">
        <w:rPr>
          <w:rFonts w:asciiTheme="minorHAnsi" w:hAnsiTheme="minorHAnsi" w:cs="Arial"/>
        </w:rPr>
        <w:t xml:space="preserve">The </w:t>
      </w:r>
      <w:r w:rsidR="009162B5" w:rsidRPr="00CA43C9">
        <w:rPr>
          <w:rFonts w:asciiTheme="minorHAnsi" w:hAnsiTheme="minorHAnsi" w:cs="Arial"/>
        </w:rPr>
        <w:t>Council</w:t>
      </w:r>
      <w:r w:rsidRPr="00CA43C9">
        <w:rPr>
          <w:rFonts w:asciiTheme="minorHAnsi" w:hAnsiTheme="minorHAnsi" w:cs="Arial"/>
        </w:rPr>
        <w:t xml:space="preserve">'s Equipment shall remain the property of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and shall be delivered up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at the end of the Contract Period or earlier termination except insofar as it has reached the end of its useful life and has been disposed of.  Any item of equipment which was not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 xml:space="preserve">Equipment shall remain the property and responsibility of the </w:t>
      </w:r>
      <w:r w:rsidR="008530C5">
        <w:rPr>
          <w:rFonts w:asciiTheme="minorHAnsi" w:hAnsiTheme="minorHAnsi" w:cs="Arial"/>
        </w:rPr>
        <w:t>Provider</w:t>
      </w:r>
      <w:r w:rsidRPr="00CA43C9">
        <w:rPr>
          <w:rFonts w:asciiTheme="minorHAnsi" w:hAnsiTheme="minorHAnsi" w:cs="Arial"/>
        </w:rPr>
        <w:t xml:space="preserve"> or relevant third party and shall not, unless expressly provided to the contrary in the Contract Documents, be delivered up to the </w:t>
      </w:r>
      <w:r w:rsidR="009162B5" w:rsidRPr="00CA43C9">
        <w:rPr>
          <w:rFonts w:asciiTheme="minorHAnsi" w:hAnsiTheme="minorHAnsi" w:cs="Arial"/>
        </w:rPr>
        <w:t>Council</w:t>
      </w:r>
      <w:r w:rsidRPr="00CA43C9">
        <w:rPr>
          <w:rFonts w:asciiTheme="minorHAnsi" w:hAnsiTheme="minorHAnsi" w:cs="Arial"/>
          <w:b/>
        </w:rPr>
        <w:t xml:space="preserve"> </w:t>
      </w:r>
      <w:r w:rsidRPr="00CA43C9">
        <w:rPr>
          <w:rFonts w:asciiTheme="minorHAnsi" w:hAnsiTheme="minorHAnsi" w:cs="Arial"/>
        </w:rPr>
        <w:t>at the end of the Contract Period.</w:t>
      </w:r>
    </w:p>
    <w:p w14:paraId="7C3C336F" w14:textId="77777777" w:rsidR="00027A48" w:rsidRPr="003B6945" w:rsidRDefault="00027A48" w:rsidP="00087761">
      <w:pPr>
        <w:pStyle w:val="H2"/>
        <w:numPr>
          <w:ilvl w:val="0"/>
          <w:numId w:val="0"/>
        </w:numPr>
        <w:ind w:left="851"/>
        <w:jc w:val="both"/>
        <w:rPr>
          <w:rFonts w:asciiTheme="minorHAnsi" w:hAnsiTheme="minorHAnsi"/>
          <w:i/>
          <w:highlight w:val="yellow"/>
        </w:rPr>
      </w:pPr>
    </w:p>
    <w:p w14:paraId="2C8E2DA6" w14:textId="77777777" w:rsidR="00C10FB8" w:rsidRPr="003B6945" w:rsidRDefault="00C10FB8" w:rsidP="00CA6F2F">
      <w:pPr>
        <w:pStyle w:val="Part"/>
        <w:ind w:left="142"/>
        <w:jc w:val="both"/>
        <w:rPr>
          <w:rFonts w:asciiTheme="minorHAnsi" w:hAnsiTheme="minorHAnsi"/>
        </w:rPr>
      </w:pPr>
      <w:bookmarkStart w:id="21" w:name="_Toc442437250"/>
      <w:r w:rsidRPr="003B6945">
        <w:rPr>
          <w:rFonts w:asciiTheme="minorHAnsi" w:hAnsiTheme="minorHAnsi"/>
        </w:rPr>
        <w:t>C.</w:t>
      </w:r>
      <w:r w:rsidRPr="003B6945">
        <w:rPr>
          <w:rFonts w:asciiTheme="minorHAnsi" w:hAnsiTheme="minorHAnsi"/>
        </w:rPr>
        <w:tab/>
      </w:r>
      <w:r w:rsidR="00827B53" w:rsidRPr="003B6945">
        <w:rPr>
          <w:rFonts w:asciiTheme="minorHAnsi" w:hAnsiTheme="minorHAnsi"/>
          <w:u w:val="single"/>
        </w:rPr>
        <w:t>FINANCIAL ARRANGEMENTS</w:t>
      </w:r>
      <w:bookmarkEnd w:id="21"/>
    </w:p>
    <w:p w14:paraId="657A0AC0" w14:textId="77777777" w:rsidR="00E817D1" w:rsidRPr="003B6945" w:rsidRDefault="00E817D1" w:rsidP="00087761">
      <w:pPr>
        <w:tabs>
          <w:tab w:val="left" w:pos="900"/>
        </w:tabs>
        <w:jc w:val="both"/>
        <w:rPr>
          <w:rFonts w:asciiTheme="minorHAnsi" w:hAnsiTheme="minorHAnsi" w:cs="Arial"/>
          <w:b/>
          <w:sz w:val="22"/>
          <w:szCs w:val="22"/>
        </w:rPr>
      </w:pPr>
    </w:p>
    <w:p w14:paraId="15FB529A" w14:textId="77777777" w:rsidR="00641862" w:rsidRPr="00BA3905" w:rsidRDefault="00641862" w:rsidP="00CA6F2F">
      <w:pPr>
        <w:pStyle w:val="H1"/>
        <w:tabs>
          <w:tab w:val="left" w:pos="900"/>
        </w:tabs>
        <w:ind w:left="993"/>
        <w:jc w:val="both"/>
        <w:rPr>
          <w:rFonts w:asciiTheme="minorHAnsi" w:hAnsiTheme="minorHAnsi" w:cs="Arial"/>
        </w:rPr>
      </w:pPr>
      <w:bookmarkStart w:id="22" w:name="_Toc442437251"/>
      <w:r>
        <w:rPr>
          <w:rFonts w:asciiTheme="minorHAnsi" w:hAnsiTheme="minorHAnsi"/>
        </w:rPr>
        <w:t>PRICES AND PAYMENT</w:t>
      </w:r>
      <w:bookmarkEnd w:id="22"/>
    </w:p>
    <w:p w14:paraId="659C922B" w14:textId="77777777" w:rsidR="00C81A29" w:rsidRDefault="00C81A29" w:rsidP="00C81A29">
      <w:pPr>
        <w:pStyle w:val="H2"/>
        <w:numPr>
          <w:ilvl w:val="0"/>
          <w:numId w:val="0"/>
        </w:numPr>
        <w:ind w:left="993"/>
        <w:jc w:val="both"/>
        <w:rPr>
          <w:rFonts w:asciiTheme="minorHAnsi" w:hAnsiTheme="minorHAnsi"/>
        </w:rPr>
      </w:pPr>
    </w:p>
    <w:p w14:paraId="42A06C9D" w14:textId="77777777" w:rsidR="00641862" w:rsidRDefault="00641862" w:rsidP="00087761">
      <w:pPr>
        <w:pStyle w:val="H2"/>
        <w:jc w:val="both"/>
        <w:rPr>
          <w:rFonts w:asciiTheme="minorHAnsi" w:hAnsiTheme="minorHAnsi"/>
        </w:rPr>
      </w:pPr>
      <w:r w:rsidRPr="003B6945">
        <w:rPr>
          <w:rFonts w:asciiTheme="minorHAnsi" w:hAnsiTheme="minorHAnsi"/>
        </w:rPr>
        <w:t xml:space="preserve">Subject to the </w:t>
      </w:r>
      <w:r w:rsidR="008530C5">
        <w:rPr>
          <w:rFonts w:asciiTheme="minorHAnsi" w:hAnsiTheme="minorHAnsi"/>
        </w:rPr>
        <w:t>Provider</w:t>
      </w:r>
      <w:r w:rsidRPr="003B6945">
        <w:rPr>
          <w:rFonts w:asciiTheme="minorHAnsi" w:hAnsiTheme="minorHAnsi"/>
        </w:rPr>
        <w:t xml:space="preserve"> fulfilling its obligations under the Contract and in consideration of the </w:t>
      </w:r>
      <w:r w:rsidR="008530C5">
        <w:rPr>
          <w:rFonts w:asciiTheme="minorHAnsi" w:hAnsiTheme="minorHAnsi"/>
        </w:rPr>
        <w:t>Provider</w:t>
      </w:r>
      <w:r w:rsidRPr="003B6945">
        <w:rPr>
          <w:rFonts w:asciiTheme="minorHAnsi" w:hAnsiTheme="minorHAnsi"/>
        </w:rPr>
        <w:t xml:space="preserve"> properly performing the Services, the Council shall pay to the </w:t>
      </w:r>
      <w:r w:rsidR="008530C5">
        <w:rPr>
          <w:rFonts w:asciiTheme="minorHAnsi" w:hAnsiTheme="minorHAnsi"/>
        </w:rPr>
        <w:t>Provider</w:t>
      </w:r>
      <w:r w:rsidRPr="003B6945">
        <w:rPr>
          <w:rFonts w:asciiTheme="minorHAnsi" w:hAnsiTheme="minorHAnsi"/>
        </w:rPr>
        <w:t xml:space="preserve"> the Price, which shall be exhaustive of any amounts due to the </w:t>
      </w:r>
      <w:r w:rsidR="008530C5">
        <w:rPr>
          <w:rFonts w:asciiTheme="minorHAnsi" w:hAnsiTheme="minorHAnsi"/>
        </w:rPr>
        <w:t>Provider</w:t>
      </w:r>
      <w:r w:rsidRPr="003B6945">
        <w:rPr>
          <w:rFonts w:asciiTheme="minorHAnsi" w:hAnsiTheme="minorHAnsi"/>
        </w:rPr>
        <w:t xml:space="preserve"> in respect of its provision of the Services and performance of its obligations under this Contract.</w:t>
      </w:r>
    </w:p>
    <w:p w14:paraId="4C870F1D" w14:textId="6D254976" w:rsidR="002E139E" w:rsidRPr="003B6945" w:rsidRDefault="002E139E" w:rsidP="00087761">
      <w:pPr>
        <w:pStyle w:val="H2"/>
        <w:jc w:val="both"/>
        <w:rPr>
          <w:rFonts w:asciiTheme="minorHAnsi" w:hAnsiTheme="minorHAnsi"/>
        </w:rPr>
      </w:pPr>
      <w:r>
        <w:rPr>
          <w:rFonts w:asciiTheme="minorHAnsi" w:hAnsiTheme="minorHAnsi"/>
        </w:rPr>
        <w:t>The Council is responsible only for payment of the Price to Providers where the Services have been provided to the Council. In relation to Services provided to the other Authorities</w:t>
      </w:r>
      <w:r w:rsidR="00263EC8">
        <w:rPr>
          <w:rFonts w:asciiTheme="minorHAnsi" w:hAnsiTheme="minorHAnsi"/>
        </w:rPr>
        <w:t>, those Authorities shall be responsible for payment of the Price to Providers and the Council shall have no liability for any non-payments made by the Authorities.</w:t>
      </w:r>
    </w:p>
    <w:p w14:paraId="1F739994" w14:textId="77777777" w:rsidR="00641862" w:rsidRPr="003B6945" w:rsidRDefault="00641862" w:rsidP="00087761">
      <w:pPr>
        <w:pStyle w:val="H2"/>
        <w:numPr>
          <w:ilvl w:val="0"/>
          <w:numId w:val="0"/>
        </w:numPr>
        <w:ind w:left="851"/>
        <w:jc w:val="both"/>
        <w:rPr>
          <w:rFonts w:asciiTheme="minorHAnsi" w:hAnsiTheme="minorHAnsi"/>
        </w:rPr>
      </w:pPr>
    </w:p>
    <w:p w14:paraId="30D794BD" w14:textId="77777777" w:rsidR="00641862" w:rsidRPr="003B6945" w:rsidRDefault="00641862" w:rsidP="00087761">
      <w:pPr>
        <w:pStyle w:val="H2"/>
        <w:jc w:val="both"/>
        <w:rPr>
          <w:rFonts w:asciiTheme="minorHAnsi" w:hAnsiTheme="minorHAnsi"/>
        </w:rPr>
      </w:pPr>
      <w:r w:rsidRPr="003B6945">
        <w:rPr>
          <w:rFonts w:asciiTheme="minorHAnsi" w:hAnsiTheme="minorHAnsi"/>
        </w:rPr>
        <w:t>If and to the extent that the Price</w:t>
      </w:r>
      <w:r>
        <w:rPr>
          <w:rFonts w:asciiTheme="minorHAnsi" w:hAnsiTheme="minorHAnsi"/>
        </w:rPr>
        <w:t xml:space="preserve"> (or any part thereof)</w:t>
      </w:r>
      <w:r w:rsidRPr="003B6945">
        <w:rPr>
          <w:rFonts w:asciiTheme="minorHAnsi" w:hAnsiTheme="minorHAnsi"/>
        </w:rPr>
        <w:t xml:space="preserve">: </w:t>
      </w:r>
    </w:p>
    <w:p w14:paraId="5971E58F" w14:textId="77777777" w:rsidR="00641862" w:rsidRPr="003B6945" w:rsidRDefault="00641862" w:rsidP="00087761">
      <w:pPr>
        <w:pStyle w:val="H2"/>
        <w:numPr>
          <w:ilvl w:val="0"/>
          <w:numId w:val="0"/>
        </w:numPr>
        <w:jc w:val="both"/>
        <w:rPr>
          <w:rFonts w:asciiTheme="minorHAnsi" w:hAnsiTheme="minorHAnsi"/>
        </w:rPr>
      </w:pPr>
    </w:p>
    <w:p w14:paraId="0180830F" w14:textId="77777777" w:rsidR="00641862" w:rsidRPr="003B6945" w:rsidRDefault="00641862" w:rsidP="00F11541">
      <w:pPr>
        <w:pStyle w:val="ListParagraph"/>
        <w:numPr>
          <w:ilvl w:val="0"/>
          <w:numId w:val="14"/>
        </w:numPr>
        <w:jc w:val="both"/>
        <w:rPr>
          <w:rFonts w:asciiTheme="minorHAnsi" w:hAnsiTheme="minorHAnsi" w:cs="Arial"/>
          <w:vanish/>
          <w:sz w:val="22"/>
          <w:szCs w:val="22"/>
        </w:rPr>
      </w:pPr>
    </w:p>
    <w:p w14:paraId="3A307D56"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7145307F"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06625ECB" w14:textId="77777777" w:rsidR="00641862" w:rsidRPr="003B6945" w:rsidRDefault="00641862" w:rsidP="00F11541">
      <w:pPr>
        <w:pStyle w:val="ListParagraph"/>
        <w:numPr>
          <w:ilvl w:val="1"/>
          <w:numId w:val="14"/>
        </w:numPr>
        <w:jc w:val="both"/>
        <w:rPr>
          <w:rFonts w:asciiTheme="minorHAnsi" w:hAnsiTheme="minorHAnsi" w:cs="Arial"/>
          <w:vanish/>
          <w:sz w:val="22"/>
          <w:szCs w:val="22"/>
        </w:rPr>
      </w:pPr>
    </w:p>
    <w:p w14:paraId="06DB3F88" w14:textId="77777777" w:rsidR="00641862" w:rsidRPr="003B6945" w:rsidRDefault="00641862" w:rsidP="00087761">
      <w:pPr>
        <w:pStyle w:val="H3"/>
        <w:rPr>
          <w:rFonts w:asciiTheme="minorHAnsi" w:hAnsiTheme="minorHAnsi"/>
        </w:rPr>
      </w:pPr>
      <w:r w:rsidRPr="003B6945">
        <w:rPr>
          <w:rFonts w:asciiTheme="minorHAnsi" w:hAnsiTheme="minorHAnsi"/>
        </w:rPr>
        <w:t xml:space="preserve">is an annual sum it shall accrue on a daily basis and shall be payable to the </w:t>
      </w:r>
      <w:r w:rsidR="008530C5">
        <w:rPr>
          <w:rFonts w:asciiTheme="minorHAnsi" w:hAnsiTheme="minorHAnsi"/>
        </w:rPr>
        <w:t>Provider</w:t>
      </w:r>
      <w:r w:rsidRPr="003B6945">
        <w:rPr>
          <w:rFonts w:asciiTheme="minorHAnsi" w:hAnsiTheme="minorHAnsi"/>
        </w:rPr>
        <w:t xml:space="preserve"> </w:t>
      </w:r>
      <w:r w:rsidRPr="008154FB">
        <w:rPr>
          <w:rFonts w:asciiTheme="minorHAnsi" w:hAnsiTheme="minorHAnsi"/>
        </w:rPr>
        <w:t>monthly i</w:t>
      </w:r>
      <w:r w:rsidRPr="003B6945">
        <w:rPr>
          <w:rFonts w:asciiTheme="minorHAnsi" w:hAnsiTheme="minorHAnsi"/>
        </w:rPr>
        <w:t xml:space="preserve">n arrears; </w:t>
      </w:r>
    </w:p>
    <w:p w14:paraId="2420F736" w14:textId="77777777" w:rsidR="00641862" w:rsidRPr="003B6945" w:rsidRDefault="00641862"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1FB88BF1" w14:textId="77777777" w:rsidR="00641862" w:rsidRPr="003B6945" w:rsidRDefault="00641862" w:rsidP="00087761">
      <w:pPr>
        <w:pStyle w:val="H3"/>
        <w:rPr>
          <w:rFonts w:asciiTheme="minorHAnsi" w:hAnsiTheme="minorHAnsi"/>
        </w:rPr>
      </w:pPr>
      <w:r w:rsidRPr="003B6945">
        <w:rPr>
          <w:rFonts w:asciiTheme="minorHAnsi" w:hAnsiTheme="minorHAnsi"/>
        </w:rPr>
        <w:t>is payable by reference to</w:t>
      </w:r>
    </w:p>
    <w:p w14:paraId="05DD4E4F" w14:textId="77777777" w:rsidR="00641862" w:rsidRPr="003B6945" w:rsidRDefault="00641862" w:rsidP="00E37819">
      <w:pPr>
        <w:pStyle w:val="H4"/>
        <w:ind w:hanging="993"/>
        <w:rPr>
          <w:rFonts w:asciiTheme="minorHAnsi" w:hAnsiTheme="minorHAnsi"/>
        </w:rPr>
      </w:pPr>
      <w:r w:rsidRPr="003B6945">
        <w:rPr>
          <w:rFonts w:asciiTheme="minorHAnsi" w:hAnsiTheme="minorHAnsi"/>
        </w:rPr>
        <w:t>a schedule of rates</w:t>
      </w:r>
      <w:r w:rsidR="00E37819">
        <w:rPr>
          <w:rFonts w:asciiTheme="minorHAnsi" w:hAnsiTheme="minorHAnsi"/>
        </w:rPr>
        <w:t>;</w:t>
      </w:r>
      <w:r w:rsidRPr="003B6945">
        <w:rPr>
          <w:rFonts w:asciiTheme="minorHAnsi" w:hAnsiTheme="minorHAnsi"/>
        </w:rPr>
        <w:t xml:space="preserve"> and/or </w:t>
      </w:r>
    </w:p>
    <w:p w14:paraId="1611D131" w14:textId="77777777" w:rsidR="00641862" w:rsidRPr="003B6945" w:rsidRDefault="00641862" w:rsidP="00E37819">
      <w:pPr>
        <w:pStyle w:val="H4"/>
        <w:ind w:hanging="993"/>
        <w:rPr>
          <w:rFonts w:asciiTheme="minorHAnsi" w:hAnsiTheme="minorHAnsi"/>
        </w:rPr>
      </w:pPr>
      <w:r w:rsidRPr="003B6945">
        <w:rPr>
          <w:rFonts w:asciiTheme="minorHAnsi" w:hAnsiTheme="minorHAnsi"/>
        </w:rPr>
        <w:t xml:space="preserve">the quantity of service provided during a given period </w:t>
      </w:r>
    </w:p>
    <w:p w14:paraId="449309E2" w14:textId="77777777" w:rsidR="00641862" w:rsidRPr="003B6945" w:rsidRDefault="00641862" w:rsidP="00087761">
      <w:pPr>
        <w:pStyle w:val="B4"/>
        <w:numPr>
          <w:ilvl w:val="0"/>
          <w:numId w:val="0"/>
        </w:numPr>
        <w:ind w:left="1701"/>
        <w:rPr>
          <w:rFonts w:asciiTheme="minorHAnsi" w:hAnsiTheme="minorHAnsi" w:cs="Arial"/>
        </w:rPr>
      </w:pPr>
      <w:r w:rsidRPr="003B6945">
        <w:rPr>
          <w:rFonts w:asciiTheme="minorHAnsi" w:hAnsiTheme="minorHAnsi" w:cs="Arial"/>
        </w:rPr>
        <w:t xml:space="preserve">it shall be paid on receipt of a correct </w:t>
      </w:r>
      <w:r>
        <w:rPr>
          <w:rFonts w:asciiTheme="minorHAnsi" w:hAnsiTheme="minorHAnsi" w:cs="Arial"/>
        </w:rPr>
        <w:t xml:space="preserve">and undisputed </w:t>
      </w:r>
      <w:r w:rsidRPr="003B6945">
        <w:rPr>
          <w:rFonts w:asciiTheme="minorHAnsi" w:hAnsiTheme="minorHAnsi" w:cs="Arial"/>
        </w:rPr>
        <w:t>invoice which specifies the relevant rate or rates and the quantity of service provided during the period or periods to which the invoice relates; and</w:t>
      </w:r>
    </w:p>
    <w:p w14:paraId="57EF0F12" w14:textId="77777777" w:rsidR="00641862" w:rsidRPr="003B6945" w:rsidRDefault="00641862" w:rsidP="00087761">
      <w:pPr>
        <w:pStyle w:val="H3"/>
        <w:rPr>
          <w:rFonts w:asciiTheme="minorHAnsi" w:hAnsiTheme="minorHAnsi"/>
        </w:rPr>
      </w:pPr>
      <w:r w:rsidRPr="003B6945">
        <w:rPr>
          <w:rFonts w:asciiTheme="minorHAnsi" w:hAnsiTheme="minorHAnsi"/>
        </w:rPr>
        <w:t xml:space="preserve">is payable on completion of milestones specified in this Contract it shall be payable upon receipt of a correct </w:t>
      </w:r>
      <w:r>
        <w:rPr>
          <w:rFonts w:asciiTheme="minorHAnsi" w:hAnsiTheme="minorHAnsi"/>
        </w:rPr>
        <w:t xml:space="preserve">and undisputed </w:t>
      </w:r>
      <w:r w:rsidRPr="003B6945">
        <w:rPr>
          <w:rFonts w:asciiTheme="minorHAnsi" w:hAnsiTheme="minorHAnsi"/>
        </w:rPr>
        <w:t>invoice which:</w:t>
      </w:r>
    </w:p>
    <w:p w14:paraId="09221BEE" w14:textId="77777777" w:rsidR="00641862" w:rsidRPr="003B6945" w:rsidRDefault="00641862" w:rsidP="00E37819">
      <w:pPr>
        <w:pStyle w:val="H4"/>
        <w:ind w:hanging="993"/>
        <w:rPr>
          <w:rFonts w:asciiTheme="minorHAnsi" w:hAnsiTheme="minorHAnsi"/>
        </w:rPr>
      </w:pPr>
      <w:r w:rsidRPr="003B6945">
        <w:rPr>
          <w:rFonts w:asciiTheme="minorHAnsi" w:hAnsiTheme="minorHAnsi"/>
        </w:rPr>
        <w:t>specifies the milestone or milestones to which it relates</w:t>
      </w:r>
      <w:r w:rsidR="00E37819">
        <w:rPr>
          <w:rFonts w:asciiTheme="minorHAnsi" w:hAnsiTheme="minorHAnsi"/>
        </w:rPr>
        <w:t>;</w:t>
      </w:r>
    </w:p>
    <w:p w14:paraId="7C962CA2" w14:textId="77777777" w:rsidR="00641862" w:rsidRPr="003B6945" w:rsidRDefault="00641862" w:rsidP="00E37819">
      <w:pPr>
        <w:pStyle w:val="H4"/>
        <w:ind w:hanging="993"/>
        <w:rPr>
          <w:rFonts w:asciiTheme="minorHAnsi" w:hAnsiTheme="minorHAnsi"/>
        </w:rPr>
      </w:pPr>
      <w:r w:rsidRPr="003B6945">
        <w:rPr>
          <w:rFonts w:asciiTheme="minorHAnsi" w:hAnsiTheme="minorHAnsi"/>
        </w:rPr>
        <w:t>specifies the amount due in respect of such milestone or milestones</w:t>
      </w:r>
      <w:r w:rsidR="00E37819">
        <w:rPr>
          <w:rFonts w:asciiTheme="minorHAnsi" w:hAnsiTheme="minorHAnsi"/>
        </w:rPr>
        <w:t>; and</w:t>
      </w:r>
    </w:p>
    <w:p w14:paraId="283B4561" w14:textId="77777777" w:rsidR="00641862" w:rsidRPr="003B6945" w:rsidRDefault="00641862" w:rsidP="00E37819">
      <w:pPr>
        <w:pStyle w:val="H4"/>
        <w:ind w:hanging="993"/>
        <w:rPr>
          <w:rFonts w:asciiTheme="minorHAnsi" w:hAnsiTheme="minorHAnsi"/>
        </w:rPr>
      </w:pPr>
      <w:r w:rsidRPr="003B6945">
        <w:rPr>
          <w:rFonts w:asciiTheme="minorHAnsi" w:hAnsiTheme="minorHAnsi"/>
        </w:rPr>
        <w:t>is accompanied by suitable documentary evidence which demonstrates and confirms that relevant milestone or milestones have been completed in accordance with this Contract.</w:t>
      </w:r>
    </w:p>
    <w:p w14:paraId="04E15DE7" w14:textId="77777777" w:rsidR="00641862" w:rsidRPr="00641862" w:rsidRDefault="00641862" w:rsidP="00FA2FA1">
      <w:pPr>
        <w:spacing w:after="200"/>
        <w:ind w:left="993"/>
        <w:jc w:val="both"/>
        <w:rPr>
          <w:rFonts w:asciiTheme="minorHAnsi" w:hAnsiTheme="minorHAnsi" w:cs="Arial"/>
          <w:sz w:val="22"/>
          <w:szCs w:val="22"/>
        </w:rPr>
      </w:pPr>
      <w:r w:rsidRPr="00641862">
        <w:rPr>
          <w:rFonts w:asciiTheme="minorHAnsi" w:hAnsiTheme="minorHAnsi" w:cs="Arial"/>
          <w:sz w:val="22"/>
          <w:szCs w:val="22"/>
        </w:rPr>
        <w:t xml:space="preserve">For the purpose of Clause 12.2.3.3 suitable documentary evidence shall be such evidence as is specified in this Contract or where no such evidence is specified such evidence as the Council acting reasonably shall specify.  </w:t>
      </w:r>
    </w:p>
    <w:p w14:paraId="54DC1B38" w14:textId="77777777" w:rsidR="00641862" w:rsidRPr="003B6945" w:rsidRDefault="00641862" w:rsidP="00087761">
      <w:pPr>
        <w:pStyle w:val="H2"/>
        <w:jc w:val="both"/>
        <w:rPr>
          <w:rFonts w:asciiTheme="minorHAnsi" w:hAnsiTheme="minorHAnsi"/>
        </w:rPr>
      </w:pPr>
      <w:r w:rsidRPr="003B6945">
        <w:rPr>
          <w:rFonts w:asciiTheme="minorHAnsi" w:hAnsiTheme="minorHAnsi"/>
        </w:rPr>
        <w:t xml:space="preserve">Invoices under this Clause 12 shall be uniquely numbered and shall contain all appropriate references including the Council’s official order number and a detailed breakdown of the Services </w:t>
      </w:r>
      <w:r w:rsidRPr="003B6945">
        <w:rPr>
          <w:rFonts w:asciiTheme="minorHAnsi" w:hAnsiTheme="minorHAnsi"/>
        </w:rPr>
        <w:lastRenderedPageBreak/>
        <w:t>and shall be supported by any other documentation reasonably required to substantiate the invoice.</w:t>
      </w:r>
    </w:p>
    <w:p w14:paraId="1B0D04F1" w14:textId="77777777" w:rsidR="00641862" w:rsidRPr="003B6945" w:rsidRDefault="00641862" w:rsidP="00087761">
      <w:pPr>
        <w:pStyle w:val="H2"/>
        <w:numPr>
          <w:ilvl w:val="0"/>
          <w:numId w:val="0"/>
        </w:numPr>
        <w:ind w:left="851"/>
        <w:jc w:val="both"/>
        <w:rPr>
          <w:rFonts w:asciiTheme="minorHAnsi" w:hAnsiTheme="minorHAnsi"/>
        </w:rPr>
      </w:pPr>
    </w:p>
    <w:p w14:paraId="5D8363F8" w14:textId="77777777" w:rsidR="00641862" w:rsidRPr="003B6945" w:rsidRDefault="00BA131C" w:rsidP="00087761">
      <w:pPr>
        <w:pStyle w:val="H2"/>
        <w:jc w:val="both"/>
        <w:rPr>
          <w:rFonts w:asciiTheme="minorHAnsi" w:hAnsiTheme="minorHAnsi"/>
        </w:rPr>
      </w:pPr>
      <w:r>
        <w:rPr>
          <w:rFonts w:asciiTheme="minorHAnsi" w:hAnsiTheme="minorHAnsi"/>
        </w:rPr>
        <w:t xml:space="preserve"> Payment of the price shall be made four</w:t>
      </w:r>
      <w:r w:rsidR="00620109">
        <w:rPr>
          <w:rFonts w:asciiTheme="minorHAnsi" w:hAnsiTheme="minorHAnsi"/>
        </w:rPr>
        <w:t>-</w:t>
      </w:r>
      <w:r>
        <w:rPr>
          <w:rFonts w:asciiTheme="minorHAnsi" w:hAnsiTheme="minorHAnsi"/>
        </w:rPr>
        <w:t>weekly by agreed schedule of care, through automated payment mechanism</w:t>
      </w:r>
      <w:r w:rsidR="00620109">
        <w:rPr>
          <w:rFonts w:asciiTheme="minorHAnsi" w:hAnsiTheme="minorHAnsi"/>
        </w:rPr>
        <w:t xml:space="preserve"> resulting in a BACS payment</w:t>
      </w:r>
      <w:r>
        <w:rPr>
          <w:rFonts w:asciiTheme="minorHAnsi" w:hAnsiTheme="minorHAnsi"/>
        </w:rPr>
        <w:t>.</w:t>
      </w:r>
      <w:r w:rsidR="00614F25">
        <w:rPr>
          <w:rFonts w:asciiTheme="minorHAnsi" w:hAnsiTheme="minorHAnsi"/>
        </w:rPr>
        <w:t xml:space="preserve">  </w:t>
      </w:r>
      <w:r>
        <w:rPr>
          <w:rFonts w:asciiTheme="minorHAnsi" w:hAnsiTheme="minorHAnsi"/>
        </w:rPr>
        <w:t>Payment is deemed to have been made when the</w:t>
      </w:r>
      <w:r w:rsidR="00614F25">
        <w:rPr>
          <w:rFonts w:asciiTheme="minorHAnsi" w:hAnsiTheme="minorHAnsi"/>
        </w:rPr>
        <w:t xml:space="preserve"> Council transmits payment for processing to its BACS Bureau and the Provider accepts that i</w:t>
      </w:r>
      <w:r w:rsidR="00620109">
        <w:rPr>
          <w:rFonts w:asciiTheme="minorHAnsi" w:hAnsiTheme="minorHAnsi"/>
        </w:rPr>
        <w:t>f</w:t>
      </w:r>
      <w:r w:rsidR="00614F25">
        <w:rPr>
          <w:rFonts w:asciiTheme="minorHAnsi" w:hAnsiTheme="minorHAnsi"/>
        </w:rPr>
        <w:t xml:space="preserve"> a non-working day falls nea</w:t>
      </w:r>
      <w:r w:rsidR="00620109">
        <w:rPr>
          <w:rFonts w:asciiTheme="minorHAnsi" w:hAnsiTheme="minorHAnsi"/>
        </w:rPr>
        <w:t>r</w:t>
      </w:r>
      <w:r w:rsidR="00614F25">
        <w:rPr>
          <w:rFonts w:asciiTheme="minorHAnsi" w:hAnsiTheme="minorHAnsi"/>
        </w:rPr>
        <w:t xml:space="preserve"> the transmission of payment, this may extend the period before the payment will arrive in the Provider’s account.</w:t>
      </w:r>
    </w:p>
    <w:p w14:paraId="149F19CE" w14:textId="77777777" w:rsidR="00641862" w:rsidRPr="003B6945" w:rsidRDefault="00641862" w:rsidP="00087761">
      <w:pPr>
        <w:pStyle w:val="H2"/>
        <w:numPr>
          <w:ilvl w:val="0"/>
          <w:numId w:val="0"/>
        </w:numPr>
        <w:ind w:left="851"/>
        <w:jc w:val="both"/>
        <w:rPr>
          <w:rFonts w:asciiTheme="minorHAnsi" w:hAnsiTheme="minorHAnsi"/>
        </w:rPr>
      </w:pPr>
    </w:p>
    <w:p w14:paraId="36ADBF37" w14:textId="77777777" w:rsidR="00641862" w:rsidRDefault="00641862" w:rsidP="00087761">
      <w:pPr>
        <w:pStyle w:val="H2"/>
        <w:jc w:val="both"/>
        <w:rPr>
          <w:rFonts w:asciiTheme="minorHAnsi" w:hAnsiTheme="minorHAnsi"/>
        </w:rPr>
      </w:pPr>
      <w:r>
        <w:rPr>
          <w:rFonts w:asciiTheme="minorHAnsi" w:hAnsiTheme="minorHAnsi"/>
        </w:rPr>
        <w:t xml:space="preserve">The Council will endeavour to identify to the </w:t>
      </w:r>
      <w:r w:rsidR="008530C5">
        <w:rPr>
          <w:rFonts w:asciiTheme="minorHAnsi" w:hAnsiTheme="minorHAnsi"/>
        </w:rPr>
        <w:t>Provider</w:t>
      </w:r>
      <w:r>
        <w:rPr>
          <w:rFonts w:asciiTheme="minorHAnsi" w:hAnsiTheme="minorHAnsi"/>
        </w:rPr>
        <w:t xml:space="preserve"> any invoices it disputes and believes to be incorrect (and the reasons why this is the case), in which case the </w:t>
      </w:r>
      <w:r w:rsidR="008530C5">
        <w:rPr>
          <w:rFonts w:asciiTheme="minorHAnsi" w:hAnsiTheme="minorHAnsi"/>
        </w:rPr>
        <w:t>Provider</w:t>
      </w:r>
      <w:r>
        <w:rPr>
          <w:rFonts w:asciiTheme="minorHAnsi" w:hAnsiTheme="minorHAnsi"/>
        </w:rPr>
        <w:t xml:space="preserve"> shall submit a replacement correct invoice as soon as practicable.  It shall however be the entire responsibility of the </w:t>
      </w:r>
      <w:r w:rsidR="008530C5">
        <w:rPr>
          <w:rFonts w:asciiTheme="minorHAnsi" w:hAnsiTheme="minorHAnsi"/>
        </w:rPr>
        <w:t>Provider</w:t>
      </w:r>
      <w:r>
        <w:rPr>
          <w:rFonts w:asciiTheme="minorHAnsi" w:hAnsiTheme="minorHAnsi"/>
        </w:rPr>
        <w:t xml:space="preserve"> to submit a correct and undisputed invoice in a timely fashion in accordance with this Clause, and the Council shall bear no responsibility or liability for any losses the </w:t>
      </w:r>
      <w:r w:rsidR="008530C5">
        <w:rPr>
          <w:rFonts w:asciiTheme="minorHAnsi" w:hAnsiTheme="minorHAnsi"/>
        </w:rPr>
        <w:t>Provider</w:t>
      </w:r>
      <w:r>
        <w:rPr>
          <w:rFonts w:asciiTheme="minorHAnsi" w:hAnsiTheme="minorHAnsi"/>
        </w:rPr>
        <w:t xml:space="preserve"> may incur as a result of its failure in respect of this responsibility.  The Council shall not have any obligation to pay any incorrect or undisputed invoices</w:t>
      </w:r>
      <w:r w:rsidR="009F7E0F">
        <w:rPr>
          <w:rFonts w:asciiTheme="minorHAnsi" w:hAnsiTheme="minorHAnsi"/>
        </w:rPr>
        <w:t>, in whole or in part</w:t>
      </w:r>
      <w:r>
        <w:rPr>
          <w:rFonts w:asciiTheme="minorHAnsi" w:hAnsiTheme="minorHAnsi"/>
        </w:rPr>
        <w:t xml:space="preserve"> under this Clause 12.</w:t>
      </w:r>
    </w:p>
    <w:p w14:paraId="428D707B" w14:textId="77777777" w:rsidR="00641862" w:rsidRDefault="00641862" w:rsidP="00087761">
      <w:pPr>
        <w:pStyle w:val="ListParagraph"/>
        <w:jc w:val="both"/>
        <w:rPr>
          <w:rFonts w:asciiTheme="minorHAnsi" w:hAnsiTheme="minorHAnsi"/>
        </w:rPr>
      </w:pPr>
    </w:p>
    <w:p w14:paraId="4720EDCF" w14:textId="77777777" w:rsidR="00641862" w:rsidRPr="00220CA9" w:rsidRDefault="00641862" w:rsidP="00087761">
      <w:pPr>
        <w:pStyle w:val="H2"/>
        <w:jc w:val="both"/>
        <w:rPr>
          <w:rFonts w:asciiTheme="minorHAnsi" w:hAnsiTheme="minorHAnsi"/>
        </w:rPr>
      </w:pPr>
      <w:r>
        <w:rPr>
          <w:rFonts w:asciiTheme="minorHAnsi" w:hAnsiTheme="minorHAnsi"/>
        </w:rPr>
        <w:t>In addition, in the event that the Council believes that part of an invoice is correct but that the remainder is incorrect and/or disputed, the Council reserves th</w:t>
      </w:r>
      <w:r w:rsidR="009F7E0F">
        <w:rPr>
          <w:rFonts w:asciiTheme="minorHAnsi" w:hAnsiTheme="minorHAnsi"/>
        </w:rPr>
        <w:t xml:space="preserve">e right </w:t>
      </w:r>
      <w:r>
        <w:rPr>
          <w:rFonts w:asciiTheme="minorHAnsi" w:hAnsiTheme="minorHAnsi"/>
        </w:rPr>
        <w:t xml:space="preserve">where it is possible to do so </w:t>
      </w:r>
      <w:r w:rsidR="009F7E0F">
        <w:rPr>
          <w:rFonts w:asciiTheme="minorHAnsi" w:hAnsiTheme="minorHAnsi"/>
        </w:rPr>
        <w:t xml:space="preserve">(but shall be under no obligation) </w:t>
      </w:r>
      <w:r>
        <w:rPr>
          <w:rFonts w:asciiTheme="minorHAnsi" w:hAnsiTheme="minorHAnsi"/>
        </w:rPr>
        <w:t xml:space="preserve">to separate out those parts of the invoice and pay the correct part only, in which case, the Council shall inform the </w:t>
      </w:r>
      <w:r w:rsidR="008530C5">
        <w:rPr>
          <w:rFonts w:asciiTheme="minorHAnsi" w:hAnsiTheme="minorHAnsi"/>
        </w:rPr>
        <w:t>Provider</w:t>
      </w:r>
      <w:r>
        <w:rPr>
          <w:rFonts w:asciiTheme="minorHAnsi" w:hAnsiTheme="minorHAnsi"/>
        </w:rPr>
        <w:t xml:space="preserve"> of this, identifying clearly the part to which payment relates and the reasons why the remainder is incorrect and/or disputed.</w:t>
      </w:r>
    </w:p>
    <w:p w14:paraId="554FF0D8" w14:textId="77777777" w:rsidR="00641862" w:rsidRPr="003B6945" w:rsidRDefault="00641862" w:rsidP="00087761">
      <w:pPr>
        <w:pStyle w:val="H2"/>
        <w:numPr>
          <w:ilvl w:val="0"/>
          <w:numId w:val="0"/>
        </w:numPr>
        <w:jc w:val="both"/>
        <w:rPr>
          <w:rFonts w:asciiTheme="minorHAnsi" w:hAnsiTheme="minorHAnsi"/>
        </w:rPr>
      </w:pPr>
    </w:p>
    <w:p w14:paraId="76D775B8" w14:textId="77777777" w:rsidR="00641862" w:rsidRDefault="00641862" w:rsidP="00087761">
      <w:pPr>
        <w:pStyle w:val="H2"/>
        <w:jc w:val="both"/>
        <w:rPr>
          <w:rFonts w:asciiTheme="minorHAnsi" w:hAnsiTheme="minorHAnsi"/>
          <w:b/>
        </w:rPr>
      </w:pPr>
      <w:r w:rsidRPr="002F434D">
        <w:rPr>
          <w:rFonts w:asciiTheme="minorHAnsi" w:hAnsiTheme="minorHAnsi"/>
          <w:b/>
        </w:rPr>
        <w:t xml:space="preserve">VAT </w:t>
      </w:r>
    </w:p>
    <w:p w14:paraId="42CBF939" w14:textId="77777777" w:rsidR="00641862" w:rsidRDefault="00641862" w:rsidP="00087761">
      <w:pPr>
        <w:pStyle w:val="ListParagraph"/>
        <w:jc w:val="both"/>
        <w:rPr>
          <w:rFonts w:asciiTheme="minorHAnsi" w:hAnsiTheme="minorHAnsi"/>
          <w:b/>
        </w:rPr>
      </w:pPr>
    </w:p>
    <w:p w14:paraId="2624D068" w14:textId="77777777" w:rsidR="00641862" w:rsidRPr="002F434D" w:rsidRDefault="00641862" w:rsidP="00087761">
      <w:pPr>
        <w:pStyle w:val="H3"/>
      </w:pPr>
      <w:r w:rsidRPr="0050704F">
        <w:rPr>
          <w:rFonts w:asciiTheme="minorHAnsi" w:hAnsiTheme="minorHAnsi"/>
        </w:rPr>
        <w:t>All sums payable under this Contract are exclusive of VAT or any tax replacing it.</w:t>
      </w:r>
    </w:p>
    <w:p w14:paraId="6D5BF14E" w14:textId="77777777" w:rsidR="00641862" w:rsidRPr="002F434D" w:rsidRDefault="00641862" w:rsidP="00087761">
      <w:pPr>
        <w:pStyle w:val="H3"/>
        <w:numPr>
          <w:ilvl w:val="0"/>
          <w:numId w:val="0"/>
        </w:numPr>
        <w:ind w:left="1701"/>
      </w:pPr>
      <w:r>
        <w:rPr>
          <w:rFonts w:asciiTheme="minorHAnsi" w:hAnsiTheme="minorHAnsi"/>
        </w:rPr>
        <w:t xml:space="preserve"> </w:t>
      </w:r>
    </w:p>
    <w:p w14:paraId="7B454122" w14:textId="77777777" w:rsidR="00641862" w:rsidRPr="0068660E" w:rsidRDefault="00641862" w:rsidP="00087761">
      <w:pPr>
        <w:pStyle w:val="H3"/>
      </w:pPr>
      <w:r w:rsidRPr="0050704F">
        <w:rPr>
          <w:rFonts w:asciiTheme="minorHAnsi" w:hAnsiTheme="minorHAnsi"/>
        </w:rPr>
        <w:t xml:space="preserve">If this </w:t>
      </w:r>
      <w:r>
        <w:rPr>
          <w:rFonts w:asciiTheme="minorHAnsi" w:hAnsiTheme="minorHAnsi"/>
        </w:rPr>
        <w:t xml:space="preserve">Contract </w:t>
      </w:r>
      <w:r w:rsidRPr="0050704F">
        <w:rPr>
          <w:rFonts w:asciiTheme="minorHAnsi" w:hAnsiTheme="minorHAnsi"/>
        </w:rPr>
        <w:t xml:space="preserve">or anything in it gives rise to a taxable supply for Value Added Tax purposes by the </w:t>
      </w:r>
      <w:r w:rsidR="008530C5">
        <w:rPr>
          <w:rFonts w:asciiTheme="minorHAnsi" w:hAnsiTheme="minorHAnsi"/>
        </w:rPr>
        <w:t>Provider</w:t>
      </w:r>
      <w:r>
        <w:rPr>
          <w:rFonts w:asciiTheme="minorHAnsi" w:hAnsiTheme="minorHAnsi"/>
        </w:rPr>
        <w:t xml:space="preserve"> </w:t>
      </w:r>
      <w:r w:rsidRPr="0050704F">
        <w:rPr>
          <w:rFonts w:asciiTheme="minorHAnsi" w:hAnsiTheme="minorHAnsi"/>
        </w:rPr>
        <w:t xml:space="preserve">to the Council under Law from time to time in force, on the production of a valid Value Added Tax invoice, the Council will pay the </w:t>
      </w:r>
      <w:r w:rsidR="008530C5">
        <w:rPr>
          <w:rFonts w:asciiTheme="minorHAnsi" w:hAnsiTheme="minorHAnsi"/>
        </w:rPr>
        <w:t>Provider</w:t>
      </w:r>
      <w:r w:rsidRPr="0050704F">
        <w:rPr>
          <w:rFonts w:asciiTheme="minorHAnsi" w:hAnsiTheme="minorHAnsi"/>
        </w:rPr>
        <w:t xml:space="preserve"> a sum equal to that Value Added Tax in addition to </w:t>
      </w:r>
      <w:r>
        <w:rPr>
          <w:rFonts w:asciiTheme="minorHAnsi" w:hAnsiTheme="minorHAnsi"/>
        </w:rPr>
        <w:t>the Price or any other consideration</w:t>
      </w:r>
      <w:r w:rsidRPr="0050704F">
        <w:rPr>
          <w:rFonts w:asciiTheme="minorHAnsi" w:hAnsiTheme="minorHAnsi"/>
        </w:rPr>
        <w:t>.</w:t>
      </w:r>
    </w:p>
    <w:p w14:paraId="2AE0A2AC" w14:textId="77777777" w:rsidR="00641862" w:rsidRPr="003B6945" w:rsidRDefault="00641862" w:rsidP="00087761">
      <w:pPr>
        <w:pStyle w:val="H2"/>
        <w:numPr>
          <w:ilvl w:val="0"/>
          <w:numId w:val="0"/>
        </w:numPr>
        <w:jc w:val="both"/>
        <w:rPr>
          <w:rFonts w:asciiTheme="minorHAnsi" w:hAnsiTheme="minorHAnsi"/>
        </w:rPr>
      </w:pPr>
    </w:p>
    <w:p w14:paraId="06CD7AED" w14:textId="77777777" w:rsidR="00641862" w:rsidRPr="003B6945" w:rsidRDefault="00641862" w:rsidP="00087761">
      <w:pPr>
        <w:pStyle w:val="H2"/>
        <w:jc w:val="both"/>
        <w:rPr>
          <w:rFonts w:asciiTheme="minorHAnsi" w:hAnsiTheme="minorHAnsi"/>
        </w:rPr>
      </w:pPr>
      <w:r w:rsidRPr="003B6945">
        <w:rPr>
          <w:rFonts w:asciiTheme="minorHAnsi" w:hAnsiTheme="minorHAnsi"/>
        </w:rPr>
        <w:t>Without prejudice to any other rights or remedies of the Council whether in contract, tort, or under statute, or otherwise, the Council shall be entitled to withhold or reduce, or make deductions from the Price:</w:t>
      </w:r>
    </w:p>
    <w:p w14:paraId="13F192CB" w14:textId="77777777" w:rsidR="00641862" w:rsidRPr="003B6945" w:rsidRDefault="00641862" w:rsidP="00087761">
      <w:pPr>
        <w:pStyle w:val="H2"/>
        <w:numPr>
          <w:ilvl w:val="0"/>
          <w:numId w:val="0"/>
        </w:numPr>
        <w:jc w:val="both"/>
        <w:rPr>
          <w:rFonts w:asciiTheme="minorHAnsi" w:hAnsiTheme="minorHAnsi"/>
        </w:rPr>
      </w:pPr>
    </w:p>
    <w:p w14:paraId="35992E2B" w14:textId="77777777" w:rsidR="00641862" w:rsidRPr="003B6945" w:rsidRDefault="00641862" w:rsidP="00087761">
      <w:pPr>
        <w:pStyle w:val="H3"/>
        <w:rPr>
          <w:rFonts w:asciiTheme="minorHAnsi" w:hAnsiTheme="minorHAnsi"/>
        </w:rPr>
      </w:pPr>
      <w:r w:rsidRPr="003B6945">
        <w:rPr>
          <w:rFonts w:asciiTheme="minorHAnsi" w:hAnsiTheme="minorHAnsi"/>
        </w:rPr>
        <w:t xml:space="preserve">pursuant to Clause </w:t>
      </w:r>
      <w:r>
        <w:rPr>
          <w:rFonts w:asciiTheme="minorHAnsi" w:hAnsiTheme="minorHAnsi"/>
        </w:rPr>
        <w:t>36</w:t>
      </w:r>
      <w:r w:rsidRPr="003B6945">
        <w:rPr>
          <w:rFonts w:asciiTheme="minorHAnsi" w:hAnsiTheme="minorHAnsi"/>
        </w:rPr>
        <w:t xml:space="preserve">; </w:t>
      </w:r>
    </w:p>
    <w:p w14:paraId="508CF8D8" w14:textId="77777777" w:rsidR="00641862" w:rsidRPr="003B6945" w:rsidRDefault="00641862" w:rsidP="00087761">
      <w:pPr>
        <w:pStyle w:val="H3"/>
        <w:numPr>
          <w:ilvl w:val="0"/>
          <w:numId w:val="0"/>
        </w:numPr>
        <w:ind w:left="1701"/>
        <w:rPr>
          <w:rFonts w:asciiTheme="minorHAnsi" w:hAnsiTheme="minorHAnsi"/>
        </w:rPr>
      </w:pPr>
    </w:p>
    <w:p w14:paraId="4B334C69" w14:textId="77777777" w:rsidR="00641862" w:rsidRPr="003B6945" w:rsidRDefault="00641862" w:rsidP="00087761">
      <w:pPr>
        <w:pStyle w:val="H3"/>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has been overpaid by the Council by virtue of an error or fraudulent conduct by a Council employee, agent or Fellow </w:t>
      </w:r>
      <w:r w:rsidR="008530C5">
        <w:rPr>
          <w:rFonts w:asciiTheme="minorHAnsi" w:hAnsiTheme="minorHAnsi"/>
        </w:rPr>
        <w:t>Provider</w:t>
      </w:r>
      <w:r w:rsidRPr="003B6945">
        <w:rPr>
          <w:rFonts w:asciiTheme="minorHAnsi" w:hAnsiTheme="minorHAnsi"/>
        </w:rPr>
        <w:t>;</w:t>
      </w:r>
    </w:p>
    <w:p w14:paraId="0A073F1A" w14:textId="77777777" w:rsidR="00641862" w:rsidRPr="003B6945" w:rsidRDefault="00641862" w:rsidP="00087761">
      <w:pPr>
        <w:pStyle w:val="H3"/>
        <w:numPr>
          <w:ilvl w:val="0"/>
          <w:numId w:val="0"/>
        </w:numPr>
        <w:rPr>
          <w:rFonts w:asciiTheme="minorHAnsi" w:hAnsiTheme="minorHAnsi"/>
        </w:rPr>
      </w:pPr>
    </w:p>
    <w:p w14:paraId="530C6B96" w14:textId="77777777" w:rsidR="00641862" w:rsidRPr="003B6945" w:rsidRDefault="00641862" w:rsidP="00087761">
      <w:pPr>
        <w:pStyle w:val="H3"/>
        <w:rPr>
          <w:rFonts w:asciiTheme="minorHAnsi" w:hAnsiTheme="minorHAnsi"/>
        </w:rPr>
      </w:pPr>
      <w:r w:rsidRPr="003B6945">
        <w:rPr>
          <w:rFonts w:asciiTheme="minorHAnsi" w:hAnsiTheme="minorHAnsi"/>
        </w:rPr>
        <w:t xml:space="preserve">where the Council has suffered financial loss by virtue of the </w:t>
      </w:r>
      <w:r w:rsidR="008530C5">
        <w:rPr>
          <w:rFonts w:asciiTheme="minorHAnsi" w:hAnsiTheme="minorHAnsi"/>
        </w:rPr>
        <w:t>Provider</w:t>
      </w:r>
      <w:r w:rsidRPr="003B6945">
        <w:rPr>
          <w:rFonts w:asciiTheme="minorHAnsi" w:hAnsiTheme="minorHAnsi"/>
        </w:rPr>
        <w:t xml:space="preserve"> overpaying a third party including, without limitation, where the </w:t>
      </w:r>
      <w:r w:rsidR="008530C5">
        <w:rPr>
          <w:rFonts w:asciiTheme="minorHAnsi" w:hAnsiTheme="minorHAnsi"/>
        </w:rPr>
        <w:t>Provider</w:t>
      </w:r>
      <w:r w:rsidRPr="003B6945">
        <w:rPr>
          <w:rFonts w:asciiTheme="minorHAnsi" w:hAnsiTheme="minorHAnsi"/>
        </w:rPr>
        <w:t xml:space="preserve"> in the course of carrying out its obligations under the Contract makes an overpayment of salary or makes duplicate credit payments.</w:t>
      </w:r>
    </w:p>
    <w:p w14:paraId="1E883A9A" w14:textId="77777777" w:rsidR="00641862" w:rsidRPr="003B6945" w:rsidRDefault="00641862" w:rsidP="00087761">
      <w:pPr>
        <w:ind w:left="851" w:hanging="851"/>
        <w:jc w:val="both"/>
        <w:rPr>
          <w:rFonts w:cs="Arial"/>
        </w:rPr>
      </w:pPr>
    </w:p>
    <w:p w14:paraId="6B3CE901" w14:textId="77777777" w:rsidR="00641862" w:rsidRPr="003B6945" w:rsidRDefault="00641862" w:rsidP="00087761">
      <w:pPr>
        <w:pStyle w:val="H2"/>
        <w:jc w:val="both"/>
        <w:rPr>
          <w:rFonts w:asciiTheme="minorHAnsi" w:hAnsiTheme="minorHAnsi"/>
        </w:rPr>
      </w:pPr>
      <w:r w:rsidRPr="003B6945">
        <w:rPr>
          <w:rFonts w:asciiTheme="minorHAnsi" w:hAnsiTheme="minorHAnsi"/>
        </w:rPr>
        <w:t>Any disputes in relation to invoices or payment may be referred to the Dispute Resolution Procedure as set out in Clause 4</w:t>
      </w:r>
      <w:r>
        <w:rPr>
          <w:rFonts w:asciiTheme="minorHAnsi" w:hAnsiTheme="minorHAnsi"/>
        </w:rPr>
        <w:t>0.</w:t>
      </w:r>
    </w:p>
    <w:p w14:paraId="1AC3BB02" w14:textId="77777777" w:rsidR="00641862" w:rsidRPr="003B6945" w:rsidRDefault="00641862" w:rsidP="00087761">
      <w:pPr>
        <w:jc w:val="both"/>
        <w:rPr>
          <w:rFonts w:cs="Arial"/>
          <w:highlight w:val="green"/>
        </w:rPr>
      </w:pPr>
    </w:p>
    <w:p w14:paraId="61EA0814" w14:textId="77777777" w:rsidR="00641862" w:rsidRPr="003B6945" w:rsidRDefault="00641862" w:rsidP="00087761">
      <w:pPr>
        <w:pStyle w:val="H2"/>
        <w:jc w:val="both"/>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enters into a Sub-Contract, the </w:t>
      </w:r>
      <w:r w:rsidR="008530C5">
        <w:rPr>
          <w:rFonts w:asciiTheme="minorHAnsi" w:hAnsiTheme="minorHAnsi"/>
        </w:rPr>
        <w:t>Provider</w:t>
      </w:r>
      <w:r w:rsidRPr="003B6945">
        <w:rPr>
          <w:rFonts w:asciiTheme="minorHAnsi" w:hAnsiTheme="minorHAnsi"/>
        </w:rPr>
        <w:t xml:space="preserve"> shall include in that Sub-Contract:</w:t>
      </w:r>
    </w:p>
    <w:p w14:paraId="6A44C4A0" w14:textId="77777777" w:rsidR="00641862" w:rsidRPr="003B6945" w:rsidRDefault="00641862" w:rsidP="00087761">
      <w:pPr>
        <w:ind w:left="851" w:hanging="851"/>
        <w:jc w:val="both"/>
        <w:rPr>
          <w:rFonts w:cs="Arial"/>
        </w:rPr>
      </w:pPr>
    </w:p>
    <w:p w14:paraId="6B381466" w14:textId="77777777" w:rsidR="00641862" w:rsidRPr="003B6945" w:rsidRDefault="00641862" w:rsidP="00087761">
      <w:pPr>
        <w:pStyle w:val="H3"/>
        <w:rPr>
          <w:rFonts w:asciiTheme="minorHAnsi" w:hAnsiTheme="minorHAnsi"/>
        </w:rPr>
      </w:pPr>
      <w:r w:rsidRPr="003B6945">
        <w:rPr>
          <w:rFonts w:asciiTheme="minorHAnsi" w:hAnsiTheme="minorHAnsi"/>
        </w:rPr>
        <w:tab/>
        <w:t xml:space="preserve">provisions having the same effect </w:t>
      </w:r>
      <w:r>
        <w:rPr>
          <w:rFonts w:asciiTheme="minorHAnsi" w:hAnsiTheme="minorHAnsi"/>
        </w:rPr>
        <w:t>as Clause 12.4</w:t>
      </w:r>
      <w:r w:rsidRPr="003B6945">
        <w:rPr>
          <w:rFonts w:asciiTheme="minorHAnsi" w:hAnsiTheme="minorHAnsi"/>
          <w:b/>
        </w:rPr>
        <w:t xml:space="preserve"> </w:t>
      </w:r>
      <w:r w:rsidRPr="003B6945">
        <w:rPr>
          <w:rFonts w:asciiTheme="minorHAnsi" w:hAnsiTheme="minorHAnsi"/>
        </w:rPr>
        <w:t xml:space="preserve">of this Contract; and </w:t>
      </w:r>
    </w:p>
    <w:p w14:paraId="61738AEF" w14:textId="77777777" w:rsidR="00641862" w:rsidRPr="003B6945" w:rsidRDefault="00641862" w:rsidP="00087761">
      <w:pPr>
        <w:ind w:left="1890" w:hanging="1036"/>
        <w:jc w:val="both"/>
        <w:rPr>
          <w:rFonts w:cs="Arial"/>
        </w:rPr>
      </w:pPr>
    </w:p>
    <w:p w14:paraId="28A5D2A9" w14:textId="77777777" w:rsidR="00641862" w:rsidRDefault="00641862" w:rsidP="00087761">
      <w:pPr>
        <w:pStyle w:val="H3"/>
        <w:rPr>
          <w:rFonts w:asciiTheme="minorHAnsi" w:hAnsiTheme="minorHAnsi"/>
        </w:rPr>
      </w:pPr>
      <w:r w:rsidRPr="003B6945">
        <w:rPr>
          <w:rFonts w:asciiTheme="minorHAnsi" w:hAnsiTheme="minorHAnsi"/>
        </w:rPr>
        <w:lastRenderedPageBreak/>
        <w:tab/>
        <w:t xml:space="preserve">a provision requiring the </w:t>
      </w:r>
      <w:r w:rsidR="008530C5">
        <w:rPr>
          <w:rFonts w:asciiTheme="minorHAnsi" w:hAnsiTheme="minorHAnsi"/>
        </w:rPr>
        <w:t>sub-provider</w:t>
      </w:r>
      <w:r w:rsidRPr="003B6945">
        <w:rPr>
          <w:rFonts w:asciiTheme="minorHAnsi" w:hAnsiTheme="minorHAnsi"/>
        </w:rPr>
        <w:t xml:space="preserve"> to include in any Sub-Contract which it awards provisions having the same effect as </w:t>
      </w:r>
      <w:r w:rsidRPr="00D767B2">
        <w:rPr>
          <w:rFonts w:asciiTheme="minorHAnsi" w:hAnsiTheme="minorHAnsi"/>
        </w:rPr>
        <w:t>Clause 12.4</w:t>
      </w:r>
      <w:r w:rsidRPr="003B6945">
        <w:rPr>
          <w:rFonts w:asciiTheme="minorHAnsi" w:hAnsiTheme="minorHAnsi"/>
          <w:b/>
        </w:rPr>
        <w:t xml:space="preserve"> </w:t>
      </w:r>
      <w:r w:rsidRPr="003B6945">
        <w:rPr>
          <w:rFonts w:asciiTheme="minorHAnsi" w:hAnsiTheme="minorHAnsi"/>
        </w:rPr>
        <w:t>of this Contract.</w:t>
      </w:r>
    </w:p>
    <w:p w14:paraId="7C8F5D15" w14:textId="77777777" w:rsidR="00641862" w:rsidRDefault="00641862" w:rsidP="00087761">
      <w:pPr>
        <w:pStyle w:val="ListParagraph"/>
        <w:jc w:val="both"/>
        <w:rPr>
          <w:rFonts w:asciiTheme="minorHAnsi" w:hAnsiTheme="minorHAnsi"/>
        </w:rPr>
      </w:pPr>
    </w:p>
    <w:p w14:paraId="22F2D79B" w14:textId="77777777" w:rsidR="00641862" w:rsidRPr="003B6945" w:rsidRDefault="00641862" w:rsidP="00087761">
      <w:pPr>
        <w:pStyle w:val="H3"/>
        <w:rPr>
          <w:rFonts w:asciiTheme="minorHAnsi" w:hAnsiTheme="minorHAnsi"/>
        </w:rPr>
      </w:pPr>
      <w:r>
        <w:rPr>
          <w:rFonts w:asciiTheme="minorHAnsi" w:hAnsiTheme="minorHAnsi"/>
        </w:rPr>
        <w:t xml:space="preserve">Without prejudice to any other of its rights in this Contract, the Council shall be entitled to receive evidence from the </w:t>
      </w:r>
      <w:r w:rsidR="008530C5">
        <w:rPr>
          <w:rFonts w:asciiTheme="minorHAnsi" w:hAnsiTheme="minorHAnsi"/>
        </w:rPr>
        <w:t>Provider</w:t>
      </w:r>
      <w:r>
        <w:rPr>
          <w:rFonts w:asciiTheme="minorHAnsi" w:hAnsiTheme="minorHAnsi"/>
        </w:rPr>
        <w:t xml:space="preserve"> of the existence of such provisions and that they are complied with by the parties to the Sub-Contracts.</w:t>
      </w:r>
    </w:p>
    <w:p w14:paraId="59461B37" w14:textId="77777777" w:rsidR="00AB087C" w:rsidRPr="003B6945" w:rsidRDefault="00AB087C" w:rsidP="00087761">
      <w:pPr>
        <w:tabs>
          <w:tab w:val="right" w:pos="7920"/>
        </w:tabs>
        <w:ind w:left="851" w:hanging="851"/>
        <w:jc w:val="both"/>
        <w:rPr>
          <w:rFonts w:asciiTheme="minorHAnsi" w:hAnsiTheme="minorHAnsi" w:cs="Arial"/>
          <w:sz w:val="22"/>
          <w:szCs w:val="22"/>
        </w:rPr>
      </w:pPr>
    </w:p>
    <w:p w14:paraId="718EF8E0" w14:textId="77777777" w:rsidR="00C94007" w:rsidRDefault="005A3743" w:rsidP="00CA6F2F">
      <w:pPr>
        <w:pStyle w:val="H1"/>
        <w:ind w:left="993"/>
        <w:jc w:val="both"/>
        <w:rPr>
          <w:rFonts w:asciiTheme="minorHAnsi" w:hAnsiTheme="minorHAnsi"/>
        </w:rPr>
      </w:pPr>
      <w:bookmarkStart w:id="23" w:name="_Toc442437252"/>
      <w:r>
        <w:rPr>
          <w:rFonts w:asciiTheme="minorHAnsi" w:hAnsiTheme="minorHAnsi"/>
        </w:rPr>
        <w:t xml:space="preserve">THE </w:t>
      </w:r>
      <w:r w:rsidR="00BA3905">
        <w:rPr>
          <w:rFonts w:asciiTheme="minorHAnsi" w:hAnsiTheme="minorHAnsi"/>
        </w:rPr>
        <w:t>PRICE</w:t>
      </w:r>
      <w:bookmarkEnd w:id="23"/>
      <w:r>
        <w:rPr>
          <w:rFonts w:asciiTheme="minorHAnsi" w:hAnsiTheme="minorHAnsi"/>
        </w:rPr>
        <w:t xml:space="preserve"> THROUGHOUT CONTRACT PERIOD</w:t>
      </w:r>
    </w:p>
    <w:p w14:paraId="14EE98CC" w14:textId="77777777" w:rsidR="005A3743" w:rsidRDefault="005A3743" w:rsidP="00087761">
      <w:pPr>
        <w:pStyle w:val="H1"/>
        <w:numPr>
          <w:ilvl w:val="0"/>
          <w:numId w:val="0"/>
        </w:numPr>
        <w:ind w:left="851"/>
        <w:jc w:val="both"/>
        <w:rPr>
          <w:rFonts w:asciiTheme="minorHAnsi" w:hAnsiTheme="minorHAnsi"/>
        </w:rPr>
      </w:pPr>
    </w:p>
    <w:p w14:paraId="2068817C" w14:textId="313840DC" w:rsidR="005A3743" w:rsidRDefault="005A3743" w:rsidP="00087761">
      <w:pPr>
        <w:pStyle w:val="H2"/>
        <w:jc w:val="both"/>
        <w:rPr>
          <w:rFonts w:asciiTheme="minorHAnsi" w:hAnsiTheme="minorHAnsi"/>
        </w:rPr>
      </w:pPr>
      <w:r w:rsidRPr="005A3743">
        <w:rPr>
          <w:rFonts w:asciiTheme="minorHAnsi" w:hAnsiTheme="minorHAnsi"/>
        </w:rPr>
        <w:t>Save where as a result of the application of any other provision in this Contract, the P</w:t>
      </w:r>
      <w:r w:rsidR="00C65395">
        <w:rPr>
          <w:rFonts w:asciiTheme="minorHAnsi" w:hAnsiTheme="minorHAnsi"/>
        </w:rPr>
        <w:t xml:space="preserve">rovider shall </w:t>
      </w:r>
      <w:r w:rsidR="00C762CD">
        <w:rPr>
          <w:rFonts w:asciiTheme="minorHAnsi" w:hAnsiTheme="minorHAnsi"/>
        </w:rPr>
        <w:t>have the opportunity to re-submit their Price when the</w:t>
      </w:r>
      <w:r w:rsidR="00D70113">
        <w:rPr>
          <w:rFonts w:asciiTheme="minorHAnsi" w:hAnsiTheme="minorHAnsi"/>
        </w:rPr>
        <w:t xml:space="preserve"> </w:t>
      </w:r>
      <w:r w:rsidR="00424688">
        <w:rPr>
          <w:rFonts w:asciiTheme="minorHAnsi" w:hAnsiTheme="minorHAnsi"/>
        </w:rPr>
        <w:t xml:space="preserve">Contract </w:t>
      </w:r>
      <w:r w:rsidR="00C762CD">
        <w:rPr>
          <w:rFonts w:asciiTheme="minorHAnsi" w:hAnsiTheme="minorHAnsi"/>
        </w:rPr>
        <w:t xml:space="preserve"> is opened periodically for the duration of the Contract Period.</w:t>
      </w:r>
      <w:r w:rsidR="0050630C">
        <w:rPr>
          <w:rFonts w:asciiTheme="minorHAnsi" w:hAnsiTheme="minorHAnsi"/>
        </w:rPr>
        <w:t xml:space="preserve"> The Council however shall be under no obligation to accept the re-submitted price.</w:t>
      </w:r>
    </w:p>
    <w:p w14:paraId="643C2E70" w14:textId="77777777" w:rsidR="00C65395" w:rsidRDefault="00C65395" w:rsidP="00C65395">
      <w:pPr>
        <w:pStyle w:val="H2"/>
        <w:numPr>
          <w:ilvl w:val="0"/>
          <w:numId w:val="0"/>
        </w:numPr>
        <w:ind w:left="993"/>
        <w:jc w:val="both"/>
        <w:rPr>
          <w:rFonts w:asciiTheme="minorHAnsi" w:hAnsiTheme="minorHAnsi"/>
        </w:rPr>
      </w:pPr>
    </w:p>
    <w:p w14:paraId="73CE67F5" w14:textId="77777777" w:rsidR="007E682E" w:rsidRDefault="0050630C" w:rsidP="007E682E">
      <w:pPr>
        <w:pStyle w:val="H2"/>
        <w:jc w:val="both"/>
        <w:rPr>
          <w:rFonts w:asciiTheme="minorHAnsi" w:hAnsiTheme="minorHAnsi"/>
        </w:rPr>
      </w:pPr>
      <w:r>
        <w:rPr>
          <w:rFonts w:asciiTheme="minorHAnsi" w:hAnsiTheme="minorHAnsi"/>
        </w:rPr>
        <w:t>At the sole discretion of the Council, t</w:t>
      </w:r>
      <w:r w:rsidR="00C65395" w:rsidRPr="007E682E">
        <w:rPr>
          <w:rFonts w:asciiTheme="minorHAnsi" w:hAnsiTheme="minorHAnsi"/>
        </w:rPr>
        <w:t xml:space="preserve">he </w:t>
      </w:r>
      <w:r w:rsidR="00C762CD">
        <w:rPr>
          <w:rFonts w:asciiTheme="minorHAnsi" w:hAnsiTheme="minorHAnsi"/>
        </w:rPr>
        <w:t xml:space="preserve">Ceiling </w:t>
      </w:r>
      <w:r w:rsidR="00C65395" w:rsidRPr="007E682E">
        <w:rPr>
          <w:rFonts w:asciiTheme="minorHAnsi" w:hAnsiTheme="minorHAnsi"/>
        </w:rPr>
        <w:t>Price may be rev</w:t>
      </w:r>
      <w:r w:rsidR="007E682E" w:rsidRPr="007E682E">
        <w:rPr>
          <w:rFonts w:asciiTheme="minorHAnsi" w:hAnsiTheme="minorHAnsi"/>
        </w:rPr>
        <w:t>iewed on an annual basis</w:t>
      </w:r>
      <w:r w:rsidR="00C762CD">
        <w:rPr>
          <w:rFonts w:asciiTheme="minorHAnsi" w:hAnsiTheme="minorHAnsi"/>
        </w:rPr>
        <w:t xml:space="preserve"> in line with the Council’s </w:t>
      </w:r>
      <w:r w:rsidR="00614F25">
        <w:rPr>
          <w:rFonts w:asciiTheme="minorHAnsi" w:hAnsiTheme="minorHAnsi"/>
        </w:rPr>
        <w:t>b</w:t>
      </w:r>
      <w:r w:rsidR="00BA131C">
        <w:rPr>
          <w:rFonts w:asciiTheme="minorHAnsi" w:hAnsiTheme="minorHAnsi"/>
        </w:rPr>
        <w:t xml:space="preserve">udgeting and </w:t>
      </w:r>
      <w:r w:rsidR="00614F25">
        <w:rPr>
          <w:rFonts w:asciiTheme="minorHAnsi" w:hAnsiTheme="minorHAnsi"/>
        </w:rPr>
        <w:t>i</w:t>
      </w:r>
      <w:r w:rsidR="00C762CD">
        <w:rPr>
          <w:rFonts w:asciiTheme="minorHAnsi" w:hAnsiTheme="minorHAnsi"/>
        </w:rPr>
        <w:t>nflationary processes.</w:t>
      </w:r>
      <w:r w:rsidR="007E682E" w:rsidRPr="007E682E">
        <w:rPr>
          <w:rFonts w:asciiTheme="minorHAnsi" w:hAnsiTheme="minorHAnsi"/>
        </w:rPr>
        <w:t xml:space="preserve"> </w:t>
      </w:r>
    </w:p>
    <w:p w14:paraId="50772A13" w14:textId="77777777" w:rsidR="007E682E" w:rsidRDefault="007E682E" w:rsidP="000926B9">
      <w:pPr>
        <w:pStyle w:val="ListParagraph"/>
        <w:rPr>
          <w:rFonts w:asciiTheme="minorHAnsi" w:hAnsiTheme="minorHAnsi"/>
          <w:u w:val="single"/>
        </w:rPr>
      </w:pPr>
    </w:p>
    <w:p w14:paraId="0695EF5A" w14:textId="77777777" w:rsidR="007E682E" w:rsidRPr="000926B9" w:rsidRDefault="007E682E" w:rsidP="000926B9">
      <w:pPr>
        <w:pStyle w:val="H2"/>
        <w:ind w:left="900" w:hanging="900"/>
        <w:jc w:val="both"/>
        <w:rPr>
          <w:rFonts w:asciiTheme="minorHAnsi" w:hAnsiTheme="minorHAnsi"/>
        </w:rPr>
      </w:pPr>
      <w:r w:rsidRPr="000926B9">
        <w:rPr>
          <w:rFonts w:asciiTheme="minorHAnsi" w:hAnsiTheme="minorHAnsi"/>
        </w:rPr>
        <w:t>The Service Provider may request an adjustment to the Price provided that:</w:t>
      </w:r>
    </w:p>
    <w:p w14:paraId="410BF802" w14:textId="77777777" w:rsidR="007E682E" w:rsidRPr="000926B9" w:rsidRDefault="007E682E" w:rsidP="000926B9">
      <w:pPr>
        <w:pStyle w:val="ListParagraph"/>
        <w:rPr>
          <w:rFonts w:asciiTheme="minorHAnsi" w:hAnsiTheme="minorHAnsi"/>
        </w:rPr>
      </w:pPr>
    </w:p>
    <w:p w14:paraId="033633EE"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 xml:space="preserve">There is a maximum of one (1) request per annum; </w:t>
      </w:r>
    </w:p>
    <w:p w14:paraId="5172E4B6" w14:textId="77777777" w:rsidR="007E682E" w:rsidRPr="000926B9" w:rsidRDefault="007E682E" w:rsidP="000926B9">
      <w:pPr>
        <w:pStyle w:val="H3"/>
        <w:numPr>
          <w:ilvl w:val="0"/>
          <w:numId w:val="0"/>
        </w:numPr>
        <w:ind w:left="1980"/>
        <w:rPr>
          <w:rFonts w:asciiTheme="minorHAnsi" w:hAnsiTheme="minorHAnsi"/>
        </w:rPr>
      </w:pPr>
    </w:p>
    <w:p w14:paraId="3FBCFD40"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Any request is made in writing;</w:t>
      </w:r>
    </w:p>
    <w:p w14:paraId="504C56A4" w14:textId="77777777" w:rsidR="007E682E" w:rsidRPr="000926B9" w:rsidRDefault="007E682E" w:rsidP="000926B9">
      <w:pPr>
        <w:pStyle w:val="H3"/>
        <w:numPr>
          <w:ilvl w:val="0"/>
          <w:numId w:val="0"/>
        </w:numPr>
        <w:rPr>
          <w:rFonts w:asciiTheme="minorHAnsi" w:hAnsiTheme="minorHAnsi"/>
        </w:rPr>
      </w:pPr>
    </w:p>
    <w:p w14:paraId="1BA4BBFB"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Documentary evidence is presented to support such a request;</w:t>
      </w:r>
    </w:p>
    <w:p w14:paraId="19CC3CF7" w14:textId="77777777" w:rsidR="007E682E" w:rsidRPr="000926B9" w:rsidRDefault="007E682E" w:rsidP="000926B9">
      <w:pPr>
        <w:pStyle w:val="H3"/>
        <w:numPr>
          <w:ilvl w:val="0"/>
          <w:numId w:val="0"/>
        </w:numPr>
        <w:rPr>
          <w:rFonts w:asciiTheme="minorHAnsi" w:hAnsiTheme="minorHAnsi"/>
        </w:rPr>
      </w:pPr>
    </w:p>
    <w:p w14:paraId="4B4B8CB9" w14:textId="77777777" w:rsidR="007E682E" w:rsidRPr="000926B9" w:rsidRDefault="007E682E" w:rsidP="000926B9">
      <w:pPr>
        <w:pStyle w:val="H3"/>
        <w:ind w:left="1980" w:hanging="1080"/>
        <w:rPr>
          <w:rFonts w:asciiTheme="minorHAnsi" w:hAnsiTheme="minorHAnsi"/>
        </w:rPr>
      </w:pPr>
      <w:r w:rsidRPr="000926B9">
        <w:rPr>
          <w:rFonts w:asciiTheme="minorHAnsi" w:hAnsiTheme="minorHAnsi"/>
        </w:rPr>
        <w:t xml:space="preserve"> The change to Price does not constitute a material change to the Contract.</w:t>
      </w:r>
    </w:p>
    <w:p w14:paraId="2C626981" w14:textId="77777777" w:rsidR="007E682E" w:rsidRDefault="007E682E" w:rsidP="003D21CF">
      <w:pPr>
        <w:pStyle w:val="H3"/>
        <w:numPr>
          <w:ilvl w:val="0"/>
          <w:numId w:val="0"/>
        </w:numPr>
        <w:ind w:left="2127"/>
        <w:rPr>
          <w:rFonts w:asciiTheme="minorHAnsi" w:hAnsiTheme="minorHAnsi"/>
        </w:rPr>
      </w:pPr>
      <w:r w:rsidRPr="000926B9">
        <w:rPr>
          <w:rFonts w:asciiTheme="minorHAnsi" w:hAnsiTheme="minorHAnsi"/>
        </w:rPr>
        <w:t>   </w:t>
      </w:r>
    </w:p>
    <w:p w14:paraId="56763A9A" w14:textId="77777777" w:rsidR="0050630C" w:rsidRDefault="0050630C" w:rsidP="007C7A6C">
      <w:pPr>
        <w:pStyle w:val="H3"/>
        <w:numPr>
          <w:ilvl w:val="0"/>
          <w:numId w:val="0"/>
        </w:numPr>
        <w:ind w:left="851" w:hanging="851"/>
        <w:rPr>
          <w:rFonts w:asciiTheme="minorHAnsi" w:hAnsiTheme="minorHAnsi"/>
        </w:rPr>
      </w:pPr>
      <w:r>
        <w:rPr>
          <w:rFonts w:asciiTheme="minorHAnsi" w:hAnsiTheme="minorHAnsi"/>
        </w:rPr>
        <w:t>13.4</w:t>
      </w:r>
      <w:r>
        <w:rPr>
          <w:rFonts w:asciiTheme="minorHAnsi" w:hAnsiTheme="minorHAnsi"/>
        </w:rPr>
        <w:tab/>
        <w:t>The Council shall be under no obligation to accept the Provider’s request made pursuant to clause 13.3.</w:t>
      </w:r>
    </w:p>
    <w:p w14:paraId="10B2FD64" w14:textId="77777777" w:rsidR="0069080C" w:rsidRDefault="0069080C" w:rsidP="009A73ED">
      <w:pPr>
        <w:pStyle w:val="H3"/>
        <w:numPr>
          <w:ilvl w:val="0"/>
          <w:numId w:val="0"/>
        </w:numPr>
        <w:ind w:left="2127"/>
        <w:rPr>
          <w:rFonts w:asciiTheme="minorHAnsi" w:hAnsiTheme="minorHAnsi"/>
        </w:rPr>
      </w:pPr>
    </w:p>
    <w:p w14:paraId="3DAF97D5" w14:textId="36F869A6" w:rsidR="0069080C" w:rsidRPr="009A73ED" w:rsidRDefault="0050630C" w:rsidP="007C7A6C">
      <w:pPr>
        <w:pStyle w:val="H2"/>
        <w:numPr>
          <w:ilvl w:val="0"/>
          <w:numId w:val="0"/>
        </w:numPr>
        <w:ind w:left="993" w:hanging="851"/>
        <w:rPr>
          <w:rFonts w:asciiTheme="minorHAnsi" w:hAnsiTheme="minorHAnsi"/>
        </w:rPr>
      </w:pPr>
      <w:r>
        <w:rPr>
          <w:rFonts w:asciiTheme="minorHAnsi" w:hAnsiTheme="minorHAnsi" w:cstheme="minorHAnsi"/>
        </w:rPr>
        <w:t>13.5</w:t>
      </w:r>
      <w:r w:rsidR="007C7A6C">
        <w:rPr>
          <w:rFonts w:asciiTheme="minorHAnsi" w:hAnsiTheme="minorHAnsi" w:cstheme="minorHAnsi"/>
        </w:rPr>
        <w:tab/>
      </w:r>
      <w:r>
        <w:rPr>
          <w:rFonts w:asciiTheme="minorHAnsi" w:hAnsiTheme="minorHAnsi" w:cstheme="minorHAnsi"/>
        </w:rPr>
        <w:t xml:space="preserve"> </w:t>
      </w:r>
      <w:r w:rsidR="0069080C" w:rsidRPr="009A73ED">
        <w:rPr>
          <w:rFonts w:asciiTheme="minorHAnsi" w:hAnsiTheme="minorHAnsi" w:cstheme="minorHAnsi"/>
        </w:rPr>
        <w:t xml:space="preserve">The </w:t>
      </w:r>
      <w:r w:rsidR="0069080C">
        <w:rPr>
          <w:rFonts w:asciiTheme="minorHAnsi" w:hAnsiTheme="minorHAnsi" w:cstheme="minorHAnsi"/>
        </w:rPr>
        <w:t>Service P</w:t>
      </w:r>
      <w:r w:rsidR="0069080C" w:rsidRPr="009A73ED">
        <w:rPr>
          <w:rFonts w:asciiTheme="minorHAnsi" w:hAnsiTheme="minorHAnsi" w:cstheme="minorHAnsi"/>
        </w:rPr>
        <w:t xml:space="preserve">rovider will charge all </w:t>
      </w:r>
      <w:r w:rsidR="00703E1D">
        <w:rPr>
          <w:rFonts w:asciiTheme="minorHAnsi" w:hAnsiTheme="minorHAnsi" w:cstheme="minorHAnsi"/>
        </w:rPr>
        <w:t xml:space="preserve">Council </w:t>
      </w:r>
      <w:r w:rsidR="0069080C" w:rsidRPr="009A73ED">
        <w:rPr>
          <w:rFonts w:asciiTheme="minorHAnsi" w:hAnsiTheme="minorHAnsi" w:cstheme="minorHAnsi"/>
        </w:rPr>
        <w:t xml:space="preserve">service users commissioning services through a direct payment in line with </w:t>
      </w:r>
      <w:r w:rsidR="00424688">
        <w:rPr>
          <w:rFonts w:asciiTheme="minorHAnsi" w:hAnsiTheme="minorHAnsi" w:cstheme="minorHAnsi"/>
        </w:rPr>
        <w:t>Contract</w:t>
      </w:r>
      <w:r w:rsidR="0069080C" w:rsidRPr="009A73ED">
        <w:rPr>
          <w:rFonts w:asciiTheme="minorHAnsi" w:hAnsiTheme="minorHAnsi" w:cstheme="minorHAnsi"/>
        </w:rPr>
        <w:t xml:space="preserve"> rates, and will not charge more for a serv</w:t>
      </w:r>
      <w:r w:rsidR="0069080C" w:rsidRPr="00D70113">
        <w:rPr>
          <w:rFonts w:asciiTheme="minorHAnsi" w:hAnsiTheme="minorHAnsi" w:cstheme="minorHAnsi"/>
        </w:rPr>
        <w:t>ice</w:t>
      </w:r>
      <w:r w:rsidR="0069080C" w:rsidRPr="009A73ED">
        <w:rPr>
          <w:rFonts w:asciiTheme="minorHAnsi" w:hAnsiTheme="minorHAnsi" w:cstheme="minorHAnsi"/>
        </w:rPr>
        <w:t xml:space="preserve"> commissioned </w:t>
      </w:r>
      <w:r w:rsidR="00703E1D">
        <w:rPr>
          <w:rFonts w:asciiTheme="minorHAnsi" w:hAnsiTheme="minorHAnsi" w:cstheme="minorHAnsi"/>
        </w:rPr>
        <w:t xml:space="preserve">through </w:t>
      </w:r>
      <w:r w:rsidR="0069080C" w:rsidRPr="009A73ED">
        <w:rPr>
          <w:rFonts w:asciiTheme="minorHAnsi" w:hAnsiTheme="minorHAnsi" w:cstheme="minorHAnsi"/>
        </w:rPr>
        <w:t xml:space="preserve">a direct payment than an arranged provision.  Any fee negotiations applied to the </w:t>
      </w:r>
      <w:r w:rsidR="00424688">
        <w:rPr>
          <w:rFonts w:asciiTheme="minorHAnsi" w:hAnsiTheme="minorHAnsi" w:cstheme="minorHAnsi"/>
        </w:rPr>
        <w:t>Contract</w:t>
      </w:r>
      <w:r w:rsidR="0069080C" w:rsidRPr="009A73ED">
        <w:rPr>
          <w:rFonts w:asciiTheme="minorHAnsi" w:hAnsiTheme="minorHAnsi" w:cstheme="minorHAnsi"/>
        </w:rPr>
        <w:t xml:space="preserve"> rates may also be applied to services commissioned via a direct payment.  Direct Payment rates cannot be increased above the negotiated rates applied to the</w:t>
      </w:r>
      <w:r w:rsidR="00D70113">
        <w:rPr>
          <w:rFonts w:asciiTheme="minorHAnsi" w:hAnsiTheme="minorHAnsi" w:cstheme="minorHAnsi"/>
        </w:rPr>
        <w:t xml:space="preserve"> </w:t>
      </w:r>
      <w:r w:rsidR="00424688">
        <w:rPr>
          <w:rFonts w:asciiTheme="minorHAnsi" w:hAnsiTheme="minorHAnsi" w:cstheme="minorHAnsi"/>
        </w:rPr>
        <w:t>Contract</w:t>
      </w:r>
      <w:r w:rsidR="0069080C" w:rsidRPr="009A73ED">
        <w:rPr>
          <w:rFonts w:asciiTheme="minorHAnsi" w:hAnsiTheme="minorHAnsi" w:cstheme="minorHAnsi"/>
        </w:rPr>
        <w:t>.</w:t>
      </w:r>
    </w:p>
    <w:p w14:paraId="14608A31" w14:textId="77777777" w:rsidR="007E682E" w:rsidRDefault="007E682E" w:rsidP="007E682E">
      <w:pPr>
        <w:ind w:left="1980" w:hanging="1080"/>
        <w:jc w:val="both"/>
        <w:rPr>
          <w:rFonts w:ascii="Arial" w:hAnsi="Arial" w:cs="Arial"/>
        </w:rPr>
      </w:pPr>
    </w:p>
    <w:p w14:paraId="56A23C09" w14:textId="77777777" w:rsidR="00C65395" w:rsidRPr="005A3743" w:rsidRDefault="00C65395" w:rsidP="000926B9">
      <w:pPr>
        <w:pStyle w:val="H1"/>
        <w:numPr>
          <w:ilvl w:val="0"/>
          <w:numId w:val="0"/>
        </w:numPr>
        <w:ind w:left="851" w:hanging="851"/>
      </w:pPr>
    </w:p>
    <w:p w14:paraId="28E614FD" w14:textId="77777777" w:rsidR="00C10FB8" w:rsidRPr="003B6945" w:rsidRDefault="00C10FB8" w:rsidP="00CA6F2F">
      <w:pPr>
        <w:pStyle w:val="H1"/>
        <w:ind w:left="993"/>
        <w:jc w:val="both"/>
        <w:rPr>
          <w:rFonts w:asciiTheme="minorHAnsi" w:hAnsiTheme="minorHAnsi"/>
        </w:rPr>
      </w:pPr>
      <w:bookmarkStart w:id="24" w:name="_BPDC_LN_INS_1163"/>
      <w:bookmarkStart w:id="25" w:name="_BPDC_LN_INS_1162"/>
      <w:bookmarkStart w:id="26" w:name="_BPDC_LN_INS_1161"/>
      <w:bookmarkStart w:id="27" w:name="_BPDC_LN_INS_1160"/>
      <w:bookmarkStart w:id="28" w:name="_BPDC_LN_INS_1159"/>
      <w:bookmarkStart w:id="29" w:name="_BPDC_LN_INS_1158"/>
      <w:bookmarkStart w:id="30" w:name="LastEdit"/>
      <w:bookmarkStart w:id="31" w:name="_Toc442437253"/>
      <w:bookmarkEnd w:id="24"/>
      <w:bookmarkEnd w:id="25"/>
      <w:bookmarkEnd w:id="26"/>
      <w:bookmarkEnd w:id="27"/>
      <w:bookmarkEnd w:id="28"/>
      <w:bookmarkEnd w:id="29"/>
      <w:bookmarkEnd w:id="30"/>
      <w:r w:rsidRPr="003B6945">
        <w:rPr>
          <w:rFonts w:asciiTheme="minorHAnsi" w:hAnsiTheme="minorHAnsi"/>
        </w:rPr>
        <w:t>RECOVERY OF SUMS DUE</w:t>
      </w:r>
      <w:bookmarkEnd w:id="31"/>
      <w:r w:rsidRPr="003B6945">
        <w:rPr>
          <w:rFonts w:asciiTheme="minorHAnsi" w:hAnsiTheme="minorHAnsi"/>
        </w:rPr>
        <w:t xml:space="preserve"> </w:t>
      </w:r>
    </w:p>
    <w:p w14:paraId="1DC00115" w14:textId="77777777" w:rsidR="00C10FB8" w:rsidRPr="003B6945" w:rsidRDefault="00C10FB8" w:rsidP="00087761">
      <w:pPr>
        <w:ind w:left="851" w:hanging="851"/>
        <w:jc w:val="both"/>
        <w:rPr>
          <w:rFonts w:asciiTheme="minorHAnsi" w:hAnsiTheme="minorHAnsi" w:cs="Arial"/>
          <w:sz w:val="22"/>
          <w:szCs w:val="22"/>
        </w:rPr>
      </w:pPr>
    </w:p>
    <w:p w14:paraId="69F64DEE"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Wherever under this Contract any sum of money is recoverable from or payable by the </w:t>
      </w:r>
      <w:r w:rsidR="008530C5">
        <w:rPr>
          <w:rFonts w:asciiTheme="minorHAnsi" w:hAnsiTheme="minorHAnsi"/>
        </w:rPr>
        <w:t>Provider</w:t>
      </w:r>
      <w:r w:rsidRPr="003B6945">
        <w:rPr>
          <w:rFonts w:asciiTheme="minorHAnsi" w:hAnsiTheme="minorHAnsi"/>
        </w:rPr>
        <w:t xml:space="preserve"> (including any sum which the </w:t>
      </w:r>
      <w:r w:rsidR="008530C5">
        <w:rPr>
          <w:rFonts w:asciiTheme="minorHAnsi" w:hAnsiTheme="minorHAnsi"/>
        </w:rPr>
        <w:t>Provider</w:t>
      </w:r>
      <w:r w:rsidRPr="003B6945">
        <w:rPr>
          <w:rFonts w:asciiTheme="minorHAnsi" w:hAnsiTheme="minorHAnsi"/>
        </w:rPr>
        <w:t xml:space="preserve"> is liable to pay to the Council in respect of any breach of this Contract), the Council may deduct that sum from any sum then due, or which at any later time may become due to the </w:t>
      </w:r>
      <w:r w:rsidR="008530C5">
        <w:rPr>
          <w:rFonts w:asciiTheme="minorHAnsi" w:hAnsiTheme="minorHAnsi"/>
        </w:rPr>
        <w:t>Provider</w:t>
      </w:r>
      <w:r w:rsidRPr="003B6945">
        <w:rPr>
          <w:rFonts w:asciiTheme="minorHAnsi" w:hAnsiTheme="minorHAnsi"/>
        </w:rPr>
        <w:t xml:space="preserve"> under this Contract</w:t>
      </w:r>
      <w:r w:rsidR="00BB41BE" w:rsidRPr="003B6945">
        <w:rPr>
          <w:rFonts w:asciiTheme="minorHAnsi" w:hAnsiTheme="minorHAnsi"/>
        </w:rPr>
        <w:t xml:space="preserve"> or any other contract with the </w:t>
      </w:r>
      <w:r w:rsidR="008530C5">
        <w:rPr>
          <w:rFonts w:asciiTheme="minorHAnsi" w:hAnsiTheme="minorHAnsi"/>
        </w:rPr>
        <w:t>Provider</w:t>
      </w:r>
      <w:r w:rsidRPr="003B6945">
        <w:rPr>
          <w:rFonts w:asciiTheme="minorHAnsi" w:hAnsiTheme="minorHAnsi"/>
        </w:rPr>
        <w:t>.</w:t>
      </w:r>
    </w:p>
    <w:p w14:paraId="2918925B" w14:textId="77777777" w:rsidR="00C10FB8" w:rsidRPr="003B6945" w:rsidRDefault="00C10FB8" w:rsidP="00087761">
      <w:pPr>
        <w:pStyle w:val="H2"/>
        <w:numPr>
          <w:ilvl w:val="0"/>
          <w:numId w:val="0"/>
        </w:numPr>
        <w:ind w:left="851"/>
        <w:jc w:val="both"/>
        <w:rPr>
          <w:rFonts w:asciiTheme="minorHAnsi" w:hAnsiTheme="minorHAnsi"/>
        </w:rPr>
      </w:pPr>
    </w:p>
    <w:p w14:paraId="2EB3804E"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Any overpayment by the Council to the </w:t>
      </w:r>
      <w:r w:rsidR="008530C5">
        <w:rPr>
          <w:rFonts w:asciiTheme="minorHAnsi" w:hAnsiTheme="minorHAnsi"/>
        </w:rPr>
        <w:t>Provider</w:t>
      </w:r>
      <w:r w:rsidRPr="003B6945">
        <w:rPr>
          <w:rFonts w:asciiTheme="minorHAnsi" w:hAnsiTheme="minorHAnsi"/>
        </w:rPr>
        <w:t xml:space="preserve"> shall be recoverable by the Council.</w:t>
      </w:r>
    </w:p>
    <w:p w14:paraId="374E029C" w14:textId="77777777" w:rsidR="00C10FB8" w:rsidRPr="003B6945" w:rsidRDefault="00C10FB8" w:rsidP="00087761">
      <w:pPr>
        <w:pStyle w:val="H2"/>
        <w:numPr>
          <w:ilvl w:val="0"/>
          <w:numId w:val="0"/>
        </w:numPr>
        <w:ind w:left="851"/>
        <w:jc w:val="both"/>
        <w:rPr>
          <w:rFonts w:asciiTheme="minorHAnsi" w:hAnsiTheme="minorHAnsi"/>
        </w:rPr>
      </w:pPr>
    </w:p>
    <w:p w14:paraId="46C6DF15"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make any payments due to the Council without any deduction whether by way of set-off, counterclaim, discount, abatement or otherwise unless the </w:t>
      </w:r>
      <w:r w:rsidR="008530C5">
        <w:rPr>
          <w:rFonts w:asciiTheme="minorHAnsi" w:hAnsiTheme="minorHAnsi"/>
        </w:rPr>
        <w:t>Provider</w:t>
      </w:r>
      <w:r w:rsidRPr="003B6945">
        <w:rPr>
          <w:rFonts w:asciiTheme="minorHAnsi" w:hAnsiTheme="minorHAnsi"/>
        </w:rPr>
        <w:t xml:space="preserve"> has obtained the prior </w:t>
      </w:r>
      <w:r w:rsidR="002C30AE" w:rsidRPr="003B6945">
        <w:rPr>
          <w:rFonts w:asciiTheme="minorHAnsi" w:hAnsiTheme="minorHAnsi"/>
        </w:rPr>
        <w:t xml:space="preserve">written approval </w:t>
      </w:r>
      <w:r w:rsidRPr="003B6945">
        <w:rPr>
          <w:rFonts w:asciiTheme="minorHAnsi" w:hAnsiTheme="minorHAnsi"/>
        </w:rPr>
        <w:t>of the Council to such deduction.</w:t>
      </w:r>
    </w:p>
    <w:p w14:paraId="5668FC3F" w14:textId="77777777" w:rsidR="00C10FB8" w:rsidRPr="003B6945" w:rsidRDefault="00C10FB8" w:rsidP="00087761">
      <w:pPr>
        <w:ind w:left="851" w:hanging="851"/>
        <w:jc w:val="both"/>
        <w:rPr>
          <w:rFonts w:asciiTheme="minorHAnsi" w:hAnsiTheme="minorHAnsi" w:cs="Arial"/>
          <w:b/>
          <w:sz w:val="22"/>
          <w:szCs w:val="22"/>
        </w:rPr>
      </w:pPr>
      <w:r w:rsidRPr="003B6945">
        <w:rPr>
          <w:rFonts w:asciiTheme="minorHAnsi" w:hAnsiTheme="minorHAnsi" w:cs="Arial"/>
          <w:sz w:val="22"/>
          <w:szCs w:val="22"/>
        </w:rPr>
        <w:tab/>
      </w:r>
      <w:r w:rsidRPr="003B6945">
        <w:rPr>
          <w:rFonts w:asciiTheme="minorHAnsi" w:hAnsiTheme="minorHAnsi" w:cs="Arial"/>
          <w:b/>
          <w:sz w:val="22"/>
          <w:szCs w:val="22"/>
        </w:rPr>
        <w:tab/>
      </w:r>
    </w:p>
    <w:p w14:paraId="14A1F201" w14:textId="77777777" w:rsidR="00C10FB8" w:rsidRPr="003B6945" w:rsidRDefault="00C10FB8" w:rsidP="00CA6F2F">
      <w:pPr>
        <w:pStyle w:val="Part"/>
        <w:ind w:left="142"/>
        <w:jc w:val="both"/>
        <w:rPr>
          <w:rFonts w:asciiTheme="minorHAnsi" w:hAnsiTheme="minorHAnsi"/>
        </w:rPr>
      </w:pPr>
      <w:bookmarkStart w:id="32" w:name="_Toc442437254"/>
      <w:r w:rsidRPr="003B6945">
        <w:rPr>
          <w:rFonts w:asciiTheme="minorHAnsi" w:hAnsiTheme="minorHAnsi"/>
        </w:rPr>
        <w:t>D.</w:t>
      </w:r>
      <w:r w:rsidRPr="003B6945">
        <w:rPr>
          <w:rFonts w:asciiTheme="minorHAnsi" w:hAnsiTheme="minorHAnsi"/>
        </w:rPr>
        <w:tab/>
      </w:r>
      <w:r w:rsidRPr="003B6945">
        <w:rPr>
          <w:rFonts w:asciiTheme="minorHAnsi" w:hAnsiTheme="minorHAnsi"/>
          <w:u w:val="single"/>
        </w:rPr>
        <w:t>CONTROL OF THIS CONTRACT</w:t>
      </w:r>
      <w:bookmarkEnd w:id="32"/>
    </w:p>
    <w:p w14:paraId="23CDC02B" w14:textId="77777777" w:rsidR="00C10FB8" w:rsidRPr="003B6945" w:rsidRDefault="00C10FB8" w:rsidP="00087761">
      <w:pPr>
        <w:ind w:left="851" w:hanging="851"/>
        <w:jc w:val="both"/>
        <w:rPr>
          <w:rFonts w:asciiTheme="minorHAnsi" w:hAnsiTheme="minorHAnsi" w:cs="Arial"/>
          <w:b/>
          <w:sz w:val="22"/>
          <w:szCs w:val="22"/>
        </w:rPr>
      </w:pPr>
    </w:p>
    <w:p w14:paraId="2752071E" w14:textId="77777777" w:rsidR="00C10FB8" w:rsidRPr="003B6945" w:rsidRDefault="00C10FB8" w:rsidP="00CA6F2F">
      <w:pPr>
        <w:pStyle w:val="H1"/>
        <w:ind w:left="993"/>
        <w:jc w:val="both"/>
        <w:rPr>
          <w:rFonts w:asciiTheme="minorHAnsi" w:hAnsiTheme="minorHAnsi"/>
        </w:rPr>
      </w:pPr>
      <w:bookmarkStart w:id="33" w:name="_Toc442437255"/>
      <w:r w:rsidRPr="003B6945">
        <w:rPr>
          <w:rFonts w:asciiTheme="minorHAnsi" w:hAnsiTheme="minorHAnsi"/>
        </w:rPr>
        <w:t>ASSIGNMENT AND SUBCONTRACTING</w:t>
      </w:r>
      <w:bookmarkEnd w:id="33"/>
    </w:p>
    <w:p w14:paraId="10E7C70B" w14:textId="77777777" w:rsidR="00C10FB8" w:rsidRPr="003B6945" w:rsidRDefault="00C10FB8" w:rsidP="00087761">
      <w:pPr>
        <w:jc w:val="both"/>
        <w:rPr>
          <w:rFonts w:asciiTheme="minorHAnsi" w:hAnsiTheme="minorHAnsi" w:cs="Arial"/>
          <w:sz w:val="22"/>
          <w:szCs w:val="22"/>
        </w:rPr>
      </w:pPr>
    </w:p>
    <w:p w14:paraId="26CBACDE" w14:textId="77777777" w:rsidR="00C10FB8" w:rsidRPr="003B6945" w:rsidRDefault="00C10FB8"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sub-contract the whole </w:t>
      </w:r>
      <w:r w:rsidR="00CA1693" w:rsidRPr="003B6945">
        <w:rPr>
          <w:rFonts w:asciiTheme="minorHAnsi" w:hAnsiTheme="minorHAnsi"/>
        </w:rPr>
        <w:t xml:space="preserve">of the Services. The </w:t>
      </w:r>
      <w:r w:rsidR="008530C5">
        <w:rPr>
          <w:rFonts w:asciiTheme="minorHAnsi" w:hAnsiTheme="minorHAnsi"/>
        </w:rPr>
        <w:t>Provider</w:t>
      </w:r>
      <w:r w:rsidR="00CA1693" w:rsidRPr="003B6945">
        <w:rPr>
          <w:rFonts w:asciiTheme="minorHAnsi" w:hAnsiTheme="minorHAnsi"/>
        </w:rPr>
        <w:t xml:space="preserve"> shall not sub-contract a</w:t>
      </w:r>
      <w:r w:rsidRPr="003B6945">
        <w:rPr>
          <w:rFonts w:asciiTheme="minorHAnsi" w:hAnsiTheme="minorHAnsi"/>
        </w:rPr>
        <w:t xml:space="preserve"> part of </w:t>
      </w:r>
      <w:r w:rsidR="00CA1693" w:rsidRPr="003B6945">
        <w:rPr>
          <w:rFonts w:asciiTheme="minorHAnsi" w:hAnsiTheme="minorHAnsi"/>
        </w:rPr>
        <w:t>the Services</w:t>
      </w:r>
      <w:r w:rsidRPr="003B6945">
        <w:rPr>
          <w:rFonts w:asciiTheme="minorHAnsi" w:hAnsiTheme="minorHAnsi"/>
        </w:rPr>
        <w:t xml:space="preserve"> without the prior </w:t>
      </w:r>
      <w:r w:rsidR="002C30AE" w:rsidRPr="003B6945">
        <w:rPr>
          <w:rFonts w:asciiTheme="minorHAnsi" w:hAnsiTheme="minorHAnsi"/>
        </w:rPr>
        <w:t xml:space="preserve">written consent </w:t>
      </w:r>
      <w:r w:rsidRPr="003B6945">
        <w:rPr>
          <w:rFonts w:asciiTheme="minorHAnsi" w:hAnsiTheme="minorHAnsi"/>
        </w:rPr>
        <w:t xml:space="preserve">of the Council (such </w:t>
      </w:r>
      <w:r w:rsidR="002C30AE" w:rsidRPr="003B6945">
        <w:rPr>
          <w:rFonts w:asciiTheme="minorHAnsi" w:hAnsiTheme="minorHAnsi"/>
        </w:rPr>
        <w:t>consent</w:t>
      </w:r>
      <w:r w:rsidRPr="003B6945">
        <w:rPr>
          <w:rFonts w:asciiTheme="minorHAnsi" w:hAnsiTheme="minorHAnsi"/>
        </w:rPr>
        <w:t xml:space="preserve"> not to be unr</w:t>
      </w:r>
      <w:r w:rsidR="00F0165F" w:rsidRPr="003B6945">
        <w:rPr>
          <w:rFonts w:asciiTheme="minorHAnsi" w:hAnsiTheme="minorHAnsi"/>
        </w:rPr>
        <w:t>easonably withheld or delayed)</w:t>
      </w:r>
      <w:r w:rsidR="00CA1693" w:rsidRPr="003B6945">
        <w:rPr>
          <w:rFonts w:asciiTheme="minorHAnsi" w:hAnsiTheme="minorHAnsi"/>
        </w:rPr>
        <w:t>.</w:t>
      </w:r>
    </w:p>
    <w:p w14:paraId="6EB37924" w14:textId="77777777" w:rsidR="00031288" w:rsidRPr="003B6945" w:rsidRDefault="00031288" w:rsidP="00087761">
      <w:pPr>
        <w:ind w:left="1702" w:hanging="851"/>
        <w:jc w:val="both"/>
        <w:rPr>
          <w:rFonts w:asciiTheme="minorHAnsi" w:hAnsiTheme="minorHAnsi" w:cs="Arial"/>
          <w:sz w:val="22"/>
          <w:szCs w:val="22"/>
        </w:rPr>
      </w:pPr>
    </w:p>
    <w:p w14:paraId="763B58A1"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should sub-contract the provision</w:t>
      </w:r>
      <w:r w:rsidR="00336810" w:rsidRPr="003B6945">
        <w:rPr>
          <w:rFonts w:asciiTheme="minorHAnsi" w:hAnsiTheme="minorHAnsi"/>
        </w:rPr>
        <w:t xml:space="preserve"> of any part</w:t>
      </w:r>
      <w:r w:rsidRPr="003B6945">
        <w:rPr>
          <w:rFonts w:asciiTheme="minorHAnsi" w:hAnsiTheme="minorHAnsi"/>
        </w:rPr>
        <w:t xml:space="preserve"> of the Services to any person, </w:t>
      </w:r>
      <w:r w:rsidR="002C30AE" w:rsidRPr="003B6945">
        <w:rPr>
          <w:rFonts w:asciiTheme="minorHAnsi" w:hAnsiTheme="minorHAnsi"/>
        </w:rPr>
        <w:t xml:space="preserve">neither </w:t>
      </w:r>
      <w:r w:rsidRPr="003B6945">
        <w:rPr>
          <w:rFonts w:asciiTheme="minorHAnsi" w:hAnsiTheme="minorHAnsi"/>
        </w:rPr>
        <w:t xml:space="preserve">that </w:t>
      </w:r>
      <w:r w:rsidR="00A04C26" w:rsidRPr="003B6945">
        <w:rPr>
          <w:rFonts w:asciiTheme="minorHAnsi" w:hAnsiTheme="minorHAnsi"/>
        </w:rPr>
        <w:t xml:space="preserve">nor the </w:t>
      </w:r>
      <w:r w:rsidR="002C30AE" w:rsidRPr="003B6945">
        <w:rPr>
          <w:rFonts w:asciiTheme="minorHAnsi" w:hAnsiTheme="minorHAnsi"/>
        </w:rPr>
        <w:t>Council’s consent to that subcontracting under 1</w:t>
      </w:r>
      <w:r w:rsidR="00D767B2">
        <w:rPr>
          <w:rFonts w:asciiTheme="minorHAnsi" w:hAnsiTheme="minorHAnsi"/>
        </w:rPr>
        <w:t>5</w:t>
      </w:r>
      <w:r w:rsidR="002C30AE" w:rsidRPr="003B6945">
        <w:rPr>
          <w:rFonts w:asciiTheme="minorHAnsi" w:hAnsiTheme="minorHAnsi"/>
        </w:rPr>
        <w:t xml:space="preserve">.1 above shall </w:t>
      </w:r>
      <w:r w:rsidRPr="003B6945">
        <w:rPr>
          <w:rFonts w:asciiTheme="minorHAnsi" w:hAnsiTheme="minorHAnsi"/>
        </w:rPr>
        <w:t xml:space="preserve">relieve the </w:t>
      </w:r>
      <w:r w:rsidR="008530C5">
        <w:rPr>
          <w:rFonts w:asciiTheme="minorHAnsi" w:hAnsiTheme="minorHAnsi"/>
        </w:rPr>
        <w:t>Provider</w:t>
      </w:r>
      <w:r w:rsidRPr="003B6945">
        <w:rPr>
          <w:rFonts w:asciiTheme="minorHAnsi" w:hAnsiTheme="minorHAnsi"/>
        </w:rPr>
        <w:t xml:space="preserve"> from any liability or obligation under this Contract and the </w:t>
      </w:r>
      <w:r w:rsidR="008530C5">
        <w:rPr>
          <w:rFonts w:asciiTheme="minorHAnsi" w:hAnsiTheme="minorHAnsi"/>
        </w:rPr>
        <w:t>Provider</w:t>
      </w:r>
      <w:r w:rsidRPr="003B6945">
        <w:rPr>
          <w:rFonts w:asciiTheme="minorHAnsi" w:hAnsiTheme="minorHAnsi"/>
        </w:rPr>
        <w:t xml:space="preserve"> shall be responsible for the acts, defaults or neglect of any </w:t>
      </w:r>
      <w:r w:rsidR="008530C5">
        <w:rPr>
          <w:rFonts w:asciiTheme="minorHAnsi" w:hAnsiTheme="minorHAnsi"/>
        </w:rPr>
        <w:t>Sub-provider</w:t>
      </w:r>
      <w:r w:rsidRPr="003B6945">
        <w:rPr>
          <w:rFonts w:asciiTheme="minorHAnsi" w:hAnsiTheme="minorHAnsi"/>
        </w:rPr>
        <w:t xml:space="preserve"> or agents in all respects as if they were the acts, defaults or neglect of the </w:t>
      </w:r>
      <w:r w:rsidR="008530C5">
        <w:rPr>
          <w:rFonts w:asciiTheme="minorHAnsi" w:hAnsiTheme="minorHAnsi"/>
        </w:rPr>
        <w:t>Provider</w:t>
      </w:r>
      <w:r w:rsidR="00F0165F" w:rsidRPr="003B6945">
        <w:rPr>
          <w:rFonts w:asciiTheme="minorHAnsi" w:hAnsiTheme="minorHAnsi"/>
        </w:rPr>
        <w:t>.</w:t>
      </w:r>
    </w:p>
    <w:p w14:paraId="5DC410BF" w14:textId="77777777" w:rsidR="00C10FB8" w:rsidRPr="003B6945" w:rsidRDefault="00C10FB8" w:rsidP="00087761">
      <w:pPr>
        <w:ind w:left="1702" w:hanging="851"/>
        <w:jc w:val="both"/>
        <w:rPr>
          <w:rFonts w:asciiTheme="minorHAnsi" w:hAnsiTheme="minorHAnsi" w:cs="Arial"/>
          <w:sz w:val="22"/>
          <w:szCs w:val="22"/>
        </w:rPr>
      </w:pPr>
    </w:p>
    <w:p w14:paraId="45C35DC2" w14:textId="77777777" w:rsidR="001C3790" w:rsidRPr="003B6945" w:rsidRDefault="00C10FB8" w:rsidP="00087761">
      <w:pPr>
        <w:pStyle w:val="H2"/>
        <w:jc w:val="both"/>
        <w:rPr>
          <w:rFonts w:asciiTheme="minorHAnsi" w:hAnsiTheme="minorHAnsi"/>
          <w:b/>
        </w:rPr>
      </w:pPr>
      <w:r w:rsidRPr="003B6945">
        <w:rPr>
          <w:rFonts w:asciiTheme="minorHAnsi" w:hAnsiTheme="minorHAnsi"/>
        </w:rPr>
        <w:t xml:space="preserve">Where the Council has </w:t>
      </w:r>
      <w:r w:rsidR="00452CF4" w:rsidRPr="003B6945">
        <w:rPr>
          <w:rFonts w:asciiTheme="minorHAnsi" w:hAnsiTheme="minorHAnsi"/>
        </w:rPr>
        <w:t xml:space="preserve">consented to </w:t>
      </w:r>
      <w:r w:rsidRPr="003B6945">
        <w:rPr>
          <w:rFonts w:asciiTheme="minorHAnsi" w:hAnsiTheme="minorHAnsi"/>
        </w:rPr>
        <w:t>the us</w:t>
      </w:r>
      <w:r w:rsidR="008206BA" w:rsidRPr="003B6945">
        <w:rPr>
          <w:rFonts w:asciiTheme="minorHAnsi" w:hAnsiTheme="minorHAnsi"/>
        </w:rPr>
        <w:t xml:space="preserve">e of </w:t>
      </w:r>
      <w:r w:rsidR="00716C6B" w:rsidRPr="003B6945">
        <w:rPr>
          <w:rFonts w:asciiTheme="minorHAnsi" w:hAnsiTheme="minorHAnsi"/>
        </w:rPr>
        <w:t xml:space="preserve">a </w:t>
      </w:r>
      <w:r w:rsidR="008530C5">
        <w:rPr>
          <w:rFonts w:asciiTheme="minorHAnsi" w:hAnsiTheme="minorHAnsi"/>
        </w:rPr>
        <w:t>Sub-provider</w:t>
      </w:r>
      <w:r w:rsidR="00716C6B" w:rsidRPr="003B6945">
        <w:rPr>
          <w:rFonts w:asciiTheme="minorHAnsi" w:hAnsiTheme="minorHAnsi"/>
        </w:rPr>
        <w:t xml:space="preserve"> or </w:t>
      </w:r>
      <w:r w:rsidR="008530C5">
        <w:rPr>
          <w:rFonts w:asciiTheme="minorHAnsi" w:hAnsiTheme="minorHAnsi"/>
        </w:rPr>
        <w:t>Sub-provider</w:t>
      </w:r>
      <w:r w:rsidR="008206BA" w:rsidRPr="003B6945">
        <w:rPr>
          <w:rFonts w:asciiTheme="minorHAnsi" w:hAnsiTheme="minorHAnsi"/>
        </w:rPr>
        <w:t xml:space="preserve">s, such </w:t>
      </w:r>
      <w:r w:rsidR="00DF1AA3">
        <w:rPr>
          <w:rFonts w:asciiTheme="minorHAnsi" w:hAnsiTheme="minorHAnsi"/>
        </w:rPr>
        <w:t>S</w:t>
      </w:r>
      <w:r w:rsidR="008206BA" w:rsidRPr="003B6945">
        <w:rPr>
          <w:rFonts w:asciiTheme="minorHAnsi" w:hAnsiTheme="minorHAnsi"/>
        </w:rPr>
        <w:t>ub-</w:t>
      </w:r>
      <w:r w:rsidRPr="003B6945">
        <w:rPr>
          <w:rFonts w:asciiTheme="minorHAnsi" w:hAnsiTheme="minorHAnsi"/>
        </w:rPr>
        <w:t>contract</w:t>
      </w:r>
      <w:r w:rsidR="00716C6B" w:rsidRPr="003B6945">
        <w:rPr>
          <w:rFonts w:asciiTheme="minorHAnsi" w:hAnsiTheme="minorHAnsi"/>
        </w:rPr>
        <w:t>(</w:t>
      </w:r>
      <w:r w:rsidRPr="003B6945">
        <w:rPr>
          <w:rFonts w:asciiTheme="minorHAnsi" w:hAnsiTheme="minorHAnsi"/>
        </w:rPr>
        <w:t>s</w:t>
      </w:r>
      <w:r w:rsidR="00716C6B" w:rsidRPr="003B6945">
        <w:rPr>
          <w:rFonts w:asciiTheme="minorHAnsi" w:hAnsiTheme="minorHAnsi"/>
        </w:rPr>
        <w:t>)</w:t>
      </w:r>
      <w:r w:rsidRPr="003B6945">
        <w:rPr>
          <w:rFonts w:asciiTheme="minorHAnsi" w:hAnsiTheme="minorHAnsi"/>
        </w:rPr>
        <w:t xml:space="preserve"> shall </w:t>
      </w:r>
      <w:r w:rsidR="004B372F" w:rsidRPr="003B6945">
        <w:rPr>
          <w:rFonts w:asciiTheme="minorHAnsi" w:hAnsiTheme="minorHAnsi"/>
        </w:rPr>
        <w:t xml:space="preserve">reflect </w:t>
      </w:r>
      <w:r w:rsidR="00F3408C" w:rsidRPr="003B6945">
        <w:rPr>
          <w:rFonts w:asciiTheme="minorHAnsi" w:hAnsiTheme="minorHAnsi"/>
        </w:rPr>
        <w:t xml:space="preserve">the </w:t>
      </w:r>
      <w:r w:rsidR="00795E43" w:rsidRPr="003B6945">
        <w:rPr>
          <w:rFonts w:asciiTheme="minorHAnsi" w:hAnsiTheme="minorHAnsi"/>
        </w:rPr>
        <w:t>s</w:t>
      </w:r>
      <w:r w:rsidRPr="003B6945">
        <w:rPr>
          <w:rFonts w:asciiTheme="minorHAnsi" w:hAnsiTheme="minorHAnsi"/>
        </w:rPr>
        <w:t xml:space="preserve">ame terms </w:t>
      </w:r>
      <w:r w:rsidR="004B372F" w:rsidRPr="003B6945">
        <w:rPr>
          <w:rFonts w:asciiTheme="minorHAnsi" w:hAnsiTheme="minorHAnsi"/>
        </w:rPr>
        <w:t>of</w:t>
      </w:r>
      <w:r w:rsidRPr="003B6945">
        <w:rPr>
          <w:rFonts w:asciiTheme="minorHAnsi" w:hAnsiTheme="minorHAnsi"/>
        </w:rPr>
        <w:t xml:space="preserve"> this Contract and for the avoidance of doubt the </w:t>
      </w:r>
      <w:r w:rsidR="00DF1AA3">
        <w:rPr>
          <w:rFonts w:asciiTheme="minorHAnsi" w:hAnsiTheme="minorHAnsi"/>
        </w:rPr>
        <w:t>S</w:t>
      </w:r>
      <w:r w:rsidRPr="003B6945">
        <w:rPr>
          <w:rFonts w:asciiTheme="minorHAnsi" w:hAnsiTheme="minorHAnsi"/>
        </w:rPr>
        <w:t>ub-contract</w:t>
      </w:r>
      <w:r w:rsidR="00716C6B" w:rsidRPr="003B6945">
        <w:rPr>
          <w:rFonts w:asciiTheme="minorHAnsi" w:hAnsiTheme="minorHAnsi"/>
        </w:rPr>
        <w:t>(s)</w:t>
      </w:r>
      <w:r w:rsidRPr="003B6945">
        <w:rPr>
          <w:rFonts w:asciiTheme="minorHAnsi" w:hAnsiTheme="minorHAnsi"/>
        </w:rPr>
        <w:t xml:space="preserve"> shall not contain any terms which are incompatible </w:t>
      </w:r>
      <w:r w:rsidR="004B372F" w:rsidRPr="003B6945">
        <w:rPr>
          <w:rFonts w:asciiTheme="minorHAnsi" w:hAnsiTheme="minorHAnsi"/>
        </w:rPr>
        <w:t xml:space="preserve">and/or conflict </w:t>
      </w:r>
      <w:r w:rsidRPr="003B6945">
        <w:rPr>
          <w:rFonts w:asciiTheme="minorHAnsi" w:hAnsiTheme="minorHAnsi"/>
        </w:rPr>
        <w:t>with this Contract.</w:t>
      </w:r>
      <w:r w:rsidR="00452CF4" w:rsidRPr="003B6945">
        <w:rPr>
          <w:rFonts w:asciiTheme="minorHAnsi" w:hAnsiTheme="minorHAnsi"/>
        </w:rPr>
        <w:t xml:space="preserve"> </w:t>
      </w:r>
    </w:p>
    <w:p w14:paraId="72F0A44E" w14:textId="77777777" w:rsidR="00A04C26" w:rsidRPr="003B6945" w:rsidRDefault="00A04C26" w:rsidP="00087761">
      <w:pPr>
        <w:pStyle w:val="ListParagraph"/>
        <w:jc w:val="both"/>
        <w:rPr>
          <w:rFonts w:asciiTheme="minorHAnsi" w:hAnsiTheme="minorHAnsi"/>
          <w:b/>
        </w:rPr>
      </w:pPr>
    </w:p>
    <w:p w14:paraId="14DC3375" w14:textId="77777777" w:rsidR="00A04C26" w:rsidRPr="003B6945" w:rsidRDefault="00A04C26" w:rsidP="00087761">
      <w:pPr>
        <w:pStyle w:val="H2"/>
        <w:jc w:val="both"/>
        <w:rPr>
          <w:rFonts w:asciiTheme="minorHAnsi" w:hAnsiTheme="minorHAnsi"/>
          <w:b/>
        </w:rPr>
      </w:pPr>
      <w:r w:rsidRPr="003B6945">
        <w:rPr>
          <w:rFonts w:asciiTheme="minorHAnsi" w:hAnsiTheme="minorHAnsi"/>
        </w:rPr>
        <w:t xml:space="preserve">The Council may, as a condition of giving its consent under </w:t>
      </w:r>
      <w:r w:rsidR="00817654">
        <w:rPr>
          <w:rFonts w:asciiTheme="minorHAnsi" w:hAnsiTheme="minorHAnsi"/>
        </w:rPr>
        <w:t>C</w:t>
      </w:r>
      <w:r w:rsidRPr="003B6945">
        <w:rPr>
          <w:rFonts w:asciiTheme="minorHAnsi" w:hAnsiTheme="minorHAnsi"/>
        </w:rPr>
        <w:t xml:space="preserve">lause </w:t>
      </w:r>
      <w:r w:rsidR="003E1465" w:rsidRPr="003B6945">
        <w:rPr>
          <w:rFonts w:asciiTheme="minorHAnsi" w:hAnsiTheme="minorHAnsi"/>
        </w:rPr>
        <w:t>1</w:t>
      </w:r>
      <w:r w:rsidR="00D767B2">
        <w:rPr>
          <w:rFonts w:asciiTheme="minorHAnsi" w:hAnsiTheme="minorHAnsi"/>
        </w:rPr>
        <w:t>5</w:t>
      </w:r>
      <w:r w:rsidR="003E1465" w:rsidRPr="003B6945">
        <w:rPr>
          <w:rFonts w:asciiTheme="minorHAnsi" w:hAnsiTheme="minorHAnsi"/>
        </w:rPr>
        <w:t>.1</w:t>
      </w:r>
      <w:r w:rsidRPr="003B6945">
        <w:rPr>
          <w:rFonts w:asciiTheme="minorHAnsi" w:hAnsiTheme="minorHAnsi"/>
        </w:rPr>
        <w:t xml:space="preserve"> require the </w:t>
      </w:r>
      <w:r w:rsidR="008530C5">
        <w:rPr>
          <w:rFonts w:asciiTheme="minorHAnsi" w:hAnsiTheme="minorHAnsi"/>
        </w:rPr>
        <w:t>Provider</w:t>
      </w:r>
      <w:r w:rsidRPr="003B6945">
        <w:rPr>
          <w:rFonts w:asciiTheme="minorHAnsi" w:hAnsiTheme="minorHAnsi"/>
        </w:rPr>
        <w:t xml:space="preserve"> to procure f</w:t>
      </w:r>
      <w:r w:rsidR="003E1465" w:rsidRPr="003B6945">
        <w:rPr>
          <w:rFonts w:asciiTheme="minorHAnsi" w:hAnsiTheme="minorHAnsi"/>
        </w:rPr>
        <w:t>ro</w:t>
      </w:r>
      <w:r w:rsidRPr="003B6945">
        <w:rPr>
          <w:rFonts w:asciiTheme="minorHAnsi" w:hAnsiTheme="minorHAnsi"/>
        </w:rPr>
        <w:t xml:space="preserve">m that </w:t>
      </w:r>
      <w:r w:rsidR="008530C5">
        <w:rPr>
          <w:rFonts w:asciiTheme="minorHAnsi" w:hAnsiTheme="minorHAnsi"/>
        </w:rPr>
        <w:t>Sub-provider</w:t>
      </w:r>
      <w:r w:rsidRPr="003B6945">
        <w:rPr>
          <w:rFonts w:asciiTheme="minorHAnsi" w:hAnsiTheme="minorHAnsi"/>
        </w:rPr>
        <w:t xml:space="preserve"> any direct warranties, indemnities or guarantees from that </w:t>
      </w:r>
      <w:r w:rsidR="008530C5">
        <w:rPr>
          <w:rFonts w:asciiTheme="minorHAnsi" w:hAnsiTheme="minorHAnsi"/>
        </w:rPr>
        <w:t>Sub-provider</w:t>
      </w:r>
      <w:r w:rsidRPr="003B6945">
        <w:rPr>
          <w:rFonts w:asciiTheme="minorHAnsi" w:hAnsiTheme="minorHAnsi"/>
        </w:rPr>
        <w:t xml:space="preserve"> in relation to their provision of the Service and performance of their obligations under the Sub-Contract.  For the avoidance of doubt, this may also include a requirement for the </w:t>
      </w:r>
      <w:r w:rsidR="00DF1AA3">
        <w:rPr>
          <w:rFonts w:asciiTheme="minorHAnsi" w:hAnsiTheme="minorHAnsi"/>
        </w:rPr>
        <w:t>S</w:t>
      </w:r>
      <w:r w:rsidRPr="003B6945">
        <w:rPr>
          <w:rFonts w:asciiTheme="minorHAnsi" w:hAnsiTheme="minorHAnsi"/>
        </w:rPr>
        <w:t>ub</w:t>
      </w:r>
      <w:r w:rsidR="007E1F9E">
        <w:rPr>
          <w:rFonts w:asciiTheme="minorHAnsi" w:hAnsiTheme="minorHAnsi"/>
        </w:rPr>
        <w:t>-P</w:t>
      </w:r>
      <w:r w:rsidR="008530C5">
        <w:rPr>
          <w:rFonts w:asciiTheme="minorHAnsi" w:hAnsiTheme="minorHAnsi"/>
        </w:rPr>
        <w:t>rovider</w:t>
      </w:r>
      <w:r w:rsidRPr="003B6945">
        <w:rPr>
          <w:rFonts w:asciiTheme="minorHAnsi" w:hAnsiTheme="minorHAnsi"/>
        </w:rPr>
        <w:t xml:space="preserve"> to grant licences or sub-licences in favour of the Council in respect of any land, premises, </w:t>
      </w:r>
      <w:r w:rsidR="00DF1AA3">
        <w:rPr>
          <w:rFonts w:asciiTheme="minorHAnsi" w:hAnsiTheme="minorHAnsi"/>
        </w:rPr>
        <w:t>I</w:t>
      </w:r>
      <w:r w:rsidRPr="003B6945">
        <w:rPr>
          <w:rFonts w:asciiTheme="minorHAnsi" w:hAnsiTheme="minorHAnsi"/>
        </w:rPr>
        <w:t xml:space="preserve">ntellectual </w:t>
      </w:r>
      <w:r w:rsidR="00DF1AA3">
        <w:rPr>
          <w:rFonts w:asciiTheme="minorHAnsi" w:hAnsiTheme="minorHAnsi"/>
        </w:rPr>
        <w:t>P</w:t>
      </w:r>
      <w:r w:rsidRPr="003B6945">
        <w:rPr>
          <w:rFonts w:asciiTheme="minorHAnsi" w:hAnsiTheme="minorHAnsi"/>
        </w:rPr>
        <w:t xml:space="preserve">roperty </w:t>
      </w:r>
      <w:r w:rsidR="00DF1AA3">
        <w:rPr>
          <w:rFonts w:asciiTheme="minorHAnsi" w:hAnsiTheme="minorHAnsi"/>
        </w:rPr>
        <w:t>R</w:t>
      </w:r>
      <w:r w:rsidRPr="003B6945">
        <w:rPr>
          <w:rFonts w:asciiTheme="minorHAnsi" w:hAnsiTheme="minorHAnsi"/>
        </w:rPr>
        <w:t xml:space="preserve">ights or software which are necessary to provide </w:t>
      </w:r>
      <w:r w:rsidRPr="00415311">
        <w:rPr>
          <w:rFonts w:asciiTheme="minorHAnsi" w:hAnsiTheme="minorHAnsi"/>
        </w:rPr>
        <w:t>or</w:t>
      </w:r>
      <w:r w:rsidR="00336810" w:rsidRPr="00415311">
        <w:rPr>
          <w:rFonts w:asciiTheme="minorHAnsi" w:hAnsiTheme="minorHAnsi"/>
        </w:rPr>
        <w:t xml:space="preserve"> which</w:t>
      </w:r>
      <w:r w:rsidRPr="00415311">
        <w:rPr>
          <w:rFonts w:asciiTheme="minorHAnsi" w:hAnsiTheme="minorHAnsi"/>
        </w:rPr>
        <w:t xml:space="preserve"> </w:t>
      </w:r>
      <w:r w:rsidRPr="003B6945">
        <w:rPr>
          <w:rFonts w:asciiTheme="minorHAnsi" w:hAnsiTheme="minorHAnsi"/>
        </w:rPr>
        <w:t>benefit from the Services.</w:t>
      </w:r>
    </w:p>
    <w:p w14:paraId="5EAED15D" w14:textId="77777777" w:rsidR="001C3790" w:rsidRPr="003B6945" w:rsidRDefault="001C3790" w:rsidP="00087761">
      <w:pPr>
        <w:pStyle w:val="ListParagraph"/>
        <w:jc w:val="both"/>
        <w:rPr>
          <w:rFonts w:asciiTheme="minorHAnsi" w:hAnsiTheme="minorHAnsi"/>
          <w:b/>
        </w:rPr>
      </w:pPr>
    </w:p>
    <w:p w14:paraId="73A2D006" w14:textId="77777777" w:rsidR="001C3790" w:rsidRPr="003B6945" w:rsidRDefault="001C3790"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be entitled to assign, novate or otherwise transfer the Contract or its rights and obligations thereunder without the prior written consent of the Council and such consent shall be at the absolute discretion of the Council.</w:t>
      </w:r>
    </w:p>
    <w:p w14:paraId="48135DF5" w14:textId="77777777" w:rsidR="00452CF4" w:rsidRPr="003B6945" w:rsidRDefault="00452CF4" w:rsidP="00087761">
      <w:pPr>
        <w:pStyle w:val="ListParagraph"/>
        <w:ind w:left="420"/>
        <w:jc w:val="both"/>
        <w:rPr>
          <w:rFonts w:asciiTheme="minorHAnsi" w:hAnsiTheme="minorHAnsi" w:cs="Arial"/>
          <w:b/>
          <w:sz w:val="22"/>
          <w:szCs w:val="22"/>
        </w:rPr>
      </w:pPr>
      <w:bookmarkStart w:id="34" w:name="_Ref368995231"/>
    </w:p>
    <w:p w14:paraId="2A084983" w14:textId="77777777" w:rsidR="00452CF4" w:rsidRPr="003B6945" w:rsidRDefault="00452CF4" w:rsidP="00087761">
      <w:pPr>
        <w:pStyle w:val="H2"/>
        <w:jc w:val="both"/>
        <w:rPr>
          <w:rFonts w:asciiTheme="minorHAnsi" w:hAnsiTheme="minorHAnsi"/>
        </w:rPr>
      </w:pPr>
      <w:bookmarkStart w:id="35" w:name="_Ref368995241"/>
      <w:bookmarkEnd w:id="34"/>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without the prior written consent of the </w:t>
      </w:r>
      <w:r w:rsidR="00CA1693" w:rsidRPr="003B6945">
        <w:rPr>
          <w:rFonts w:asciiTheme="minorHAnsi" w:hAnsiTheme="minorHAnsi"/>
        </w:rPr>
        <w:t>Council</w:t>
      </w:r>
      <w:r w:rsidRPr="003B6945">
        <w:rPr>
          <w:rFonts w:asciiTheme="minorHAnsi" w:hAnsiTheme="minorHAnsi"/>
        </w:rPr>
        <w:t xml:space="preserve"> change or replace any </w:t>
      </w:r>
      <w:r w:rsidR="008530C5">
        <w:rPr>
          <w:rFonts w:asciiTheme="minorHAnsi" w:hAnsiTheme="minorHAnsi"/>
        </w:rPr>
        <w:t>sub-provider</w:t>
      </w:r>
      <w:r w:rsidRPr="003B6945">
        <w:rPr>
          <w:rFonts w:asciiTheme="minorHAnsi" w:hAnsiTheme="minorHAnsi"/>
        </w:rPr>
        <w:t xml:space="preserve"> that it has appointed to provide</w:t>
      </w:r>
      <w:r w:rsidR="00336810" w:rsidRPr="003B6945">
        <w:rPr>
          <w:rFonts w:asciiTheme="minorHAnsi" w:hAnsiTheme="minorHAnsi"/>
        </w:rPr>
        <w:t xml:space="preserve"> any part of</w:t>
      </w:r>
      <w:r w:rsidRPr="003B6945">
        <w:rPr>
          <w:rFonts w:asciiTheme="minorHAnsi" w:hAnsiTheme="minorHAnsi"/>
        </w:rPr>
        <w:t xml:space="preserve"> the Services. Any consent required from the </w:t>
      </w:r>
      <w:r w:rsidR="00CA1693" w:rsidRPr="003B6945">
        <w:rPr>
          <w:rFonts w:asciiTheme="minorHAnsi" w:hAnsiTheme="minorHAnsi"/>
        </w:rPr>
        <w:t>Council</w:t>
      </w:r>
      <w:r w:rsidRPr="003B6945">
        <w:rPr>
          <w:rFonts w:asciiTheme="minorHAnsi" w:hAnsiTheme="minorHAnsi"/>
        </w:rPr>
        <w:t xml:space="preserve"> in accordance with this Clause may be withheld at the </w:t>
      </w:r>
      <w:r w:rsidR="00CA1693" w:rsidRPr="003B6945">
        <w:rPr>
          <w:rFonts w:asciiTheme="minorHAnsi" w:hAnsiTheme="minorHAnsi"/>
        </w:rPr>
        <w:t>Council’</w:t>
      </w:r>
      <w:r w:rsidRPr="003B6945">
        <w:rPr>
          <w:rFonts w:asciiTheme="minorHAnsi" w:hAnsiTheme="minorHAnsi"/>
        </w:rPr>
        <w:t>s absolute discretion.</w:t>
      </w:r>
      <w:bookmarkEnd w:id="35"/>
    </w:p>
    <w:p w14:paraId="1AF8E156" w14:textId="77777777" w:rsidR="001C3790" w:rsidRPr="003B6945" w:rsidRDefault="001C3790" w:rsidP="00087761">
      <w:pPr>
        <w:pStyle w:val="H2"/>
        <w:numPr>
          <w:ilvl w:val="0"/>
          <w:numId w:val="0"/>
        </w:numPr>
        <w:jc w:val="both"/>
        <w:rPr>
          <w:rFonts w:asciiTheme="minorHAnsi" w:hAnsiTheme="minorHAnsi"/>
        </w:rPr>
      </w:pPr>
    </w:p>
    <w:p w14:paraId="58E9634D" w14:textId="77777777" w:rsidR="00452CF4" w:rsidRPr="003B6945" w:rsidRDefault="00452CF4" w:rsidP="00087761">
      <w:pPr>
        <w:pStyle w:val="H2"/>
        <w:jc w:val="both"/>
        <w:rPr>
          <w:rFonts w:asciiTheme="minorHAnsi" w:hAnsiTheme="minorHAnsi"/>
        </w:rPr>
      </w:pPr>
      <w:r w:rsidRPr="003B6945">
        <w:rPr>
          <w:rFonts w:asciiTheme="minorHAnsi" w:hAnsiTheme="minorHAnsi"/>
        </w:rPr>
        <w:t xml:space="preserve">Any breach by the </w:t>
      </w:r>
      <w:r w:rsidR="008530C5">
        <w:rPr>
          <w:rFonts w:asciiTheme="minorHAnsi" w:hAnsiTheme="minorHAnsi"/>
        </w:rPr>
        <w:t>Provider</w:t>
      </w:r>
      <w:r w:rsidRPr="003B6945">
        <w:rPr>
          <w:rFonts w:asciiTheme="minorHAnsi" w:hAnsiTheme="minorHAnsi"/>
        </w:rPr>
        <w:t xml:space="preserve"> of Clauses </w:t>
      </w:r>
      <w:r w:rsidR="001C3790" w:rsidRPr="003B6945">
        <w:rPr>
          <w:rFonts w:asciiTheme="minorHAnsi" w:hAnsiTheme="minorHAnsi"/>
        </w:rPr>
        <w:t>1</w:t>
      </w:r>
      <w:r w:rsidR="00D767B2">
        <w:rPr>
          <w:rFonts w:asciiTheme="minorHAnsi" w:hAnsiTheme="minorHAnsi"/>
        </w:rPr>
        <w:t>5.1</w:t>
      </w:r>
      <w:r w:rsidRPr="003B6945">
        <w:rPr>
          <w:rFonts w:asciiTheme="minorHAnsi" w:hAnsiTheme="minorHAnsi"/>
        </w:rPr>
        <w:t xml:space="preserve"> to </w:t>
      </w:r>
      <w:r w:rsidR="001C3790" w:rsidRPr="003B6945">
        <w:rPr>
          <w:rFonts w:asciiTheme="minorHAnsi" w:hAnsiTheme="minorHAnsi"/>
        </w:rPr>
        <w:t>1</w:t>
      </w:r>
      <w:r w:rsidR="00D767B2">
        <w:rPr>
          <w:rFonts w:asciiTheme="minorHAnsi" w:hAnsiTheme="minorHAnsi"/>
        </w:rPr>
        <w:t>5.6</w:t>
      </w:r>
      <w:r w:rsidRPr="003B6945">
        <w:rPr>
          <w:rFonts w:asciiTheme="minorHAnsi" w:hAnsiTheme="minorHAnsi"/>
        </w:rPr>
        <w:t xml:space="preserve"> shall constitute a substantial and material breach of Contract by the </w:t>
      </w:r>
      <w:r w:rsidR="008530C5">
        <w:rPr>
          <w:rFonts w:asciiTheme="minorHAnsi" w:hAnsiTheme="minorHAnsi"/>
        </w:rPr>
        <w:t>Provider</w:t>
      </w:r>
      <w:r w:rsidRPr="003B6945">
        <w:rPr>
          <w:rFonts w:asciiTheme="minorHAnsi" w:hAnsiTheme="minorHAnsi"/>
        </w:rPr>
        <w:t>.</w:t>
      </w:r>
    </w:p>
    <w:p w14:paraId="0C93709F" w14:textId="77777777" w:rsidR="00452CF4" w:rsidRPr="003B6945" w:rsidRDefault="00452CF4" w:rsidP="00087761">
      <w:pPr>
        <w:pStyle w:val="ListParagraph"/>
        <w:jc w:val="both"/>
        <w:rPr>
          <w:rFonts w:asciiTheme="minorHAnsi" w:hAnsiTheme="minorHAnsi" w:cs="Arial"/>
          <w:sz w:val="22"/>
          <w:szCs w:val="22"/>
        </w:rPr>
      </w:pPr>
    </w:p>
    <w:p w14:paraId="0F54299B" w14:textId="77777777" w:rsidR="00452CF4" w:rsidRPr="003B6945" w:rsidRDefault="00452CF4" w:rsidP="00087761">
      <w:pPr>
        <w:pStyle w:val="H2"/>
        <w:jc w:val="both"/>
        <w:rPr>
          <w:rFonts w:asciiTheme="minorHAnsi" w:hAnsiTheme="minorHAnsi"/>
        </w:rPr>
      </w:pPr>
      <w:r w:rsidRPr="003B6945">
        <w:rPr>
          <w:rFonts w:asciiTheme="minorHAnsi" w:hAnsiTheme="minorHAnsi"/>
        </w:rPr>
        <w:t xml:space="preserve">The Council may, in its absolute discretion, novate or assign this Contract or any part thereof and will give written notice of any such novation or assignment to the </w:t>
      </w:r>
      <w:r w:rsidR="008530C5">
        <w:rPr>
          <w:rFonts w:asciiTheme="minorHAnsi" w:hAnsiTheme="minorHAnsi"/>
        </w:rPr>
        <w:t>Provider</w:t>
      </w:r>
      <w:r w:rsidRPr="003B6945">
        <w:rPr>
          <w:rFonts w:asciiTheme="minorHAnsi" w:hAnsiTheme="minorHAnsi"/>
        </w:rPr>
        <w:t xml:space="preserve">. This Clause in this Contract executed by the </w:t>
      </w:r>
      <w:r w:rsidR="008530C5">
        <w:rPr>
          <w:rFonts w:asciiTheme="minorHAnsi" w:hAnsiTheme="minorHAnsi"/>
        </w:rPr>
        <w:t>Provider</w:t>
      </w:r>
      <w:r w:rsidRPr="003B6945">
        <w:rPr>
          <w:rFonts w:asciiTheme="minorHAnsi" w:hAnsiTheme="minorHAnsi"/>
        </w:rPr>
        <w:t xml:space="preserve"> shall stand as the </w:t>
      </w:r>
      <w:r w:rsidR="008530C5">
        <w:rPr>
          <w:rFonts w:asciiTheme="minorHAnsi" w:hAnsiTheme="minorHAnsi"/>
        </w:rPr>
        <w:t>Provider</w:t>
      </w:r>
      <w:r w:rsidRPr="003B6945">
        <w:rPr>
          <w:rFonts w:asciiTheme="minorHAnsi" w:hAnsiTheme="minorHAnsi"/>
        </w:rPr>
        <w:t>’s consent to any such novation or assignment.</w:t>
      </w:r>
    </w:p>
    <w:p w14:paraId="2ACCC85F" w14:textId="77777777" w:rsidR="001C3790" w:rsidRPr="003B6945" w:rsidRDefault="001C3790" w:rsidP="00087761">
      <w:pPr>
        <w:pStyle w:val="ListParagraph"/>
        <w:jc w:val="both"/>
        <w:rPr>
          <w:rFonts w:asciiTheme="minorHAnsi" w:hAnsiTheme="minorHAnsi"/>
        </w:rPr>
      </w:pPr>
    </w:p>
    <w:p w14:paraId="0D2FACAC" w14:textId="77777777" w:rsidR="001C3790" w:rsidRPr="003B6945" w:rsidRDefault="001C3790" w:rsidP="00087761">
      <w:pPr>
        <w:pStyle w:val="H2"/>
        <w:jc w:val="both"/>
        <w:rPr>
          <w:rFonts w:asciiTheme="minorHAnsi" w:hAnsiTheme="minorHAnsi"/>
        </w:rPr>
      </w:pPr>
      <w:r w:rsidRPr="003B6945">
        <w:rPr>
          <w:rFonts w:asciiTheme="minorHAnsi" w:hAnsiTheme="minorHAnsi"/>
        </w:rPr>
        <w:t xml:space="preserve">In the event the Council consents to any assignment, sub-contracting, novation or other arrangement under this </w:t>
      </w:r>
      <w:r w:rsidR="0085609D">
        <w:rPr>
          <w:rFonts w:asciiTheme="minorHAnsi" w:hAnsiTheme="minorHAnsi"/>
        </w:rPr>
        <w:t>C</w:t>
      </w:r>
      <w:r w:rsidRPr="003B6945">
        <w:rPr>
          <w:rFonts w:asciiTheme="minorHAnsi" w:hAnsiTheme="minorHAnsi"/>
        </w:rPr>
        <w:t xml:space="preserve">lause </w:t>
      </w:r>
      <w:r w:rsidR="00452635" w:rsidRPr="003B6945">
        <w:rPr>
          <w:rFonts w:asciiTheme="minorHAnsi" w:hAnsiTheme="minorHAnsi"/>
        </w:rPr>
        <w:t>1</w:t>
      </w:r>
      <w:r w:rsidR="00410203">
        <w:rPr>
          <w:rFonts w:asciiTheme="minorHAnsi" w:hAnsiTheme="minorHAnsi"/>
        </w:rPr>
        <w:t>5</w:t>
      </w:r>
      <w:r w:rsidRPr="003B6945">
        <w:rPr>
          <w:rFonts w:asciiTheme="minorHAnsi" w:hAnsiTheme="minorHAnsi"/>
        </w:rPr>
        <w:t xml:space="preserve">, it shall be entitled to require and the </w:t>
      </w:r>
      <w:r w:rsidR="008530C5">
        <w:rPr>
          <w:rFonts w:asciiTheme="minorHAnsi" w:hAnsiTheme="minorHAnsi"/>
        </w:rPr>
        <w:t>Provider</w:t>
      </w:r>
      <w:r w:rsidRPr="003B6945">
        <w:rPr>
          <w:rFonts w:asciiTheme="minorHAnsi" w:hAnsiTheme="minorHAnsi"/>
        </w:rPr>
        <w:t xml:space="preserve"> shall pay the reasonable administrative and legal costs to the Council of formalising this change</w:t>
      </w:r>
      <w:r w:rsidR="00FF395A">
        <w:rPr>
          <w:rFonts w:asciiTheme="minorHAnsi" w:hAnsiTheme="minorHAnsi"/>
        </w:rPr>
        <w:t xml:space="preserve">, including without limitation relating to the new contractual relationship between the Council and the </w:t>
      </w:r>
      <w:r w:rsidR="008530C5">
        <w:rPr>
          <w:rFonts w:asciiTheme="minorHAnsi" w:hAnsiTheme="minorHAnsi"/>
        </w:rPr>
        <w:t>Provider</w:t>
      </w:r>
      <w:r w:rsidR="00FF395A">
        <w:rPr>
          <w:rFonts w:asciiTheme="minorHAnsi" w:hAnsiTheme="minorHAnsi"/>
        </w:rPr>
        <w:t xml:space="preserve"> or any third party</w:t>
      </w:r>
      <w:r w:rsidRPr="003B6945">
        <w:rPr>
          <w:rFonts w:asciiTheme="minorHAnsi" w:hAnsiTheme="minorHAnsi"/>
        </w:rPr>
        <w:t xml:space="preserve">.  For the avoidance of doubt, any such costs may be set-off pursuant to </w:t>
      </w:r>
      <w:r w:rsidR="0085609D">
        <w:rPr>
          <w:rFonts w:asciiTheme="minorHAnsi" w:hAnsiTheme="minorHAnsi"/>
        </w:rPr>
        <w:t>C</w:t>
      </w:r>
      <w:r w:rsidRPr="003B6945">
        <w:rPr>
          <w:rFonts w:asciiTheme="minorHAnsi" w:hAnsiTheme="minorHAnsi"/>
        </w:rPr>
        <w:t xml:space="preserve">lause </w:t>
      </w:r>
      <w:r w:rsidR="00410203" w:rsidRPr="004D16DA">
        <w:rPr>
          <w:rFonts w:asciiTheme="minorHAnsi" w:hAnsiTheme="minorHAnsi"/>
        </w:rPr>
        <w:t xml:space="preserve">14 </w:t>
      </w:r>
      <w:r w:rsidRPr="003B6945">
        <w:rPr>
          <w:rFonts w:asciiTheme="minorHAnsi" w:hAnsiTheme="minorHAnsi"/>
        </w:rPr>
        <w:t xml:space="preserve">from sums due to the </w:t>
      </w:r>
      <w:r w:rsidR="008530C5">
        <w:rPr>
          <w:rFonts w:asciiTheme="minorHAnsi" w:hAnsiTheme="minorHAnsi"/>
        </w:rPr>
        <w:t>Provider</w:t>
      </w:r>
      <w:r w:rsidRPr="003B6945">
        <w:rPr>
          <w:rFonts w:asciiTheme="minorHAnsi" w:hAnsiTheme="minorHAnsi"/>
        </w:rPr>
        <w:t>.</w:t>
      </w:r>
    </w:p>
    <w:p w14:paraId="78FFF2E3" w14:textId="77777777" w:rsidR="00C10FB8" w:rsidRPr="003B6945" w:rsidRDefault="00C10FB8" w:rsidP="00087761">
      <w:pPr>
        <w:ind w:left="1702" w:hanging="851"/>
        <w:jc w:val="both"/>
        <w:rPr>
          <w:rFonts w:asciiTheme="minorHAnsi" w:hAnsiTheme="minorHAnsi" w:cs="Arial"/>
          <w:sz w:val="22"/>
          <w:szCs w:val="22"/>
        </w:rPr>
      </w:pPr>
    </w:p>
    <w:p w14:paraId="0E15D558" w14:textId="77777777" w:rsidR="002F21B8" w:rsidRPr="005962AA" w:rsidRDefault="002F21B8" w:rsidP="00CA6F2F">
      <w:pPr>
        <w:pStyle w:val="H1"/>
        <w:ind w:left="993"/>
        <w:jc w:val="both"/>
        <w:rPr>
          <w:rFonts w:asciiTheme="minorHAnsi" w:hAnsiTheme="minorHAnsi"/>
        </w:rPr>
      </w:pPr>
      <w:bookmarkStart w:id="36" w:name="_Toc442437256"/>
      <w:r w:rsidRPr="005962AA">
        <w:rPr>
          <w:rFonts w:asciiTheme="minorHAnsi" w:hAnsiTheme="minorHAnsi"/>
        </w:rPr>
        <w:t>VARIATIONS AND CHANGE CONTROL</w:t>
      </w:r>
      <w:bookmarkEnd w:id="36"/>
    </w:p>
    <w:p w14:paraId="76A65394" w14:textId="77777777" w:rsidR="00EA7A3F" w:rsidRPr="005962AA" w:rsidRDefault="002F21B8" w:rsidP="00087761">
      <w:pPr>
        <w:ind w:left="851" w:hanging="851"/>
        <w:jc w:val="both"/>
        <w:rPr>
          <w:rFonts w:asciiTheme="minorHAnsi" w:hAnsiTheme="minorHAnsi" w:cs="Arial"/>
          <w:sz w:val="22"/>
          <w:szCs w:val="22"/>
        </w:rPr>
      </w:pPr>
      <w:r w:rsidRPr="005962AA">
        <w:rPr>
          <w:rFonts w:asciiTheme="minorHAnsi" w:hAnsiTheme="minorHAnsi" w:cs="Arial"/>
          <w:sz w:val="22"/>
          <w:szCs w:val="22"/>
        </w:rPr>
        <w:tab/>
      </w:r>
    </w:p>
    <w:p w14:paraId="65E140F6" w14:textId="72F9D327" w:rsidR="0008263F" w:rsidRPr="00475864" w:rsidRDefault="0008263F" w:rsidP="00F11541">
      <w:pPr>
        <w:pStyle w:val="B2"/>
        <w:numPr>
          <w:ilvl w:val="1"/>
          <w:numId w:val="13"/>
        </w:numPr>
        <w:rPr>
          <w:rFonts w:asciiTheme="minorHAnsi" w:hAnsiTheme="minorHAnsi" w:cstheme="minorHAnsi"/>
        </w:rPr>
      </w:pPr>
      <w:r w:rsidRPr="007F4FA5">
        <w:rPr>
          <w:rFonts w:asciiTheme="minorHAnsi" w:hAnsiTheme="minorHAnsi" w:cstheme="minorHAnsi"/>
        </w:rPr>
        <w:t xml:space="preserve">Subject to Clause 16.2 no Variation shall be effective unless it is recorded in writing and signed by </w:t>
      </w:r>
      <w:r w:rsidR="00765198">
        <w:rPr>
          <w:rFonts w:asciiTheme="minorHAnsi" w:hAnsiTheme="minorHAnsi" w:cstheme="minorHAnsi"/>
        </w:rPr>
        <w:t xml:space="preserve">duly authorised representatives of the Council and the </w:t>
      </w:r>
      <w:r w:rsidR="008530C5">
        <w:rPr>
          <w:rFonts w:asciiTheme="minorHAnsi" w:hAnsiTheme="minorHAnsi" w:cstheme="minorHAnsi"/>
        </w:rPr>
        <w:t>Provider</w:t>
      </w:r>
      <w:r w:rsidR="00765198">
        <w:rPr>
          <w:rFonts w:asciiTheme="minorHAnsi" w:hAnsiTheme="minorHAnsi" w:cstheme="minorHAnsi"/>
        </w:rPr>
        <w:t xml:space="preserve"> </w:t>
      </w:r>
      <w:r w:rsidRPr="00475864">
        <w:rPr>
          <w:rFonts w:asciiTheme="minorHAnsi" w:hAnsiTheme="minorHAnsi" w:cstheme="minorHAnsi"/>
        </w:rPr>
        <w:t xml:space="preserve">and accordingly neither the </w:t>
      </w:r>
      <w:r>
        <w:rPr>
          <w:rFonts w:asciiTheme="minorHAnsi" w:hAnsiTheme="minorHAnsi" w:cstheme="minorHAnsi"/>
        </w:rPr>
        <w:t>Council</w:t>
      </w:r>
      <w:r w:rsidRPr="00475864">
        <w:rPr>
          <w:rFonts w:asciiTheme="minorHAnsi" w:hAnsiTheme="minorHAnsi" w:cstheme="minorHAnsi"/>
        </w:rPr>
        <w:t xml:space="preserve"> nor the </w:t>
      </w:r>
      <w:r w:rsidR="008530C5">
        <w:rPr>
          <w:rFonts w:asciiTheme="minorHAnsi" w:hAnsiTheme="minorHAnsi" w:cstheme="minorHAnsi"/>
        </w:rPr>
        <w:t>Provider</w:t>
      </w:r>
      <w:r w:rsidRPr="00475864">
        <w:rPr>
          <w:rFonts w:asciiTheme="minorHAnsi" w:hAnsiTheme="minorHAnsi" w:cstheme="minorHAnsi"/>
        </w:rPr>
        <w:t xml:space="preserve"> shall implement a variation other than one which is in accordance with </w:t>
      </w:r>
      <w:r w:rsidRPr="00475864">
        <w:rPr>
          <w:rFonts w:asciiTheme="minorHAnsi" w:hAnsiTheme="minorHAnsi" w:cstheme="minorHAnsi"/>
        </w:rPr>
        <w:lastRenderedPageBreak/>
        <w:t xml:space="preserve">this Clause </w:t>
      </w:r>
      <w:r>
        <w:rPr>
          <w:rFonts w:asciiTheme="minorHAnsi" w:hAnsiTheme="minorHAnsi" w:cstheme="minorHAnsi"/>
        </w:rPr>
        <w:t>16</w:t>
      </w:r>
      <w:r w:rsidRPr="00475864">
        <w:rPr>
          <w:rFonts w:asciiTheme="minorHAnsi" w:hAnsiTheme="minorHAnsi" w:cstheme="minorHAnsi"/>
        </w:rPr>
        <w:t>.1.</w:t>
      </w:r>
      <w:r w:rsidR="009577A4">
        <w:rPr>
          <w:rFonts w:asciiTheme="minorHAnsi" w:hAnsiTheme="minorHAnsi" w:cstheme="minorHAnsi"/>
        </w:rPr>
        <w:t xml:space="preserve"> Notwithstanding the Council reserve the right to increase the scope of services offered under the </w:t>
      </w:r>
      <w:r w:rsidR="00424688">
        <w:rPr>
          <w:rFonts w:asciiTheme="minorHAnsi" w:hAnsiTheme="minorHAnsi" w:cstheme="minorHAnsi"/>
        </w:rPr>
        <w:t>Contract</w:t>
      </w:r>
      <w:r w:rsidR="009577A4">
        <w:rPr>
          <w:rFonts w:asciiTheme="minorHAnsi" w:hAnsiTheme="minorHAnsi" w:cstheme="minorHAnsi"/>
        </w:rPr>
        <w:t xml:space="preserve"> over the course of the Contract period.</w:t>
      </w:r>
    </w:p>
    <w:p w14:paraId="0D86024D" w14:textId="77777777" w:rsidR="0008263F" w:rsidRPr="00475864" w:rsidRDefault="0008263F" w:rsidP="00CA6F2F">
      <w:pPr>
        <w:pStyle w:val="B2"/>
        <w:numPr>
          <w:ilvl w:val="0"/>
          <w:numId w:val="0"/>
        </w:numPr>
        <w:ind w:left="273" w:firstLine="720"/>
        <w:rPr>
          <w:rFonts w:asciiTheme="minorHAnsi" w:hAnsiTheme="minorHAnsi" w:cstheme="minorHAnsi"/>
          <w:b/>
        </w:rPr>
      </w:pPr>
      <w:r>
        <w:rPr>
          <w:rFonts w:asciiTheme="minorHAnsi" w:hAnsiTheme="minorHAnsi" w:cstheme="minorHAnsi"/>
          <w:b/>
        </w:rPr>
        <w:t>Council</w:t>
      </w:r>
      <w:r w:rsidRPr="00475864">
        <w:rPr>
          <w:rFonts w:asciiTheme="minorHAnsi" w:hAnsiTheme="minorHAnsi" w:cstheme="minorHAnsi"/>
          <w:b/>
        </w:rPr>
        <w:t xml:space="preserve"> Variations</w:t>
      </w:r>
    </w:p>
    <w:p w14:paraId="6912EAC9"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may by notice in writing to the </w:t>
      </w:r>
      <w:r w:rsidR="008530C5">
        <w:rPr>
          <w:rFonts w:asciiTheme="minorHAnsi" w:hAnsiTheme="minorHAnsi" w:cstheme="minorHAnsi"/>
        </w:rPr>
        <w:t>Provider</w:t>
      </w:r>
      <w:r w:rsidRPr="00475864">
        <w:rPr>
          <w:rFonts w:asciiTheme="minorHAnsi" w:hAnsiTheme="minorHAnsi" w:cstheme="minorHAnsi"/>
        </w:rPr>
        <w:t>, from time to time, require minor and/or non-substantial changes to the Services, the way the Services are provided or any of the Contract Documents</w:t>
      </w:r>
      <w:r w:rsidR="0026582D">
        <w:rPr>
          <w:rFonts w:asciiTheme="minorHAnsi" w:hAnsiTheme="minorHAnsi" w:cstheme="minorHAnsi"/>
        </w:rPr>
        <w:t>;</w:t>
      </w:r>
      <w:r w:rsidRPr="00475864">
        <w:rPr>
          <w:rFonts w:asciiTheme="minorHAnsi" w:hAnsiTheme="minorHAnsi" w:cstheme="minorHAnsi"/>
        </w:rPr>
        <w:t xml:space="preserve"> such changes shall not be nor be considered to be a Variation to this Contract nor shall the Price</w:t>
      </w:r>
      <w:r>
        <w:rPr>
          <w:rFonts w:asciiTheme="minorHAnsi" w:hAnsiTheme="minorHAnsi" w:cstheme="minorHAnsi"/>
        </w:rPr>
        <w:t>s</w:t>
      </w:r>
      <w:r w:rsidRPr="00475864">
        <w:rPr>
          <w:rFonts w:asciiTheme="minorHAnsi" w:hAnsiTheme="minorHAnsi" w:cstheme="minorHAnsi"/>
        </w:rPr>
        <w:t xml:space="preserve"> be affected thereby. </w:t>
      </w:r>
    </w:p>
    <w:p w14:paraId="15C5FE4F"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b/>
        </w:rPr>
        <w:t xml:space="preserve"> </w:t>
      </w:r>
      <w:r w:rsidRPr="00475864">
        <w:rPr>
          <w:rFonts w:asciiTheme="minorHAnsi" w:hAnsiTheme="minorHAnsi" w:cstheme="minorHAnsi"/>
        </w:rPr>
        <w:t xml:space="preserve">may propose a Variation by giving written notice to the </w:t>
      </w:r>
      <w:r w:rsidR="008530C5">
        <w:rPr>
          <w:rFonts w:asciiTheme="minorHAnsi" w:hAnsiTheme="minorHAnsi" w:cstheme="minorHAnsi"/>
        </w:rPr>
        <w:t>Provider</w:t>
      </w:r>
      <w:r w:rsidRPr="00475864">
        <w:rPr>
          <w:rFonts w:asciiTheme="minorHAnsi" w:hAnsiTheme="minorHAnsi" w:cstheme="minorHAnsi"/>
        </w:rPr>
        <w:t xml:space="preserve"> (“the </w:t>
      </w:r>
      <w:r>
        <w:rPr>
          <w:rFonts w:asciiTheme="minorHAnsi" w:hAnsiTheme="minorHAnsi" w:cstheme="minorHAnsi"/>
        </w:rPr>
        <w:t>Council</w:t>
      </w:r>
      <w:r w:rsidRPr="00475864">
        <w:rPr>
          <w:rFonts w:asciiTheme="minorHAnsi" w:hAnsiTheme="minorHAnsi" w:cstheme="minorHAnsi"/>
        </w:rPr>
        <w:t xml:space="preserve"> Variation Notice”).</w:t>
      </w:r>
    </w:p>
    <w:p w14:paraId="67B9D5A5"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Variation Notice shall: </w:t>
      </w:r>
    </w:p>
    <w:p w14:paraId="5F45F694"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set out the Variation required in sufficient detail to enable the </w:t>
      </w:r>
      <w:r w:rsidR="008530C5">
        <w:rPr>
          <w:rFonts w:asciiTheme="minorHAnsi" w:hAnsiTheme="minorHAnsi" w:cstheme="minorHAnsi"/>
        </w:rPr>
        <w:t>Provider</w:t>
      </w:r>
      <w:r w:rsidRPr="00475864">
        <w:rPr>
          <w:rFonts w:asciiTheme="minorHAnsi" w:hAnsiTheme="minorHAnsi" w:cstheme="minorHAnsi"/>
        </w:rPr>
        <w:t xml:space="preserve"> to calculate and provide an estimate of any adjustment to the Price</w:t>
      </w:r>
      <w:r>
        <w:rPr>
          <w:rFonts w:asciiTheme="minorHAnsi" w:hAnsiTheme="minorHAnsi" w:cstheme="minorHAnsi"/>
        </w:rPr>
        <w:t>s</w:t>
      </w:r>
      <w:r w:rsidRPr="00475864">
        <w:rPr>
          <w:rFonts w:asciiTheme="minorHAnsi" w:hAnsiTheme="minorHAnsi" w:cstheme="minorHAnsi"/>
        </w:rPr>
        <w:t xml:space="preserve"> in accordance with Clause </w:t>
      </w:r>
      <w:r>
        <w:rPr>
          <w:rFonts w:asciiTheme="minorHAnsi" w:hAnsiTheme="minorHAnsi" w:cstheme="minorHAnsi"/>
        </w:rPr>
        <w:t>16</w:t>
      </w:r>
      <w:r w:rsidRPr="00475864">
        <w:rPr>
          <w:rFonts w:asciiTheme="minorHAnsi" w:hAnsiTheme="minorHAnsi" w:cstheme="minorHAnsi"/>
        </w:rPr>
        <w:t>.6 below (the “Estimate”);</w:t>
      </w:r>
    </w:p>
    <w:p w14:paraId="1A116B3A"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state the date on or by which the </w:t>
      </w:r>
      <w:r>
        <w:rPr>
          <w:rFonts w:asciiTheme="minorHAnsi" w:hAnsiTheme="minorHAnsi" w:cstheme="minorHAnsi"/>
        </w:rPr>
        <w:t>Council</w:t>
      </w:r>
      <w:r w:rsidRPr="00475864">
        <w:rPr>
          <w:rFonts w:asciiTheme="minorHAnsi" w:hAnsiTheme="minorHAnsi" w:cstheme="minorHAnsi"/>
        </w:rPr>
        <w:t xml:space="preserve"> wishes the Variation to be implemented.</w:t>
      </w:r>
    </w:p>
    <w:p w14:paraId="294B5348"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Pr>
          <w:rFonts w:asciiTheme="minorHAnsi" w:hAnsiTheme="minorHAnsi" w:cstheme="minorHAnsi"/>
        </w:rPr>
        <w:t>Council</w:t>
      </w:r>
      <w:r w:rsidRPr="00475864">
        <w:rPr>
          <w:rFonts w:asciiTheme="minorHAnsi" w:hAnsiTheme="minorHAnsi" w:cstheme="minorHAnsi"/>
        </w:rPr>
        <w:t xml:space="preserve"> shall consult with the </w:t>
      </w:r>
      <w:r w:rsidR="008530C5">
        <w:rPr>
          <w:rFonts w:asciiTheme="minorHAnsi" w:hAnsiTheme="minorHAnsi" w:cstheme="minorHAnsi"/>
        </w:rPr>
        <w:t>Provider</w:t>
      </w:r>
      <w:r w:rsidRPr="00475864">
        <w:rPr>
          <w:rFonts w:asciiTheme="minorHAnsi" w:hAnsiTheme="minorHAnsi" w:cstheme="minorHAnsi"/>
        </w:rPr>
        <w:t xml:space="preserve"> with respect to the Variation, and the </w:t>
      </w:r>
      <w:r w:rsidR="008530C5">
        <w:rPr>
          <w:rFonts w:asciiTheme="minorHAnsi" w:hAnsiTheme="minorHAnsi" w:cstheme="minorHAnsi"/>
        </w:rPr>
        <w:t>Provider</w:t>
      </w:r>
      <w:r w:rsidRPr="00475864">
        <w:rPr>
          <w:rFonts w:asciiTheme="minorHAnsi" w:hAnsiTheme="minorHAnsi" w:cstheme="minorHAnsi"/>
        </w:rPr>
        <w:t xml:space="preserve"> shall provide the </w:t>
      </w:r>
      <w:r>
        <w:rPr>
          <w:rFonts w:asciiTheme="minorHAnsi" w:hAnsiTheme="minorHAnsi" w:cstheme="minorHAnsi"/>
        </w:rPr>
        <w:t>Council</w:t>
      </w:r>
      <w:r w:rsidRPr="00475864">
        <w:rPr>
          <w:rFonts w:asciiTheme="minorHAnsi" w:hAnsiTheme="minorHAnsi" w:cstheme="minorHAnsi"/>
        </w:rPr>
        <w:t xml:space="preserve"> on or before the date falling </w:t>
      </w:r>
      <w:r w:rsidR="00194406">
        <w:rPr>
          <w:rFonts w:asciiTheme="minorHAnsi" w:hAnsiTheme="minorHAnsi" w:cstheme="minorHAnsi"/>
        </w:rPr>
        <w:t>ten (</w:t>
      </w:r>
      <w:r w:rsidRPr="00475864">
        <w:rPr>
          <w:rFonts w:asciiTheme="minorHAnsi" w:hAnsiTheme="minorHAnsi" w:cstheme="minorHAnsi"/>
        </w:rPr>
        <w:t>10</w:t>
      </w:r>
      <w:r w:rsidR="00194406">
        <w:rPr>
          <w:rFonts w:asciiTheme="minorHAnsi" w:hAnsiTheme="minorHAnsi" w:cstheme="minorHAnsi"/>
        </w:rPr>
        <w:t>)</w:t>
      </w:r>
      <w:r w:rsidRPr="00475864">
        <w:rPr>
          <w:rFonts w:asciiTheme="minorHAnsi" w:hAnsiTheme="minorHAnsi" w:cstheme="minorHAnsi"/>
        </w:rPr>
        <w:t xml:space="preserve"> Working Days after the date of the </w:t>
      </w:r>
      <w:r>
        <w:rPr>
          <w:rFonts w:asciiTheme="minorHAnsi" w:hAnsiTheme="minorHAnsi" w:cstheme="minorHAnsi"/>
        </w:rPr>
        <w:t>Council</w:t>
      </w:r>
      <w:r w:rsidRPr="00475864">
        <w:rPr>
          <w:rFonts w:asciiTheme="minorHAnsi" w:hAnsiTheme="minorHAnsi" w:cstheme="minorHAnsi"/>
        </w:rPr>
        <w:t xml:space="preserve"> Variation Notice with a reasonable Estimate of the increase or reduction in the Price</w:t>
      </w:r>
      <w:r>
        <w:rPr>
          <w:rFonts w:asciiTheme="minorHAnsi" w:hAnsiTheme="minorHAnsi" w:cstheme="minorHAnsi"/>
        </w:rPr>
        <w:t>s</w:t>
      </w:r>
      <w:r w:rsidRPr="00475864">
        <w:rPr>
          <w:rFonts w:asciiTheme="minorHAnsi" w:hAnsiTheme="minorHAnsi" w:cstheme="minorHAnsi"/>
        </w:rPr>
        <w:t xml:space="preserve"> (if any), or proposal of other changes to the terms set out herein, which it believes should occur as a result of the changes set out in the </w:t>
      </w:r>
      <w:r>
        <w:rPr>
          <w:rFonts w:asciiTheme="minorHAnsi" w:hAnsiTheme="minorHAnsi" w:cstheme="minorHAnsi"/>
        </w:rPr>
        <w:t>Council</w:t>
      </w:r>
      <w:r w:rsidRPr="00475864">
        <w:rPr>
          <w:rFonts w:asciiTheme="minorHAnsi" w:hAnsiTheme="minorHAnsi" w:cstheme="minorHAnsi"/>
        </w:rPr>
        <w:t xml:space="preserve"> Variation Notice.</w:t>
      </w:r>
    </w:p>
    <w:p w14:paraId="49C6C85F" w14:textId="77777777" w:rsidR="0008263F" w:rsidRPr="00475864" w:rsidRDefault="0008263F" w:rsidP="00CA6F2F">
      <w:pPr>
        <w:pStyle w:val="B2"/>
        <w:numPr>
          <w:ilvl w:val="0"/>
          <w:numId w:val="0"/>
        </w:numPr>
        <w:ind w:left="863" w:firstLine="130"/>
        <w:rPr>
          <w:rFonts w:asciiTheme="minorHAnsi" w:hAnsiTheme="minorHAnsi" w:cstheme="minorHAnsi"/>
          <w:b/>
        </w:rPr>
      </w:pPr>
      <w:r w:rsidRPr="00475864">
        <w:rPr>
          <w:rFonts w:asciiTheme="minorHAnsi" w:hAnsiTheme="minorHAnsi" w:cstheme="minorHAnsi"/>
          <w:b/>
        </w:rPr>
        <w:t xml:space="preserve">The Estimate </w:t>
      </w:r>
    </w:p>
    <w:p w14:paraId="6A01CED5"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Estimate shall be accompanied by a reasonably detailed breakdown of the manner in which the Estimate is calculated and shall include details of any redundancy costs which are reasonably expected to be incurred by reason of the proposed change together with any information which the </w:t>
      </w:r>
      <w:r>
        <w:rPr>
          <w:rFonts w:asciiTheme="minorHAnsi" w:hAnsiTheme="minorHAnsi" w:cstheme="minorHAnsi"/>
        </w:rPr>
        <w:t>Council</w:t>
      </w:r>
      <w:r w:rsidRPr="00475864">
        <w:rPr>
          <w:rFonts w:asciiTheme="minorHAnsi" w:hAnsiTheme="minorHAnsi" w:cstheme="minorHAnsi"/>
        </w:rPr>
        <w:t xml:space="preserve"> may reasonably require including without limitation breakdowns of price and supporting material for the purpose of satisfying the </w:t>
      </w:r>
      <w:r>
        <w:rPr>
          <w:rFonts w:asciiTheme="minorHAnsi" w:hAnsiTheme="minorHAnsi" w:cstheme="minorHAnsi"/>
        </w:rPr>
        <w:t>Council</w:t>
      </w:r>
      <w:r w:rsidRPr="00475864">
        <w:rPr>
          <w:rFonts w:asciiTheme="minorHAnsi" w:hAnsiTheme="minorHAnsi" w:cstheme="minorHAnsi"/>
        </w:rPr>
        <w:t xml:space="preserve"> that the proposed revised price is fair and reasonable.  </w:t>
      </w:r>
    </w:p>
    <w:p w14:paraId="6268B7EA"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To the extent it is possible to do so the Estimate shall be calculated:</w:t>
      </w:r>
    </w:p>
    <w:p w14:paraId="6664737B" w14:textId="77777777" w:rsidR="0008263F" w:rsidRPr="000926B9" w:rsidRDefault="0008263F" w:rsidP="00F11541">
      <w:pPr>
        <w:pStyle w:val="B3"/>
        <w:numPr>
          <w:ilvl w:val="2"/>
          <w:numId w:val="13"/>
        </w:numPr>
        <w:rPr>
          <w:rFonts w:asciiTheme="minorHAnsi" w:hAnsiTheme="minorHAnsi" w:cstheme="minorHAnsi"/>
        </w:rPr>
      </w:pPr>
      <w:r w:rsidRPr="000926B9">
        <w:rPr>
          <w:rFonts w:asciiTheme="minorHAnsi" w:hAnsiTheme="minorHAnsi" w:cstheme="minorHAnsi"/>
        </w:rPr>
        <w:t>using the rates and prices in the Tender</w:t>
      </w:r>
      <w:r w:rsidR="005F6E4A" w:rsidRPr="000926B9">
        <w:rPr>
          <w:rFonts w:asciiTheme="minorHAnsi" w:hAnsiTheme="minorHAnsi" w:cstheme="minorHAnsi"/>
        </w:rPr>
        <w:t xml:space="preserve"> Response Document</w:t>
      </w:r>
      <w:r w:rsidRPr="000926B9">
        <w:rPr>
          <w:rFonts w:asciiTheme="minorHAnsi" w:hAnsiTheme="minorHAnsi" w:cstheme="minorHAnsi"/>
        </w:rPr>
        <w:t xml:space="preserve"> (as they may have been revised in accordance with this Contract); or, where it is not possible to calculate the adjustment using such rates and prices;</w:t>
      </w:r>
    </w:p>
    <w:p w14:paraId="36AF2FF8"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based on rates and </w:t>
      </w:r>
      <w:r>
        <w:rPr>
          <w:rFonts w:asciiTheme="minorHAnsi" w:hAnsiTheme="minorHAnsi" w:cstheme="minorHAnsi"/>
        </w:rPr>
        <w:t>prices</w:t>
      </w:r>
      <w:r w:rsidRPr="00475864">
        <w:rPr>
          <w:rFonts w:asciiTheme="minorHAnsi" w:hAnsiTheme="minorHAnsi" w:cstheme="minorHAnsi"/>
        </w:rPr>
        <w:t xml:space="preserve"> that represent the market price current at the date on which the </w:t>
      </w:r>
      <w:r>
        <w:rPr>
          <w:rFonts w:asciiTheme="minorHAnsi" w:hAnsiTheme="minorHAnsi" w:cstheme="minorHAnsi"/>
        </w:rPr>
        <w:t xml:space="preserve">Council </w:t>
      </w:r>
      <w:r w:rsidRPr="00475864">
        <w:rPr>
          <w:rFonts w:asciiTheme="minorHAnsi" w:hAnsiTheme="minorHAnsi" w:cstheme="minorHAnsi"/>
        </w:rPr>
        <w:t>Variation Notice is issued.</w:t>
      </w:r>
    </w:p>
    <w:p w14:paraId="79D0015A"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Estimate shall include a statement of the </w:t>
      </w:r>
      <w:r w:rsidR="008530C5">
        <w:rPr>
          <w:rFonts w:asciiTheme="minorHAnsi" w:hAnsiTheme="minorHAnsi" w:cstheme="minorHAnsi"/>
        </w:rPr>
        <w:t>Provider</w:t>
      </w:r>
      <w:r w:rsidRPr="00475864">
        <w:rPr>
          <w:rFonts w:asciiTheme="minorHAnsi" w:hAnsiTheme="minorHAnsi" w:cstheme="minorHAnsi"/>
        </w:rPr>
        <w:t>’s opinion on:-</w:t>
      </w:r>
    </w:p>
    <w:p w14:paraId="3BD0C5BE"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any impact on the provision of the Services;</w:t>
      </w:r>
    </w:p>
    <w:p w14:paraId="533EE12A"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any amendment required to the Contract and/or any Contract Documents as a result of the change in </w:t>
      </w:r>
      <w:r>
        <w:rPr>
          <w:rFonts w:asciiTheme="minorHAnsi" w:hAnsiTheme="minorHAnsi" w:cstheme="minorHAnsi"/>
        </w:rPr>
        <w:t xml:space="preserve">the </w:t>
      </w:r>
      <w:r w:rsidRPr="00475864">
        <w:rPr>
          <w:rFonts w:asciiTheme="minorHAnsi" w:hAnsiTheme="minorHAnsi" w:cstheme="minorHAnsi"/>
        </w:rPr>
        <w:t>Services;</w:t>
      </w:r>
    </w:p>
    <w:p w14:paraId="2E50EB9D"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any capital expenditure that is required or no longer required as a result of the change in </w:t>
      </w:r>
      <w:r>
        <w:rPr>
          <w:rFonts w:asciiTheme="minorHAnsi" w:hAnsiTheme="minorHAnsi" w:cstheme="minorHAnsi"/>
        </w:rPr>
        <w:t xml:space="preserve">the </w:t>
      </w:r>
      <w:r w:rsidRPr="00475864">
        <w:rPr>
          <w:rFonts w:asciiTheme="minorHAnsi" w:hAnsiTheme="minorHAnsi" w:cstheme="minorHAnsi"/>
        </w:rPr>
        <w:t>Service</w:t>
      </w:r>
      <w:r>
        <w:rPr>
          <w:rFonts w:asciiTheme="minorHAnsi" w:hAnsiTheme="minorHAnsi" w:cstheme="minorHAnsi"/>
        </w:rPr>
        <w:t>s</w:t>
      </w:r>
      <w:r w:rsidRPr="00475864">
        <w:rPr>
          <w:rFonts w:asciiTheme="minorHAnsi" w:hAnsiTheme="minorHAnsi" w:cstheme="minorHAnsi"/>
        </w:rPr>
        <w:t>.</w:t>
      </w:r>
    </w:p>
    <w:p w14:paraId="716BBA54"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practicable after the </w:t>
      </w:r>
      <w:r>
        <w:rPr>
          <w:rFonts w:asciiTheme="minorHAnsi" w:hAnsiTheme="minorHAnsi" w:cstheme="minorHAnsi"/>
        </w:rPr>
        <w:t>Council</w:t>
      </w:r>
      <w:r w:rsidRPr="00475864">
        <w:rPr>
          <w:rFonts w:asciiTheme="minorHAnsi" w:hAnsiTheme="minorHAnsi" w:cstheme="minorHAnsi"/>
        </w:rPr>
        <w:t xml:space="preserve"> receives the Estimate, the Parties shall discuss and attempt to agree the issues set out in the Estimate. In such discussions the </w:t>
      </w:r>
      <w:r>
        <w:rPr>
          <w:rFonts w:asciiTheme="minorHAnsi" w:hAnsiTheme="minorHAnsi" w:cstheme="minorHAnsi"/>
        </w:rPr>
        <w:t>Council</w:t>
      </w:r>
      <w:r w:rsidRPr="00475864">
        <w:rPr>
          <w:rFonts w:asciiTheme="minorHAnsi" w:hAnsiTheme="minorHAnsi" w:cstheme="minorHAnsi"/>
        </w:rPr>
        <w:t xml:space="preserve"> may: </w:t>
      </w:r>
    </w:p>
    <w:p w14:paraId="4CD80F9E"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agree the Estimate in which case the Variation shall be implemented in accordance with the </w:t>
      </w:r>
      <w:r>
        <w:rPr>
          <w:rFonts w:asciiTheme="minorHAnsi" w:hAnsiTheme="minorHAnsi" w:cstheme="minorHAnsi"/>
        </w:rPr>
        <w:t>Council</w:t>
      </w:r>
      <w:r w:rsidRPr="00475864">
        <w:rPr>
          <w:rFonts w:asciiTheme="minorHAnsi" w:hAnsiTheme="minorHAnsi" w:cstheme="minorHAnsi"/>
        </w:rPr>
        <w:t xml:space="preserve"> Variation Notice; or </w:t>
      </w:r>
    </w:p>
    <w:p w14:paraId="17DBF7D8"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lastRenderedPageBreak/>
        <w:t xml:space="preserve">modify the </w:t>
      </w:r>
      <w:r>
        <w:rPr>
          <w:rFonts w:asciiTheme="minorHAnsi" w:hAnsiTheme="minorHAnsi" w:cstheme="minorHAnsi"/>
        </w:rPr>
        <w:t>Council</w:t>
      </w:r>
      <w:r w:rsidRPr="00475864">
        <w:rPr>
          <w:rFonts w:asciiTheme="minorHAnsi" w:hAnsiTheme="minorHAnsi" w:cstheme="minorHAnsi"/>
        </w:rPr>
        <w:t xml:space="preserve"> Variation Notice in which case the </w:t>
      </w:r>
      <w:r w:rsidR="008530C5">
        <w:rPr>
          <w:rFonts w:asciiTheme="minorHAnsi" w:hAnsiTheme="minorHAnsi" w:cstheme="minorHAnsi"/>
        </w:rPr>
        <w:t>Provider</w:t>
      </w:r>
      <w:r w:rsidRPr="00475864">
        <w:rPr>
          <w:rFonts w:asciiTheme="minorHAnsi" w:hAnsiTheme="minorHAnsi" w:cstheme="minorHAnsi"/>
        </w:rPr>
        <w:t xml:space="preserve"> shall as soon as practicable and in any event not more than </w:t>
      </w:r>
      <w:r w:rsidR="00BC6971">
        <w:rPr>
          <w:rFonts w:asciiTheme="minorHAnsi" w:hAnsiTheme="minorHAnsi" w:cstheme="minorHAnsi"/>
        </w:rPr>
        <w:t>fourteen (</w:t>
      </w:r>
      <w:r w:rsidRPr="00475864">
        <w:rPr>
          <w:rFonts w:asciiTheme="minorHAnsi" w:hAnsiTheme="minorHAnsi" w:cstheme="minorHAnsi"/>
        </w:rPr>
        <w:t>14</w:t>
      </w:r>
      <w:r w:rsidR="00BC6971">
        <w:rPr>
          <w:rFonts w:asciiTheme="minorHAnsi" w:hAnsiTheme="minorHAnsi" w:cstheme="minorHAnsi"/>
        </w:rPr>
        <w:t>)</w:t>
      </w:r>
      <w:r w:rsidRPr="00475864">
        <w:rPr>
          <w:rFonts w:asciiTheme="minorHAnsi" w:hAnsiTheme="minorHAnsi" w:cstheme="minorHAnsi"/>
        </w:rPr>
        <w:t xml:space="preserve"> days after receipt of such modification, notify the </w:t>
      </w:r>
      <w:r>
        <w:rPr>
          <w:rFonts w:asciiTheme="minorHAnsi" w:hAnsiTheme="minorHAnsi" w:cstheme="minorHAnsi"/>
        </w:rPr>
        <w:t>Council</w:t>
      </w:r>
      <w:r w:rsidRPr="00475864">
        <w:rPr>
          <w:rFonts w:asciiTheme="minorHAnsi" w:hAnsiTheme="minorHAnsi" w:cstheme="minorHAnsi"/>
        </w:rPr>
        <w:t xml:space="preserve"> of any consequential changes to the Estimate.</w:t>
      </w:r>
    </w:p>
    <w:p w14:paraId="6CBFCBF8"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Parties cannot agree on the effects and consequences of the Estimate then the dispute will be </w:t>
      </w:r>
      <w:r>
        <w:rPr>
          <w:rFonts w:asciiTheme="minorHAnsi" w:hAnsiTheme="minorHAnsi" w:cstheme="minorHAnsi"/>
        </w:rPr>
        <w:t>resolved in accordance with the Dispute Resolution Procedure</w:t>
      </w:r>
      <w:r w:rsidRPr="00475864">
        <w:rPr>
          <w:rFonts w:asciiTheme="minorHAnsi" w:hAnsiTheme="minorHAnsi" w:cstheme="minorHAnsi"/>
        </w:rPr>
        <w:t>.</w:t>
      </w:r>
    </w:p>
    <w:p w14:paraId="1500D345"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practicable after the effects and consequences of the Estimate have been agreed or otherwise determined pursuant to </w:t>
      </w:r>
      <w:r>
        <w:rPr>
          <w:rFonts w:asciiTheme="minorHAnsi" w:hAnsiTheme="minorHAnsi" w:cstheme="minorHAnsi"/>
        </w:rPr>
        <w:t>Clause 16.10</w:t>
      </w:r>
      <w:r w:rsidRPr="00475864">
        <w:rPr>
          <w:rFonts w:asciiTheme="minorHAnsi" w:hAnsiTheme="minorHAnsi" w:cstheme="minorHAnsi"/>
        </w:rPr>
        <w:t xml:space="preserve"> the </w:t>
      </w:r>
      <w:r>
        <w:rPr>
          <w:rFonts w:asciiTheme="minorHAnsi" w:hAnsiTheme="minorHAnsi" w:cstheme="minorHAnsi"/>
        </w:rPr>
        <w:t xml:space="preserve">Council </w:t>
      </w:r>
      <w:r w:rsidRPr="00475864">
        <w:rPr>
          <w:rFonts w:asciiTheme="minorHAnsi" w:hAnsiTheme="minorHAnsi" w:cstheme="minorHAnsi"/>
        </w:rPr>
        <w:t>shall:-</w:t>
      </w:r>
    </w:p>
    <w:p w14:paraId="5BB5C060"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confirm in writing the Estimate (as modified) or;</w:t>
      </w:r>
    </w:p>
    <w:p w14:paraId="66A2198F"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withdraw the </w:t>
      </w:r>
      <w:r>
        <w:rPr>
          <w:rFonts w:asciiTheme="minorHAnsi" w:hAnsiTheme="minorHAnsi" w:cstheme="minorHAnsi"/>
        </w:rPr>
        <w:t>Council</w:t>
      </w:r>
      <w:r w:rsidRPr="00475864">
        <w:rPr>
          <w:rFonts w:asciiTheme="minorHAnsi" w:hAnsiTheme="minorHAnsi" w:cstheme="minorHAnsi"/>
        </w:rPr>
        <w:t xml:space="preserve"> Variation Notice;</w:t>
      </w:r>
    </w:p>
    <w:p w14:paraId="73BB785C"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Council</w:t>
      </w:r>
      <w:r w:rsidRPr="00475864">
        <w:rPr>
          <w:rFonts w:asciiTheme="minorHAnsi" w:hAnsiTheme="minorHAnsi" w:cstheme="minorHAnsi"/>
        </w:rPr>
        <w:t xml:space="preserve"> does not confirm in writing the Estimate (as it may have been modified) within 30 days of the Estimate being agreed in accordance with Clause </w:t>
      </w:r>
      <w:r>
        <w:rPr>
          <w:rFonts w:asciiTheme="minorHAnsi" w:hAnsiTheme="minorHAnsi" w:cstheme="minorHAnsi"/>
        </w:rPr>
        <w:t>16</w:t>
      </w:r>
      <w:r w:rsidRPr="00475864">
        <w:rPr>
          <w:rFonts w:asciiTheme="minorHAnsi" w:hAnsiTheme="minorHAnsi" w:cstheme="minorHAnsi"/>
        </w:rPr>
        <w:t>.</w:t>
      </w:r>
      <w:r>
        <w:rPr>
          <w:rFonts w:asciiTheme="minorHAnsi" w:hAnsiTheme="minorHAnsi" w:cstheme="minorHAnsi"/>
        </w:rPr>
        <w:t>9</w:t>
      </w:r>
      <w:r w:rsidRPr="00475864">
        <w:rPr>
          <w:rFonts w:asciiTheme="minorHAnsi" w:hAnsiTheme="minorHAnsi" w:cstheme="minorHAnsi"/>
        </w:rPr>
        <w:t xml:space="preserve"> or determined pursuant to Clause </w:t>
      </w:r>
      <w:r>
        <w:rPr>
          <w:rFonts w:asciiTheme="minorHAnsi" w:hAnsiTheme="minorHAnsi" w:cstheme="minorHAnsi"/>
        </w:rPr>
        <w:t>16</w:t>
      </w:r>
      <w:r w:rsidRPr="00475864">
        <w:rPr>
          <w:rFonts w:asciiTheme="minorHAnsi" w:hAnsiTheme="minorHAnsi" w:cstheme="minorHAnsi"/>
        </w:rPr>
        <w:t>.</w:t>
      </w:r>
      <w:r>
        <w:rPr>
          <w:rFonts w:asciiTheme="minorHAnsi" w:hAnsiTheme="minorHAnsi" w:cstheme="minorHAnsi"/>
        </w:rPr>
        <w:t>1</w:t>
      </w:r>
      <w:r w:rsidR="00E826C6">
        <w:rPr>
          <w:rFonts w:asciiTheme="minorHAnsi" w:hAnsiTheme="minorHAnsi" w:cstheme="minorHAnsi"/>
        </w:rPr>
        <w:t>0</w:t>
      </w:r>
      <w:r w:rsidRPr="00475864">
        <w:rPr>
          <w:rFonts w:asciiTheme="minorHAnsi" w:hAnsiTheme="minorHAnsi" w:cstheme="minorHAnsi"/>
        </w:rPr>
        <w:t xml:space="preserve"> above then the </w:t>
      </w:r>
      <w:r>
        <w:rPr>
          <w:rFonts w:asciiTheme="minorHAnsi" w:hAnsiTheme="minorHAnsi" w:cstheme="minorHAnsi"/>
        </w:rPr>
        <w:t>Council</w:t>
      </w:r>
      <w:r w:rsidRPr="00475864">
        <w:rPr>
          <w:rFonts w:asciiTheme="minorHAnsi" w:hAnsiTheme="minorHAnsi" w:cstheme="minorHAnsi"/>
        </w:rPr>
        <w:t xml:space="preserve"> Variation Notice shall be deemed to have been withdrawn.</w:t>
      </w:r>
    </w:p>
    <w:p w14:paraId="7A055376" w14:textId="77777777" w:rsidR="0008263F" w:rsidRPr="00475864" w:rsidRDefault="008530C5" w:rsidP="00CA6F2F">
      <w:pPr>
        <w:pStyle w:val="B2"/>
        <w:numPr>
          <w:ilvl w:val="0"/>
          <w:numId w:val="0"/>
        </w:numPr>
        <w:ind w:left="851" w:firstLine="142"/>
        <w:rPr>
          <w:rFonts w:asciiTheme="minorHAnsi" w:hAnsiTheme="minorHAnsi" w:cstheme="minorHAnsi"/>
          <w:b/>
        </w:rPr>
      </w:pPr>
      <w:r>
        <w:rPr>
          <w:rFonts w:asciiTheme="minorHAnsi" w:hAnsiTheme="minorHAnsi" w:cstheme="minorHAnsi"/>
          <w:b/>
        </w:rPr>
        <w:t>Provider</w:t>
      </w:r>
      <w:r w:rsidR="0008263F" w:rsidRPr="00475864">
        <w:rPr>
          <w:rFonts w:asciiTheme="minorHAnsi" w:hAnsiTheme="minorHAnsi" w:cstheme="minorHAnsi"/>
          <w:b/>
        </w:rPr>
        <w:t xml:space="preserve"> Variations</w:t>
      </w:r>
      <w:r w:rsidR="0008263F" w:rsidRPr="00475864">
        <w:rPr>
          <w:rFonts w:asciiTheme="minorHAnsi" w:hAnsiTheme="minorHAnsi" w:cstheme="minorHAnsi"/>
          <w:b/>
        </w:rPr>
        <w:fldChar w:fldCharType="begin"/>
      </w:r>
      <w:r w:rsidR="0008263F" w:rsidRPr="00475864">
        <w:rPr>
          <w:rFonts w:asciiTheme="minorHAnsi" w:hAnsiTheme="minorHAnsi" w:cstheme="minorHAnsi"/>
          <w:b/>
        </w:rPr>
        <w:instrText>tc \l1 "</w:instrText>
      </w:r>
      <w:bookmarkStart w:id="37" w:name="_Toc5595734"/>
      <w:r w:rsidR="0008263F" w:rsidRPr="00475864">
        <w:rPr>
          <w:rFonts w:asciiTheme="minorHAnsi" w:hAnsiTheme="minorHAnsi" w:cstheme="minorHAnsi"/>
          <w:b/>
        </w:rPr>
        <w:instrText>PROVIDER CHANGES IN SERVICE</w:instrText>
      </w:r>
      <w:bookmarkEnd w:id="37"/>
      <w:r w:rsidR="0008263F" w:rsidRPr="00475864">
        <w:rPr>
          <w:rFonts w:asciiTheme="minorHAnsi" w:hAnsiTheme="minorHAnsi" w:cstheme="minorHAnsi"/>
          <w:b/>
        </w:rPr>
        <w:instrText xml:space="preserve"> </w:instrText>
      </w:r>
      <w:r w:rsidR="0008263F" w:rsidRPr="00475864">
        <w:rPr>
          <w:rFonts w:asciiTheme="minorHAnsi" w:hAnsiTheme="minorHAnsi" w:cstheme="minorHAnsi"/>
          <w:b/>
        </w:rPr>
        <w:fldChar w:fldCharType="end"/>
      </w:r>
    </w:p>
    <w:p w14:paraId="395FC164"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sidR="008530C5">
        <w:rPr>
          <w:rFonts w:asciiTheme="minorHAnsi" w:hAnsiTheme="minorHAnsi" w:cstheme="minorHAnsi"/>
        </w:rPr>
        <w:t>Provider</w:t>
      </w:r>
      <w:r w:rsidRPr="00475864">
        <w:rPr>
          <w:rFonts w:asciiTheme="minorHAnsi" w:hAnsiTheme="minorHAnsi" w:cstheme="minorHAnsi"/>
        </w:rPr>
        <w:t xml:space="preserve"> wishes to introduce a Variation to the Services it must serve a notice on the </w:t>
      </w:r>
      <w:r>
        <w:rPr>
          <w:rFonts w:asciiTheme="minorHAnsi" w:hAnsiTheme="minorHAnsi" w:cstheme="minorHAnsi"/>
        </w:rPr>
        <w:t>Council</w:t>
      </w:r>
      <w:r w:rsidRPr="00475864">
        <w:rPr>
          <w:rFonts w:asciiTheme="minorHAnsi" w:hAnsiTheme="minorHAnsi" w:cstheme="minorHAnsi"/>
        </w:rPr>
        <w:t xml:space="preserve"> (‘the </w:t>
      </w:r>
      <w:r w:rsidR="008530C5">
        <w:rPr>
          <w:rFonts w:asciiTheme="minorHAnsi" w:hAnsiTheme="minorHAnsi" w:cstheme="minorHAnsi"/>
        </w:rPr>
        <w:t>Provider</w:t>
      </w:r>
      <w:r w:rsidRPr="00475864">
        <w:rPr>
          <w:rFonts w:asciiTheme="minorHAnsi" w:hAnsiTheme="minorHAnsi" w:cstheme="minorHAnsi"/>
        </w:rPr>
        <w:t xml:space="preserve"> Variation Notice’).</w:t>
      </w:r>
    </w:p>
    <w:p w14:paraId="298AE5FB"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The </w:t>
      </w:r>
      <w:r w:rsidR="008530C5">
        <w:rPr>
          <w:rFonts w:asciiTheme="minorHAnsi" w:hAnsiTheme="minorHAnsi" w:cstheme="minorHAnsi"/>
        </w:rPr>
        <w:t>Provider</w:t>
      </w:r>
      <w:r w:rsidRPr="00475864">
        <w:rPr>
          <w:rFonts w:asciiTheme="minorHAnsi" w:hAnsiTheme="minorHAnsi" w:cstheme="minorHAnsi"/>
        </w:rPr>
        <w:t xml:space="preserve"> Variation Notice must:-</w:t>
      </w:r>
    </w:p>
    <w:p w14:paraId="50A5A10E"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set out the proposed Variation in sufficient detail to enable the </w:t>
      </w:r>
      <w:r>
        <w:rPr>
          <w:rFonts w:asciiTheme="minorHAnsi" w:hAnsiTheme="minorHAnsi" w:cstheme="minorHAnsi"/>
        </w:rPr>
        <w:t>Council</w:t>
      </w:r>
      <w:r w:rsidRPr="00475864">
        <w:rPr>
          <w:rFonts w:asciiTheme="minorHAnsi" w:hAnsiTheme="minorHAnsi" w:cstheme="minorHAnsi"/>
        </w:rPr>
        <w:t xml:space="preserve"> to evaluate it in full;</w:t>
      </w:r>
    </w:p>
    <w:p w14:paraId="7D206BE0"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specify the </w:t>
      </w:r>
      <w:r w:rsidR="008530C5">
        <w:rPr>
          <w:rFonts w:asciiTheme="minorHAnsi" w:hAnsiTheme="minorHAnsi" w:cstheme="minorHAnsi"/>
        </w:rPr>
        <w:t>Provider</w:t>
      </w:r>
      <w:r w:rsidRPr="00475864">
        <w:rPr>
          <w:rFonts w:asciiTheme="minorHAnsi" w:hAnsiTheme="minorHAnsi" w:cstheme="minorHAnsi"/>
        </w:rPr>
        <w:t>’s reasons for proposing the Variation;</w:t>
      </w:r>
    </w:p>
    <w:p w14:paraId="5FD76FC0"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request the </w:t>
      </w:r>
      <w:r>
        <w:rPr>
          <w:rFonts w:asciiTheme="minorHAnsi" w:hAnsiTheme="minorHAnsi" w:cstheme="minorHAnsi"/>
        </w:rPr>
        <w:t>Council</w:t>
      </w:r>
      <w:r w:rsidRPr="00475864">
        <w:rPr>
          <w:rFonts w:asciiTheme="minorHAnsi" w:hAnsiTheme="minorHAnsi" w:cstheme="minorHAnsi"/>
        </w:rPr>
        <w:t xml:space="preserve"> to consult with the </w:t>
      </w:r>
      <w:r w:rsidR="008530C5">
        <w:rPr>
          <w:rFonts w:asciiTheme="minorHAnsi" w:hAnsiTheme="minorHAnsi" w:cstheme="minorHAnsi"/>
        </w:rPr>
        <w:t>Provider</w:t>
      </w:r>
      <w:r w:rsidRPr="00475864">
        <w:rPr>
          <w:rFonts w:asciiTheme="minorHAnsi" w:hAnsiTheme="minorHAnsi" w:cstheme="minorHAnsi"/>
        </w:rPr>
        <w:t xml:space="preserve"> with a view to deciding whether to agree to the Variation and, if so, what consequential changes the </w:t>
      </w:r>
      <w:r>
        <w:rPr>
          <w:rFonts w:asciiTheme="minorHAnsi" w:hAnsiTheme="minorHAnsi" w:cstheme="minorHAnsi"/>
        </w:rPr>
        <w:t xml:space="preserve">Council </w:t>
      </w:r>
      <w:r w:rsidRPr="00475864">
        <w:rPr>
          <w:rFonts w:asciiTheme="minorHAnsi" w:hAnsiTheme="minorHAnsi" w:cstheme="minorHAnsi"/>
        </w:rPr>
        <w:t>requires as a result;</w:t>
      </w:r>
    </w:p>
    <w:p w14:paraId="66E710DC"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include an Estimate in accordance with Clause </w:t>
      </w:r>
      <w:r>
        <w:rPr>
          <w:rFonts w:asciiTheme="minorHAnsi" w:hAnsiTheme="minorHAnsi" w:cstheme="minorHAnsi"/>
        </w:rPr>
        <w:t>16</w:t>
      </w:r>
      <w:r w:rsidRPr="00475864">
        <w:rPr>
          <w:rFonts w:asciiTheme="minorHAnsi" w:hAnsiTheme="minorHAnsi" w:cstheme="minorHAnsi"/>
        </w:rPr>
        <w:t>.6</w:t>
      </w:r>
      <w:r w:rsidR="00E826C6">
        <w:rPr>
          <w:rFonts w:asciiTheme="minorHAnsi" w:hAnsiTheme="minorHAnsi" w:cstheme="minorHAnsi"/>
        </w:rPr>
        <w:t>;</w:t>
      </w:r>
    </w:p>
    <w:p w14:paraId="497EA848" w14:textId="77777777" w:rsidR="0008263F" w:rsidRPr="00475864" w:rsidRDefault="0008263F" w:rsidP="00F11541">
      <w:pPr>
        <w:pStyle w:val="B3"/>
        <w:numPr>
          <w:ilvl w:val="2"/>
          <w:numId w:val="13"/>
        </w:numPr>
        <w:rPr>
          <w:rFonts w:asciiTheme="minorHAnsi" w:hAnsiTheme="minorHAnsi" w:cstheme="minorHAnsi"/>
        </w:rPr>
      </w:pPr>
      <w:r w:rsidRPr="00475864">
        <w:rPr>
          <w:rFonts w:asciiTheme="minorHAnsi" w:hAnsiTheme="minorHAnsi" w:cstheme="minorHAnsi"/>
        </w:rPr>
        <w:t xml:space="preserve">indicate if there is any date by which a decision by the </w:t>
      </w:r>
      <w:r>
        <w:rPr>
          <w:rFonts w:asciiTheme="minorHAnsi" w:hAnsiTheme="minorHAnsi" w:cstheme="minorHAnsi"/>
        </w:rPr>
        <w:t>Council</w:t>
      </w:r>
      <w:r w:rsidRPr="00475864">
        <w:rPr>
          <w:rFonts w:asciiTheme="minorHAnsi" w:hAnsiTheme="minorHAnsi" w:cstheme="minorHAnsi"/>
        </w:rPr>
        <w:t xml:space="preserve"> is critical.</w:t>
      </w:r>
    </w:p>
    <w:p w14:paraId="1B0A9C43"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As soon as reasonably practicable after the </w:t>
      </w:r>
      <w:r>
        <w:rPr>
          <w:rFonts w:asciiTheme="minorHAnsi" w:hAnsiTheme="minorHAnsi" w:cstheme="minorHAnsi"/>
        </w:rPr>
        <w:t>Council</w:t>
      </w:r>
      <w:r w:rsidRPr="00475864">
        <w:rPr>
          <w:rFonts w:asciiTheme="minorHAnsi" w:hAnsiTheme="minorHAnsi" w:cstheme="minorHAnsi"/>
        </w:rPr>
        <w:t xml:space="preserve"> receives the </w:t>
      </w:r>
      <w:r w:rsidR="008530C5">
        <w:rPr>
          <w:rFonts w:asciiTheme="minorHAnsi" w:hAnsiTheme="minorHAnsi" w:cstheme="minorHAnsi"/>
        </w:rPr>
        <w:t>Provider</w:t>
      </w:r>
      <w:r w:rsidRPr="00475864">
        <w:rPr>
          <w:rFonts w:asciiTheme="minorHAnsi" w:hAnsiTheme="minorHAnsi" w:cstheme="minorHAnsi"/>
        </w:rPr>
        <w:t xml:space="preserve"> Variation Notice the Parties shall meet to discuss the issues in such notice.  During such discussions either Party may propose modifications to the proposed Variation. </w:t>
      </w:r>
    </w:p>
    <w:p w14:paraId="01198279"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Council</w:t>
      </w:r>
      <w:r w:rsidRPr="00475864">
        <w:rPr>
          <w:rFonts w:asciiTheme="minorHAnsi" w:hAnsiTheme="minorHAnsi" w:cstheme="minorHAnsi"/>
        </w:rPr>
        <w:t xml:space="preserve"> accepts the </w:t>
      </w:r>
      <w:r w:rsidR="008530C5">
        <w:rPr>
          <w:rFonts w:asciiTheme="minorHAnsi" w:hAnsiTheme="minorHAnsi" w:cstheme="minorHAnsi"/>
        </w:rPr>
        <w:t>Provider</w:t>
      </w:r>
      <w:r w:rsidRPr="00475864">
        <w:rPr>
          <w:rFonts w:asciiTheme="minorHAnsi" w:hAnsiTheme="minorHAnsi" w:cstheme="minorHAnsi"/>
        </w:rPr>
        <w:t xml:space="preserve"> Variation Notice (with or without modification) the relevant Variation shall be implemented by any date specified in the </w:t>
      </w:r>
      <w:r w:rsidR="008530C5">
        <w:rPr>
          <w:rFonts w:asciiTheme="minorHAnsi" w:hAnsiTheme="minorHAnsi" w:cstheme="minorHAnsi"/>
        </w:rPr>
        <w:t>Provider</w:t>
      </w:r>
      <w:r w:rsidRPr="00475864">
        <w:rPr>
          <w:rFonts w:asciiTheme="minorHAnsi" w:hAnsiTheme="minorHAnsi" w:cstheme="minorHAnsi"/>
        </w:rPr>
        <w:t xml:space="preserve"> Variation Notice or in the event that it is not practicable for any reason to implement the Variation by such date it shall be implemented by such other date as the Parties acting reasonably may agree. </w:t>
      </w:r>
    </w:p>
    <w:p w14:paraId="4AAEFE0D"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If the </w:t>
      </w:r>
      <w:r>
        <w:rPr>
          <w:rFonts w:asciiTheme="minorHAnsi" w:hAnsiTheme="minorHAnsi" w:cstheme="minorHAnsi"/>
        </w:rPr>
        <w:t xml:space="preserve">Council </w:t>
      </w:r>
      <w:r w:rsidRPr="00475864">
        <w:rPr>
          <w:rFonts w:asciiTheme="minorHAnsi" w:hAnsiTheme="minorHAnsi" w:cstheme="minorHAnsi"/>
        </w:rPr>
        <w:t xml:space="preserve">rejects the </w:t>
      </w:r>
      <w:r w:rsidR="008530C5">
        <w:rPr>
          <w:rFonts w:asciiTheme="minorHAnsi" w:hAnsiTheme="minorHAnsi" w:cstheme="minorHAnsi"/>
        </w:rPr>
        <w:t>Provider</w:t>
      </w:r>
      <w:r w:rsidRPr="00475864">
        <w:rPr>
          <w:rFonts w:asciiTheme="minorHAnsi" w:hAnsiTheme="minorHAnsi" w:cstheme="minorHAnsi"/>
        </w:rPr>
        <w:t xml:space="preserve"> Variation Notice it shall not be obliged to give its reasons for such a rejection.</w:t>
      </w:r>
    </w:p>
    <w:p w14:paraId="36550500" w14:textId="77777777" w:rsidR="0008263F" w:rsidRPr="00475864" w:rsidRDefault="0008263F" w:rsidP="00F11541">
      <w:pPr>
        <w:pStyle w:val="B2"/>
        <w:numPr>
          <w:ilvl w:val="1"/>
          <w:numId w:val="13"/>
        </w:numPr>
        <w:rPr>
          <w:rFonts w:asciiTheme="minorHAnsi" w:hAnsiTheme="minorHAnsi" w:cstheme="minorHAnsi"/>
        </w:rPr>
      </w:pPr>
      <w:r w:rsidRPr="00475864">
        <w:rPr>
          <w:rFonts w:asciiTheme="minorHAnsi" w:hAnsiTheme="minorHAnsi" w:cstheme="minorHAnsi"/>
        </w:rPr>
        <w:t xml:space="preserve">Unless the </w:t>
      </w:r>
      <w:r>
        <w:rPr>
          <w:rFonts w:asciiTheme="minorHAnsi" w:hAnsiTheme="minorHAnsi" w:cstheme="minorHAnsi"/>
        </w:rPr>
        <w:t>Council</w:t>
      </w:r>
      <w:r w:rsidRPr="00475864">
        <w:rPr>
          <w:rFonts w:asciiTheme="minorHAnsi" w:hAnsiTheme="minorHAnsi" w:cstheme="minorHAnsi"/>
        </w:rPr>
        <w:t xml:space="preserve">'s acceptance of the </w:t>
      </w:r>
      <w:r w:rsidR="008530C5">
        <w:rPr>
          <w:rFonts w:asciiTheme="minorHAnsi" w:hAnsiTheme="minorHAnsi" w:cstheme="minorHAnsi"/>
        </w:rPr>
        <w:t>Provider</w:t>
      </w:r>
      <w:r w:rsidRPr="00475864">
        <w:rPr>
          <w:rFonts w:asciiTheme="minorHAnsi" w:hAnsiTheme="minorHAnsi" w:cstheme="minorHAnsi"/>
        </w:rPr>
        <w:t>’s proposed Variation specifically agrees to an increase in the Price</w:t>
      </w:r>
      <w:r>
        <w:rPr>
          <w:rFonts w:asciiTheme="minorHAnsi" w:hAnsiTheme="minorHAnsi" w:cstheme="minorHAnsi"/>
        </w:rPr>
        <w:t>s</w:t>
      </w:r>
      <w:r w:rsidRPr="00475864">
        <w:rPr>
          <w:rFonts w:asciiTheme="minorHAnsi" w:hAnsiTheme="minorHAnsi" w:cstheme="minorHAnsi"/>
        </w:rPr>
        <w:t>, there shall be no increase in the Price</w:t>
      </w:r>
      <w:r>
        <w:rPr>
          <w:rFonts w:asciiTheme="minorHAnsi" w:hAnsiTheme="minorHAnsi" w:cstheme="minorHAnsi"/>
        </w:rPr>
        <w:t>s</w:t>
      </w:r>
      <w:r w:rsidRPr="00475864">
        <w:rPr>
          <w:rFonts w:asciiTheme="minorHAnsi" w:hAnsiTheme="minorHAnsi" w:cstheme="minorHAnsi"/>
        </w:rPr>
        <w:t xml:space="preserve"> as a result of a Variation proposed by the </w:t>
      </w:r>
      <w:r w:rsidR="008530C5">
        <w:rPr>
          <w:rFonts w:asciiTheme="minorHAnsi" w:hAnsiTheme="minorHAnsi" w:cstheme="minorHAnsi"/>
        </w:rPr>
        <w:t>Provider</w:t>
      </w:r>
      <w:r w:rsidRPr="00475864">
        <w:rPr>
          <w:rFonts w:asciiTheme="minorHAnsi" w:hAnsiTheme="minorHAnsi" w:cstheme="minorHAnsi"/>
        </w:rPr>
        <w:t>.</w:t>
      </w:r>
    </w:p>
    <w:p w14:paraId="76ADB2DA" w14:textId="77777777" w:rsidR="0008263F" w:rsidRPr="00C85DF1" w:rsidRDefault="0008263F" w:rsidP="00F11541">
      <w:pPr>
        <w:pStyle w:val="B2"/>
        <w:numPr>
          <w:ilvl w:val="1"/>
          <w:numId w:val="13"/>
        </w:numPr>
        <w:rPr>
          <w:rFonts w:asciiTheme="minorHAnsi" w:hAnsiTheme="minorHAnsi" w:cstheme="minorHAnsi"/>
        </w:rPr>
      </w:pPr>
      <w:r w:rsidRPr="00C85DF1">
        <w:rPr>
          <w:rFonts w:asciiTheme="minorHAnsi" w:hAnsiTheme="minorHAnsi" w:cstheme="minorHAnsi"/>
        </w:rPr>
        <w:t xml:space="preserve">If the Variation proposed by the </w:t>
      </w:r>
      <w:r w:rsidR="008530C5">
        <w:rPr>
          <w:rFonts w:asciiTheme="minorHAnsi" w:hAnsiTheme="minorHAnsi" w:cstheme="minorHAnsi"/>
        </w:rPr>
        <w:t>Provider</w:t>
      </w:r>
      <w:r w:rsidRPr="00C85DF1">
        <w:rPr>
          <w:rFonts w:asciiTheme="minorHAnsi" w:hAnsiTheme="minorHAnsi" w:cstheme="minorHAnsi"/>
        </w:rPr>
        <w:t xml:space="preserve"> causes or will cause the </w:t>
      </w:r>
      <w:r w:rsidR="008530C5">
        <w:rPr>
          <w:rFonts w:asciiTheme="minorHAnsi" w:hAnsiTheme="minorHAnsi" w:cstheme="minorHAnsi"/>
        </w:rPr>
        <w:t>Provider</w:t>
      </w:r>
      <w:r w:rsidRPr="00C85DF1">
        <w:rPr>
          <w:rFonts w:asciiTheme="minorHAnsi" w:hAnsiTheme="minorHAnsi" w:cstheme="minorHAnsi"/>
        </w:rPr>
        <w:t xml:space="preserve">'s costs or those of one of its </w:t>
      </w:r>
      <w:r w:rsidR="008530C5">
        <w:rPr>
          <w:rFonts w:asciiTheme="minorHAnsi" w:hAnsiTheme="minorHAnsi" w:cstheme="minorHAnsi"/>
        </w:rPr>
        <w:t>Sub-provider</w:t>
      </w:r>
      <w:r w:rsidRPr="00C85DF1">
        <w:rPr>
          <w:rFonts w:asciiTheme="minorHAnsi" w:hAnsiTheme="minorHAnsi" w:cstheme="minorHAnsi"/>
        </w:rPr>
        <w:t>s</w:t>
      </w:r>
      <w:r w:rsidR="00181D69">
        <w:rPr>
          <w:rFonts w:asciiTheme="minorHAnsi" w:hAnsiTheme="minorHAnsi" w:cstheme="minorHAnsi"/>
        </w:rPr>
        <w:t xml:space="preserve"> to decrease</w:t>
      </w:r>
      <w:r w:rsidRPr="00C85DF1">
        <w:rPr>
          <w:rFonts w:asciiTheme="minorHAnsi" w:hAnsiTheme="minorHAnsi" w:cstheme="minorHAnsi"/>
        </w:rPr>
        <w:t xml:space="preserve">, there shall be a corresponding decrease in the Prices. </w:t>
      </w:r>
    </w:p>
    <w:p w14:paraId="00B35DF2" w14:textId="77777777" w:rsidR="002F21B8" w:rsidRPr="005962AA" w:rsidRDefault="0008263F" w:rsidP="00087761">
      <w:pPr>
        <w:pStyle w:val="H2"/>
        <w:jc w:val="both"/>
        <w:rPr>
          <w:rFonts w:asciiTheme="minorHAnsi" w:hAnsiTheme="minorHAnsi"/>
        </w:rPr>
      </w:pPr>
      <w:r w:rsidRPr="00C85DF1">
        <w:rPr>
          <w:rFonts w:asciiTheme="minorHAnsi" w:hAnsiTheme="minorHAnsi" w:cstheme="minorHAnsi"/>
        </w:rPr>
        <w:t>Neither Party shall be entitled to reject any Variation which has been proposed to enable the provision of the Services to conform to a change in law.</w:t>
      </w:r>
    </w:p>
    <w:p w14:paraId="7C27AD0E" w14:textId="77777777" w:rsidR="002F21B8" w:rsidRPr="003B6945" w:rsidRDefault="002F21B8" w:rsidP="00087761">
      <w:pPr>
        <w:pStyle w:val="BodyTextIndent"/>
        <w:ind w:hanging="720"/>
        <w:jc w:val="both"/>
        <w:rPr>
          <w:rFonts w:asciiTheme="minorHAnsi" w:hAnsiTheme="minorHAnsi" w:cs="Arial"/>
          <w:b w:val="0"/>
          <w:sz w:val="22"/>
          <w:szCs w:val="22"/>
        </w:rPr>
      </w:pPr>
    </w:p>
    <w:p w14:paraId="1926EF5F" w14:textId="77777777" w:rsidR="002F21B8" w:rsidRPr="003B6945" w:rsidRDefault="002F21B8" w:rsidP="00CA6F2F">
      <w:pPr>
        <w:pStyle w:val="H1"/>
        <w:ind w:left="993"/>
        <w:jc w:val="both"/>
        <w:rPr>
          <w:rFonts w:asciiTheme="minorHAnsi" w:hAnsiTheme="minorHAnsi"/>
        </w:rPr>
      </w:pPr>
      <w:bookmarkStart w:id="38" w:name="_Toc442437257"/>
      <w:r w:rsidRPr="003B6945">
        <w:rPr>
          <w:rFonts w:asciiTheme="minorHAnsi" w:hAnsiTheme="minorHAnsi"/>
        </w:rPr>
        <w:t>PERFORMANCE MONITORING AND CONTRACT REVIEW</w:t>
      </w:r>
      <w:bookmarkEnd w:id="38"/>
    </w:p>
    <w:p w14:paraId="05B9C324" w14:textId="77777777" w:rsidR="002F21B8" w:rsidRPr="003B6945" w:rsidRDefault="002F21B8" w:rsidP="00087761">
      <w:pPr>
        <w:ind w:left="851" w:hanging="851"/>
        <w:jc w:val="both"/>
        <w:rPr>
          <w:rFonts w:asciiTheme="minorHAnsi" w:hAnsiTheme="minorHAnsi" w:cs="Arial"/>
          <w:sz w:val="22"/>
          <w:szCs w:val="22"/>
        </w:rPr>
      </w:pPr>
    </w:p>
    <w:p w14:paraId="427FF553" w14:textId="77777777" w:rsidR="00ED291D" w:rsidRDefault="002F21B8" w:rsidP="00087761">
      <w:pPr>
        <w:pStyle w:val="H2"/>
        <w:jc w:val="both"/>
        <w:rPr>
          <w:rFonts w:asciiTheme="minorHAnsi" w:hAnsiTheme="minorHAnsi"/>
        </w:rPr>
      </w:pPr>
      <w:r w:rsidRPr="003B6945">
        <w:rPr>
          <w:rFonts w:asciiTheme="minorHAnsi" w:hAnsiTheme="minorHAnsi"/>
        </w:rPr>
        <w:lastRenderedPageBreak/>
        <w:t xml:space="preserve">Contract review meetings will be held between the </w:t>
      </w:r>
      <w:r w:rsidR="008530C5">
        <w:rPr>
          <w:rFonts w:asciiTheme="minorHAnsi" w:hAnsiTheme="minorHAnsi"/>
        </w:rPr>
        <w:t>Provider</w:t>
      </w:r>
      <w:r w:rsidR="00533F1A" w:rsidRPr="003B6945">
        <w:rPr>
          <w:rFonts w:asciiTheme="minorHAnsi" w:hAnsiTheme="minorHAnsi"/>
        </w:rPr>
        <w:t>’s Authorised Representative and the Contract Manager</w:t>
      </w:r>
      <w:r w:rsidRPr="003B6945">
        <w:rPr>
          <w:rFonts w:asciiTheme="minorHAnsi" w:hAnsiTheme="minorHAnsi"/>
        </w:rPr>
        <w:t xml:space="preserve"> at regular intervals specified in advance by the Council </w:t>
      </w:r>
      <w:r w:rsidR="00ED291D">
        <w:rPr>
          <w:rFonts w:asciiTheme="minorHAnsi" w:hAnsiTheme="minorHAnsi"/>
        </w:rPr>
        <w:t xml:space="preserve">and monitoring visits shall also take place in order </w:t>
      </w:r>
      <w:r w:rsidRPr="003B6945">
        <w:rPr>
          <w:rFonts w:asciiTheme="minorHAnsi" w:hAnsiTheme="minorHAnsi"/>
        </w:rPr>
        <w:t xml:space="preserve">to monitor the </w:t>
      </w:r>
      <w:r w:rsidR="008530C5">
        <w:rPr>
          <w:rFonts w:asciiTheme="minorHAnsi" w:hAnsiTheme="minorHAnsi"/>
        </w:rPr>
        <w:t>Provider</w:t>
      </w:r>
      <w:r w:rsidRPr="003B6945">
        <w:rPr>
          <w:rFonts w:asciiTheme="minorHAnsi" w:hAnsiTheme="minorHAnsi"/>
        </w:rPr>
        <w:t xml:space="preserve">’s performance both on this Contract as a whole and against </w:t>
      </w:r>
      <w:r w:rsidR="000A63BC" w:rsidRPr="003B6945">
        <w:rPr>
          <w:rFonts w:asciiTheme="minorHAnsi" w:hAnsiTheme="minorHAnsi"/>
        </w:rPr>
        <w:t>any Performance T</w:t>
      </w:r>
      <w:r w:rsidRPr="003B6945">
        <w:rPr>
          <w:rFonts w:asciiTheme="minorHAnsi" w:hAnsiTheme="minorHAnsi"/>
        </w:rPr>
        <w:t xml:space="preserve">argets.  </w:t>
      </w:r>
    </w:p>
    <w:p w14:paraId="41F3424D" w14:textId="77777777" w:rsidR="00ED291D" w:rsidRDefault="00ED291D" w:rsidP="00FA2FA1">
      <w:pPr>
        <w:pStyle w:val="H2"/>
        <w:numPr>
          <w:ilvl w:val="0"/>
          <w:numId w:val="0"/>
        </w:numPr>
        <w:ind w:left="993"/>
        <w:jc w:val="both"/>
        <w:rPr>
          <w:rFonts w:asciiTheme="minorHAnsi" w:hAnsiTheme="minorHAnsi"/>
        </w:rPr>
      </w:pPr>
    </w:p>
    <w:p w14:paraId="2C4352F3" w14:textId="77777777" w:rsidR="00ED291D" w:rsidRDefault="00ED291D" w:rsidP="00ED291D">
      <w:pPr>
        <w:pStyle w:val="H2"/>
        <w:jc w:val="both"/>
        <w:rPr>
          <w:rFonts w:asciiTheme="minorHAnsi" w:hAnsiTheme="minorHAnsi"/>
        </w:rPr>
      </w:pPr>
      <w:r>
        <w:rPr>
          <w:rFonts w:asciiTheme="minorHAnsi" w:hAnsiTheme="minorHAnsi"/>
        </w:rPr>
        <w:t xml:space="preserve">The Council may undertake monitoring visits with other strategic partners including other Eastern Region ADASS Members and local clinical commissioning groups.  </w:t>
      </w:r>
    </w:p>
    <w:p w14:paraId="2DD1F8FD" w14:textId="77777777" w:rsidR="00ED291D" w:rsidRDefault="00ED291D" w:rsidP="00FA2FA1">
      <w:pPr>
        <w:pStyle w:val="ListParagraph"/>
        <w:rPr>
          <w:rFonts w:asciiTheme="minorHAnsi" w:hAnsiTheme="minorHAnsi"/>
        </w:rPr>
      </w:pPr>
    </w:p>
    <w:p w14:paraId="6B49CB0A" w14:textId="77777777" w:rsidR="00ED291D" w:rsidRDefault="00ED291D" w:rsidP="00ED291D">
      <w:pPr>
        <w:pStyle w:val="H2"/>
        <w:jc w:val="both"/>
        <w:rPr>
          <w:rFonts w:asciiTheme="minorHAnsi" w:hAnsiTheme="minorHAnsi"/>
        </w:rPr>
      </w:pPr>
      <w:r>
        <w:rPr>
          <w:rFonts w:asciiTheme="minorHAnsi" w:hAnsiTheme="minorHAnsi"/>
        </w:rPr>
        <w:t xml:space="preserve">The Council shall wherever possible provide five (5) Working Days’ notice of monitoring visits but </w:t>
      </w:r>
      <w:r w:rsidR="005C6392">
        <w:rPr>
          <w:rFonts w:asciiTheme="minorHAnsi" w:hAnsiTheme="minorHAnsi"/>
        </w:rPr>
        <w:t xml:space="preserve">reserve the right to </w:t>
      </w:r>
      <w:r>
        <w:rPr>
          <w:rFonts w:asciiTheme="minorHAnsi" w:hAnsiTheme="minorHAnsi"/>
        </w:rPr>
        <w:t xml:space="preserve">make unannounced monitoring visits at any time (in which circumstances the Council shall </w:t>
      </w:r>
      <w:r w:rsidR="005C6392">
        <w:rPr>
          <w:rFonts w:asciiTheme="minorHAnsi" w:hAnsiTheme="minorHAnsi"/>
        </w:rPr>
        <w:t>respect the rights of any Service Users who may be receiving Services at the time of an unannounced visit)</w:t>
      </w:r>
      <w:r>
        <w:rPr>
          <w:rFonts w:asciiTheme="minorHAnsi" w:hAnsiTheme="minorHAnsi"/>
        </w:rPr>
        <w:t>.</w:t>
      </w:r>
    </w:p>
    <w:p w14:paraId="08FF2344" w14:textId="77777777" w:rsidR="00ED291D" w:rsidRDefault="00ED291D" w:rsidP="00FA2FA1">
      <w:pPr>
        <w:pStyle w:val="H2"/>
        <w:numPr>
          <w:ilvl w:val="0"/>
          <w:numId w:val="0"/>
        </w:numPr>
        <w:jc w:val="both"/>
        <w:rPr>
          <w:rFonts w:asciiTheme="minorHAnsi" w:hAnsiTheme="minorHAnsi"/>
        </w:rPr>
      </w:pPr>
    </w:p>
    <w:p w14:paraId="3EF89915" w14:textId="77777777" w:rsidR="002F21B8" w:rsidRPr="003B6945" w:rsidRDefault="002F21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afford all necessary resources and facilities to allow the Council to carry out its contract reviews </w:t>
      </w:r>
      <w:r w:rsidR="000A63BC" w:rsidRPr="003B6945">
        <w:rPr>
          <w:rFonts w:asciiTheme="minorHAnsi" w:hAnsiTheme="minorHAnsi"/>
        </w:rPr>
        <w:t xml:space="preserve">(including procuring the attendance of the </w:t>
      </w:r>
      <w:r w:rsidR="008530C5">
        <w:rPr>
          <w:rFonts w:asciiTheme="minorHAnsi" w:hAnsiTheme="minorHAnsi"/>
        </w:rPr>
        <w:t>Provider</w:t>
      </w:r>
      <w:r w:rsidR="000A63BC" w:rsidRPr="003B6945">
        <w:rPr>
          <w:rFonts w:asciiTheme="minorHAnsi" w:hAnsiTheme="minorHAnsi"/>
        </w:rPr>
        <w:t>’s Authorised Representatives at such meetings)</w:t>
      </w:r>
      <w:r w:rsidR="00421FAF">
        <w:rPr>
          <w:rFonts w:asciiTheme="minorHAnsi" w:hAnsiTheme="minorHAnsi"/>
        </w:rPr>
        <w:t xml:space="preserve">, </w:t>
      </w:r>
      <w:r w:rsidR="00ED291D">
        <w:rPr>
          <w:rFonts w:asciiTheme="minorHAnsi" w:hAnsiTheme="minorHAnsi"/>
        </w:rPr>
        <w:t xml:space="preserve">monitoring visits (including </w:t>
      </w:r>
      <w:r w:rsidR="001B34BF">
        <w:rPr>
          <w:rFonts w:asciiTheme="minorHAnsi" w:hAnsiTheme="minorHAnsi"/>
        </w:rPr>
        <w:t>PAMMS Assessments</w:t>
      </w:r>
      <w:r w:rsidR="00ED291D">
        <w:rPr>
          <w:rFonts w:asciiTheme="minorHAnsi" w:hAnsiTheme="minorHAnsi"/>
        </w:rPr>
        <w:t>)</w:t>
      </w:r>
      <w:r w:rsidR="001B34BF">
        <w:rPr>
          <w:rFonts w:asciiTheme="minorHAnsi" w:hAnsiTheme="minorHAnsi"/>
        </w:rPr>
        <w:t xml:space="preserve"> </w:t>
      </w:r>
      <w:r w:rsidRPr="003B6945">
        <w:rPr>
          <w:rFonts w:asciiTheme="minorHAnsi" w:hAnsiTheme="minorHAnsi"/>
        </w:rPr>
        <w:t xml:space="preserve">and </w:t>
      </w:r>
      <w:r w:rsidR="00421FAF">
        <w:rPr>
          <w:rFonts w:asciiTheme="minorHAnsi" w:hAnsiTheme="minorHAnsi"/>
        </w:rPr>
        <w:t>any further reasonable methods which the Council undertakes to assess the Provider’s performance and contract compliance.</w:t>
      </w:r>
      <w:r w:rsidR="00BB30BC">
        <w:rPr>
          <w:rFonts w:asciiTheme="minorHAnsi" w:hAnsiTheme="minorHAnsi"/>
        </w:rPr>
        <w:t xml:space="preserve">  </w:t>
      </w:r>
      <w:r w:rsidR="00421FAF">
        <w:rPr>
          <w:rFonts w:asciiTheme="minorHAnsi" w:hAnsiTheme="minorHAnsi"/>
        </w:rPr>
        <w:t xml:space="preserve">The Provider shall </w:t>
      </w:r>
      <w:r w:rsidRPr="003B6945">
        <w:rPr>
          <w:rFonts w:asciiTheme="minorHAnsi" w:hAnsiTheme="minorHAnsi"/>
        </w:rPr>
        <w:t xml:space="preserve">provide all reasonable </w:t>
      </w:r>
      <w:r w:rsidR="00ED291D">
        <w:rPr>
          <w:rFonts w:asciiTheme="minorHAnsi" w:hAnsiTheme="minorHAnsi"/>
        </w:rPr>
        <w:t xml:space="preserve">cooperation, facilitation and </w:t>
      </w:r>
      <w:r w:rsidRPr="003B6945">
        <w:rPr>
          <w:rFonts w:asciiTheme="minorHAnsi" w:hAnsiTheme="minorHAnsi"/>
        </w:rPr>
        <w:t>information required at no additional cost to the Council.</w:t>
      </w:r>
    </w:p>
    <w:p w14:paraId="62158901" w14:textId="77777777" w:rsidR="00ED291D" w:rsidRDefault="00ED291D" w:rsidP="00ED291D">
      <w:pPr>
        <w:pStyle w:val="ListParagraph"/>
        <w:rPr>
          <w:rFonts w:asciiTheme="minorHAnsi" w:hAnsiTheme="minorHAnsi"/>
        </w:rPr>
      </w:pPr>
    </w:p>
    <w:p w14:paraId="6F35C50D" w14:textId="77777777" w:rsidR="002F21B8" w:rsidRPr="003B6945" w:rsidRDefault="002F21B8"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monitor</w:t>
      </w:r>
      <w:r w:rsidR="000A63BC" w:rsidRPr="003B6945">
        <w:rPr>
          <w:rFonts w:asciiTheme="minorHAnsi" w:hAnsiTheme="minorHAnsi"/>
        </w:rPr>
        <w:t xml:space="preserve"> and report to the Council</w:t>
      </w:r>
      <w:r w:rsidRPr="003B6945">
        <w:rPr>
          <w:rFonts w:asciiTheme="minorHAnsi" w:hAnsiTheme="minorHAnsi"/>
        </w:rPr>
        <w:t xml:space="preserve"> its performance </w:t>
      </w:r>
      <w:r w:rsidR="0073224D">
        <w:rPr>
          <w:rFonts w:asciiTheme="minorHAnsi" w:hAnsiTheme="minorHAnsi"/>
        </w:rPr>
        <w:t>against any Performance Targets</w:t>
      </w:r>
      <w:r w:rsidR="003C6AD8">
        <w:rPr>
          <w:rFonts w:asciiTheme="minorHAnsi" w:hAnsiTheme="minorHAnsi"/>
        </w:rPr>
        <w:t xml:space="preserve"> and provide all information required therein in the format required</w:t>
      </w:r>
      <w:r w:rsidR="000926B9">
        <w:rPr>
          <w:rFonts w:asciiTheme="minorHAnsi" w:hAnsiTheme="minorHAnsi"/>
        </w:rPr>
        <w:t xml:space="preserve"> and detailed in Schedule 1 Service Specification</w:t>
      </w:r>
      <w:r w:rsidR="0073224D">
        <w:rPr>
          <w:rFonts w:asciiTheme="minorHAnsi" w:hAnsiTheme="minorHAnsi"/>
        </w:rPr>
        <w:t>.</w:t>
      </w:r>
      <w:r w:rsidR="003C6AD8">
        <w:rPr>
          <w:rFonts w:asciiTheme="minorHAnsi" w:hAnsiTheme="minorHAnsi"/>
        </w:rPr>
        <w:t xml:space="preserve">  This includes the requirement for the Provider to use PAMMS to prepare and update Actions Plans in Clause 36.</w:t>
      </w:r>
      <w:r w:rsidR="000A63BC" w:rsidRPr="003B6945">
        <w:rPr>
          <w:rFonts w:asciiTheme="minorHAnsi" w:hAnsiTheme="minorHAnsi"/>
        </w:rPr>
        <w:t xml:space="preserve"> </w:t>
      </w:r>
    </w:p>
    <w:p w14:paraId="7CD56DD1" w14:textId="77777777" w:rsidR="000A63BC" w:rsidRPr="003B6945" w:rsidRDefault="000A63BC" w:rsidP="00087761">
      <w:pPr>
        <w:pStyle w:val="ListParagraph"/>
        <w:jc w:val="both"/>
        <w:rPr>
          <w:rFonts w:asciiTheme="minorHAnsi" w:hAnsiTheme="minorHAnsi"/>
        </w:rPr>
      </w:pPr>
    </w:p>
    <w:p w14:paraId="22E2F2EC" w14:textId="77777777" w:rsidR="000A63BC" w:rsidRPr="003B6945" w:rsidRDefault="000A63BC" w:rsidP="00087761">
      <w:pPr>
        <w:pStyle w:val="H2"/>
        <w:jc w:val="both"/>
        <w:rPr>
          <w:rFonts w:asciiTheme="minorHAnsi" w:hAnsiTheme="minorHAnsi"/>
        </w:rPr>
      </w:pPr>
      <w:r w:rsidRPr="003B6945">
        <w:rPr>
          <w:rFonts w:asciiTheme="minorHAnsi" w:hAnsiTheme="minorHAnsi"/>
        </w:rPr>
        <w:t xml:space="preserve">The Council shall be entitled to make deductions or other adjustments to the Contract Price as a consequence of the </w:t>
      </w:r>
      <w:r w:rsidR="008530C5">
        <w:rPr>
          <w:rFonts w:asciiTheme="minorHAnsi" w:hAnsiTheme="minorHAnsi"/>
        </w:rPr>
        <w:t>Provider</w:t>
      </w:r>
      <w:r w:rsidRPr="003B6945">
        <w:rPr>
          <w:rFonts w:asciiTheme="minorHAnsi" w:hAnsiTheme="minorHAnsi"/>
        </w:rPr>
        <w:t>’s performance against the Performance Targets and as provided for in the Performance Mechanism.</w:t>
      </w:r>
    </w:p>
    <w:p w14:paraId="778E1548" w14:textId="77777777" w:rsidR="002F21B8" w:rsidRPr="003B6945" w:rsidRDefault="002F21B8" w:rsidP="00087761">
      <w:pPr>
        <w:ind w:left="851" w:hanging="851"/>
        <w:jc w:val="both"/>
        <w:rPr>
          <w:rFonts w:asciiTheme="minorHAnsi" w:hAnsiTheme="minorHAnsi" w:cs="Arial"/>
          <w:sz w:val="22"/>
          <w:szCs w:val="22"/>
        </w:rPr>
      </w:pPr>
    </w:p>
    <w:p w14:paraId="20D36B49" w14:textId="77777777" w:rsidR="00012B62" w:rsidRPr="00012B62" w:rsidRDefault="002F21B8" w:rsidP="00012B62">
      <w:pPr>
        <w:pStyle w:val="H2"/>
        <w:jc w:val="both"/>
        <w:rPr>
          <w:rFonts w:asciiTheme="minorHAnsi" w:hAnsiTheme="minorHAnsi"/>
        </w:rPr>
      </w:pPr>
      <w:r w:rsidRPr="003B6945">
        <w:rPr>
          <w:rFonts w:asciiTheme="minorHAnsi" w:hAnsiTheme="minorHAnsi"/>
        </w:rPr>
        <w:t>The Council may elect, at its own cost, to undertake its own performance monitoring at any stage for any</w:t>
      </w:r>
      <w:r w:rsidR="00622FD1" w:rsidRPr="003B6945">
        <w:rPr>
          <w:rFonts w:asciiTheme="minorHAnsi" w:hAnsiTheme="minorHAnsi"/>
        </w:rPr>
        <w:t xml:space="preserve"> purpose, including in order to </w:t>
      </w:r>
      <w:r w:rsidRPr="003B6945">
        <w:rPr>
          <w:rFonts w:asciiTheme="minorHAnsi" w:hAnsiTheme="minorHAnsi"/>
        </w:rPr>
        <w:t xml:space="preserve">ensure that the Services are being provided in accordance with this Contract. The </w:t>
      </w:r>
      <w:r w:rsidR="008530C5">
        <w:rPr>
          <w:rFonts w:asciiTheme="minorHAnsi" w:hAnsiTheme="minorHAnsi"/>
        </w:rPr>
        <w:t>Provider</w:t>
      </w:r>
      <w:r w:rsidRPr="003B6945">
        <w:rPr>
          <w:rFonts w:asciiTheme="minorHAnsi" w:hAnsiTheme="minorHAnsi"/>
        </w:rPr>
        <w:t xml:space="preserve"> will use its reasonable endeavours to assist the Council in such an exercise. The Council shall notify the </w:t>
      </w:r>
      <w:r w:rsidR="008530C5">
        <w:rPr>
          <w:rFonts w:asciiTheme="minorHAnsi" w:hAnsiTheme="minorHAnsi"/>
        </w:rPr>
        <w:t>Provider</w:t>
      </w:r>
      <w:r w:rsidRPr="003B6945">
        <w:rPr>
          <w:rFonts w:asciiTheme="minorHAnsi" w:hAnsiTheme="minorHAnsi"/>
        </w:rPr>
        <w:t xml:space="preserve"> of the outcome of the performance monitoring exercise, and (without prejudice to the Council's other rights under this Contract) the </w:t>
      </w:r>
      <w:r w:rsidR="008530C5">
        <w:rPr>
          <w:rFonts w:asciiTheme="minorHAnsi" w:hAnsiTheme="minorHAnsi"/>
        </w:rPr>
        <w:t>Provider</w:t>
      </w:r>
      <w:r w:rsidRPr="003B6945">
        <w:rPr>
          <w:rFonts w:asciiTheme="minorHAnsi" w:hAnsiTheme="minorHAnsi"/>
        </w:rPr>
        <w:t xml:space="preserve"> shall have due regard to the Council’s </w:t>
      </w:r>
      <w:r w:rsidR="000A63BC" w:rsidRPr="003B6945">
        <w:rPr>
          <w:rFonts w:asciiTheme="minorHAnsi" w:hAnsiTheme="minorHAnsi"/>
        </w:rPr>
        <w:t>findings</w:t>
      </w:r>
      <w:r w:rsidRPr="003B6945">
        <w:rPr>
          <w:rFonts w:asciiTheme="minorHAnsi" w:hAnsiTheme="minorHAnsi"/>
        </w:rPr>
        <w:t xml:space="preserve"> in relation to the future provision of the Services.</w:t>
      </w:r>
    </w:p>
    <w:p w14:paraId="69C79A5F" w14:textId="77777777" w:rsidR="002F21B8" w:rsidRPr="003B6945" w:rsidRDefault="002F21B8" w:rsidP="00087761">
      <w:pPr>
        <w:jc w:val="both"/>
        <w:rPr>
          <w:rFonts w:asciiTheme="minorHAnsi" w:hAnsiTheme="minorHAnsi" w:cs="Arial"/>
          <w:sz w:val="22"/>
          <w:szCs w:val="22"/>
        </w:rPr>
      </w:pPr>
    </w:p>
    <w:p w14:paraId="297A19F6" w14:textId="77777777" w:rsidR="00061F2E" w:rsidRPr="003B6945" w:rsidRDefault="00061F2E" w:rsidP="00CA6F2F">
      <w:pPr>
        <w:pStyle w:val="H1"/>
        <w:ind w:left="993"/>
        <w:jc w:val="both"/>
        <w:rPr>
          <w:rFonts w:asciiTheme="minorHAnsi" w:hAnsiTheme="minorHAnsi"/>
        </w:rPr>
      </w:pPr>
      <w:bookmarkStart w:id="39" w:name="_Toc442437258"/>
      <w:r w:rsidRPr="003B6945">
        <w:rPr>
          <w:rFonts w:asciiTheme="minorHAnsi" w:hAnsiTheme="minorHAnsi"/>
        </w:rPr>
        <w:t>INTELLECTUAL PROPERTY RIGHTS</w:t>
      </w:r>
      <w:bookmarkEnd w:id="39"/>
    </w:p>
    <w:p w14:paraId="4C42B7FA" w14:textId="77777777" w:rsidR="00061F2E" w:rsidRPr="003B6945" w:rsidRDefault="00061F2E" w:rsidP="00087761">
      <w:pPr>
        <w:tabs>
          <w:tab w:val="left" w:pos="900"/>
        </w:tabs>
        <w:ind w:left="851" w:hanging="851"/>
        <w:jc w:val="both"/>
        <w:rPr>
          <w:rFonts w:asciiTheme="minorHAnsi" w:hAnsiTheme="minorHAnsi" w:cs="Arial"/>
          <w:b/>
          <w:sz w:val="22"/>
          <w:szCs w:val="22"/>
        </w:rPr>
      </w:pPr>
    </w:p>
    <w:p w14:paraId="3698C1D8"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hereby expressly acknowledges that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alone has (subject to such third party rights as may at any time be notified to the </w:t>
      </w:r>
      <w:r w:rsidR="008530C5">
        <w:rPr>
          <w:rFonts w:asciiTheme="minorHAnsi" w:hAnsiTheme="minorHAnsi" w:cs="Arial"/>
        </w:rPr>
        <w:t>Provider</w:t>
      </w:r>
      <w:r w:rsidRPr="003B6945">
        <w:rPr>
          <w:rFonts w:asciiTheme="minorHAnsi" w:hAnsiTheme="minorHAnsi" w:cs="Arial"/>
        </w:rPr>
        <w:t xml:space="preserve"> by the </w:t>
      </w:r>
      <w:r w:rsidR="009162B5" w:rsidRPr="003B6945">
        <w:rPr>
          <w:rFonts w:asciiTheme="minorHAnsi" w:hAnsiTheme="minorHAnsi" w:cs="Arial"/>
        </w:rPr>
        <w:t>Council</w:t>
      </w:r>
      <w:r w:rsidRPr="003B6945">
        <w:rPr>
          <w:rFonts w:asciiTheme="minorHAnsi" w:hAnsiTheme="minorHAnsi" w:cs="Arial"/>
        </w:rPr>
        <w:t xml:space="preserve"> ) exclusive ownership and ultimate control of:</w:t>
      </w:r>
    </w:p>
    <w:p w14:paraId="1D515503"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the format and content of the documentation comprising the Contract; </w:t>
      </w:r>
    </w:p>
    <w:p w14:paraId="543709E3"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the </w:t>
      </w:r>
      <w:r w:rsidR="009162B5" w:rsidRPr="003B6945">
        <w:rPr>
          <w:rFonts w:asciiTheme="minorHAnsi" w:hAnsiTheme="minorHAnsi" w:cs="Arial"/>
          <w:szCs w:val="22"/>
        </w:rPr>
        <w:t>Council</w:t>
      </w:r>
      <w:r w:rsidRPr="003B6945">
        <w:rPr>
          <w:rFonts w:asciiTheme="minorHAnsi" w:hAnsiTheme="minorHAnsi" w:cs="Arial"/>
          <w:szCs w:val="22"/>
        </w:rPr>
        <w:t xml:space="preserve">'s logos, insignia and letter heads; </w:t>
      </w:r>
    </w:p>
    <w:p w14:paraId="5E833356" w14:textId="77777777" w:rsidR="00C57E82" w:rsidRPr="003B6945" w:rsidRDefault="004D16DA" w:rsidP="00F11541">
      <w:pPr>
        <w:pStyle w:val="B3"/>
        <w:numPr>
          <w:ilvl w:val="2"/>
          <w:numId w:val="13"/>
        </w:numPr>
        <w:tabs>
          <w:tab w:val="left" w:pos="0"/>
          <w:tab w:val="left" w:pos="567"/>
        </w:tabs>
        <w:outlineLvl w:val="9"/>
        <w:rPr>
          <w:rFonts w:asciiTheme="minorHAnsi" w:hAnsiTheme="minorHAnsi" w:cs="Arial"/>
          <w:szCs w:val="22"/>
        </w:rPr>
      </w:pPr>
      <w:r>
        <w:rPr>
          <w:rFonts w:asciiTheme="minorHAnsi" w:hAnsiTheme="minorHAnsi" w:cs="Arial"/>
          <w:szCs w:val="22"/>
        </w:rPr>
        <w:t xml:space="preserve">Council </w:t>
      </w:r>
      <w:r w:rsidR="00C57E82" w:rsidRPr="003B6945">
        <w:rPr>
          <w:rFonts w:asciiTheme="minorHAnsi" w:hAnsiTheme="minorHAnsi" w:cs="Arial"/>
          <w:szCs w:val="22"/>
        </w:rPr>
        <w:t xml:space="preserve">Data however and wherever stored and processed by the </w:t>
      </w:r>
      <w:r w:rsidR="008530C5">
        <w:rPr>
          <w:rFonts w:asciiTheme="minorHAnsi" w:hAnsiTheme="minorHAnsi" w:cs="Arial"/>
          <w:szCs w:val="22"/>
        </w:rPr>
        <w:t>Provider</w:t>
      </w:r>
      <w:r w:rsidR="00C57E82" w:rsidRPr="003B6945">
        <w:rPr>
          <w:rFonts w:asciiTheme="minorHAnsi" w:hAnsiTheme="minorHAnsi" w:cs="Arial"/>
          <w:szCs w:val="22"/>
        </w:rPr>
        <w:t xml:space="preserve">; and </w:t>
      </w:r>
    </w:p>
    <w:p w14:paraId="6A555D54"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any Intellectual Property Rights pertaining to any of the above</w:t>
      </w:r>
      <w:r w:rsidR="00C94CE3" w:rsidRPr="003B6945">
        <w:rPr>
          <w:rFonts w:asciiTheme="minorHAnsi" w:hAnsiTheme="minorHAnsi" w:cs="Arial"/>
          <w:szCs w:val="22"/>
        </w:rPr>
        <w:t>.</w:t>
      </w:r>
    </w:p>
    <w:p w14:paraId="67EA5FB7" w14:textId="77777777" w:rsidR="00C57E82" w:rsidRPr="003B6945" w:rsidRDefault="00C57E82" w:rsidP="00087761">
      <w:pPr>
        <w:pStyle w:val="StyleArialLeft"/>
        <w:ind w:left="131" w:firstLine="720"/>
        <w:rPr>
          <w:rFonts w:asciiTheme="minorHAnsi" w:hAnsiTheme="minorHAnsi" w:cs="Arial"/>
        </w:rPr>
      </w:pPr>
      <w:r w:rsidRPr="003B6945">
        <w:rPr>
          <w:rFonts w:asciiTheme="minorHAnsi" w:hAnsiTheme="minorHAnsi" w:cs="Arial"/>
        </w:rPr>
        <w:t>(collectively the “Property Rights”).</w:t>
      </w:r>
    </w:p>
    <w:p w14:paraId="2566E784"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Any goodwill pertaining to or arising from the use of the Property Rights shall at all times ensure and accrue to the exclusive benefit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absolutely.</w:t>
      </w:r>
    </w:p>
    <w:p w14:paraId="77CC8C57"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lastRenderedPageBreak/>
        <w:t xml:space="preserve">The </w:t>
      </w:r>
      <w:r w:rsidR="008530C5">
        <w:rPr>
          <w:rFonts w:asciiTheme="minorHAnsi" w:hAnsiTheme="minorHAnsi" w:cs="Arial"/>
        </w:rPr>
        <w:t>Provider</w:t>
      </w:r>
      <w:r w:rsidRPr="003B6945">
        <w:rPr>
          <w:rFonts w:asciiTheme="minorHAnsi" w:hAnsiTheme="minorHAnsi" w:cs="Arial"/>
        </w:rPr>
        <w:t xml:space="preserve"> shall at the request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promptly execute such documents and take or desist from such action as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may require in order to assure to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the full benefit of its Property Rights and/or to confirm the </w:t>
      </w:r>
      <w:r w:rsidR="009162B5" w:rsidRPr="003B6945">
        <w:rPr>
          <w:rFonts w:asciiTheme="minorHAnsi" w:hAnsiTheme="minorHAnsi" w:cs="Arial"/>
        </w:rPr>
        <w:t>Council</w:t>
      </w:r>
      <w:r w:rsidRPr="003B6945">
        <w:rPr>
          <w:rFonts w:asciiTheme="minorHAnsi" w:hAnsiTheme="minorHAnsi" w:cs="Arial"/>
        </w:rPr>
        <w:t>'s title thereto.</w:t>
      </w:r>
    </w:p>
    <w:p w14:paraId="7D30DA31"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9162B5" w:rsidRPr="003B6945">
        <w:rPr>
          <w:rFonts w:asciiTheme="minorHAnsi" w:hAnsiTheme="minorHAnsi" w:cs="Arial"/>
        </w:rPr>
        <w:t>Council</w:t>
      </w:r>
      <w:r w:rsidRPr="003B6945">
        <w:rPr>
          <w:rFonts w:asciiTheme="minorHAnsi" w:hAnsiTheme="minorHAnsi" w:cs="Arial"/>
        </w:rPr>
        <w:t xml:space="preserve"> hereby licences the </w:t>
      </w:r>
      <w:r w:rsidR="008530C5">
        <w:rPr>
          <w:rFonts w:asciiTheme="minorHAnsi" w:hAnsiTheme="minorHAnsi" w:cs="Arial"/>
        </w:rPr>
        <w:t>Provider</w:t>
      </w:r>
      <w:r w:rsidRPr="003B6945">
        <w:rPr>
          <w:rFonts w:asciiTheme="minorHAnsi" w:hAnsiTheme="minorHAnsi" w:cs="Arial"/>
        </w:rPr>
        <w:t xml:space="preserve"> to use the Property Rights solely:</w:t>
      </w:r>
    </w:p>
    <w:p w14:paraId="562F7BEA"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to the extent and upon the terms provided by this Contract; and</w:t>
      </w:r>
    </w:p>
    <w:p w14:paraId="76B1B26C"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for the purposes of performing the Services for the </w:t>
      </w:r>
      <w:r w:rsidR="009162B5" w:rsidRPr="003B6945">
        <w:rPr>
          <w:rFonts w:asciiTheme="minorHAnsi" w:hAnsiTheme="minorHAnsi" w:cs="Arial"/>
          <w:szCs w:val="22"/>
        </w:rPr>
        <w:t>Council</w:t>
      </w:r>
      <w:r w:rsidRPr="003B6945">
        <w:rPr>
          <w:rFonts w:asciiTheme="minorHAnsi" w:hAnsiTheme="minorHAnsi" w:cs="Arial"/>
          <w:szCs w:val="22"/>
        </w:rPr>
        <w:t>.</w:t>
      </w:r>
    </w:p>
    <w:p w14:paraId="1A16C116"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notify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on becoming aware of:</w:t>
      </w:r>
    </w:p>
    <w:p w14:paraId="75FA398A"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any information prejudicial to, and/or actual, threatened or suspected complaint or proceedings brought by any third party (including, without limitation, by any user or recipient of the Services) in any way connected with the Services and relating to the </w:t>
      </w:r>
      <w:r w:rsidR="009162B5" w:rsidRPr="003B6945">
        <w:rPr>
          <w:rFonts w:asciiTheme="minorHAnsi" w:hAnsiTheme="minorHAnsi" w:cs="Arial"/>
          <w:szCs w:val="22"/>
        </w:rPr>
        <w:t>Council</w:t>
      </w:r>
      <w:r w:rsidRPr="003B6945">
        <w:rPr>
          <w:rFonts w:asciiTheme="minorHAnsi" w:hAnsiTheme="minorHAnsi" w:cs="Arial"/>
          <w:szCs w:val="22"/>
        </w:rPr>
        <w:t xml:space="preserve">, the </w:t>
      </w:r>
      <w:r w:rsidR="008530C5">
        <w:rPr>
          <w:rFonts w:asciiTheme="minorHAnsi" w:hAnsiTheme="minorHAnsi" w:cs="Arial"/>
          <w:szCs w:val="22"/>
        </w:rPr>
        <w:t>Provider</w:t>
      </w:r>
      <w:r w:rsidRPr="003B6945">
        <w:rPr>
          <w:rFonts w:asciiTheme="minorHAnsi" w:hAnsiTheme="minorHAnsi" w:cs="Arial"/>
          <w:szCs w:val="22"/>
        </w:rPr>
        <w:t xml:space="preserve"> or </w:t>
      </w:r>
      <w:r w:rsidRPr="007E52E9">
        <w:rPr>
          <w:rFonts w:asciiTheme="minorHAnsi" w:hAnsiTheme="minorHAnsi" w:cs="Arial"/>
          <w:szCs w:val="22"/>
        </w:rPr>
        <w:t xml:space="preserve">its </w:t>
      </w:r>
      <w:r w:rsidR="008530C5">
        <w:rPr>
          <w:rFonts w:asciiTheme="minorHAnsi" w:hAnsiTheme="minorHAnsi" w:cs="Arial"/>
          <w:szCs w:val="22"/>
        </w:rPr>
        <w:t>Sub-provider</w:t>
      </w:r>
      <w:r w:rsidRPr="003B6945">
        <w:rPr>
          <w:rFonts w:asciiTheme="minorHAnsi" w:hAnsiTheme="minorHAnsi" w:cs="Arial"/>
          <w:szCs w:val="22"/>
        </w:rPr>
        <w:t xml:space="preserve">s or any Fellow </w:t>
      </w:r>
      <w:r w:rsidR="008530C5">
        <w:rPr>
          <w:rFonts w:asciiTheme="minorHAnsi" w:hAnsiTheme="minorHAnsi" w:cs="Arial"/>
          <w:szCs w:val="22"/>
        </w:rPr>
        <w:t>Provider</w:t>
      </w:r>
      <w:r w:rsidRPr="003B6945">
        <w:rPr>
          <w:rFonts w:asciiTheme="minorHAnsi" w:hAnsiTheme="minorHAnsi" w:cs="Arial"/>
          <w:szCs w:val="22"/>
        </w:rPr>
        <w:t>; or</w:t>
      </w:r>
    </w:p>
    <w:p w14:paraId="1B7E4717" w14:textId="77777777" w:rsidR="00C57E82" w:rsidRPr="003B6945" w:rsidRDefault="00C57E82" w:rsidP="00F11541">
      <w:pPr>
        <w:pStyle w:val="B3"/>
        <w:numPr>
          <w:ilvl w:val="2"/>
          <w:numId w:val="13"/>
        </w:numPr>
        <w:tabs>
          <w:tab w:val="left" w:pos="0"/>
          <w:tab w:val="left" w:pos="567"/>
        </w:tabs>
        <w:outlineLvl w:val="9"/>
        <w:rPr>
          <w:rFonts w:asciiTheme="minorHAnsi" w:hAnsiTheme="minorHAnsi" w:cs="Arial"/>
          <w:szCs w:val="22"/>
        </w:rPr>
      </w:pPr>
      <w:r w:rsidRPr="003B6945">
        <w:rPr>
          <w:rFonts w:asciiTheme="minorHAnsi" w:hAnsiTheme="minorHAnsi" w:cs="Arial"/>
          <w:szCs w:val="22"/>
        </w:rPr>
        <w:t xml:space="preserve">any actual, threatened, attempted or suspected infringement by any third party of any of the Property Rights including (without limitation) any seizure of or other interference with </w:t>
      </w:r>
      <w:r w:rsidR="00952F15">
        <w:rPr>
          <w:rFonts w:asciiTheme="minorHAnsi" w:hAnsiTheme="minorHAnsi" w:cs="Arial"/>
          <w:szCs w:val="22"/>
        </w:rPr>
        <w:t xml:space="preserve">Council </w:t>
      </w:r>
      <w:r w:rsidRPr="003B6945">
        <w:rPr>
          <w:rFonts w:asciiTheme="minorHAnsi" w:hAnsiTheme="minorHAnsi" w:cs="Arial"/>
          <w:szCs w:val="22"/>
        </w:rPr>
        <w:t>Data (an “Infringement”).</w:t>
      </w:r>
    </w:p>
    <w:p w14:paraId="5679FCD2"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use its best endeavours to assist, co-operate with and follow the instructions of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in relation to any Infringement, including (without limitation) in protecting and/or defending the Property Rights against any infringing party and, at the </w:t>
      </w:r>
      <w:r w:rsidR="009162B5" w:rsidRPr="003B6945">
        <w:rPr>
          <w:rFonts w:asciiTheme="minorHAnsi" w:hAnsiTheme="minorHAnsi" w:cs="Arial"/>
        </w:rPr>
        <w:t>Council</w:t>
      </w:r>
      <w:r w:rsidRPr="003B6945">
        <w:rPr>
          <w:rFonts w:asciiTheme="minorHAnsi" w:hAnsiTheme="minorHAnsi" w:cs="Arial"/>
        </w:rPr>
        <w:t xml:space="preserve">'s request or the request of the </w:t>
      </w:r>
      <w:r w:rsidR="009162B5" w:rsidRPr="003B6945">
        <w:rPr>
          <w:rFonts w:asciiTheme="minorHAnsi" w:hAnsiTheme="minorHAnsi" w:cs="Arial"/>
        </w:rPr>
        <w:t>Council</w:t>
      </w:r>
      <w:r w:rsidRPr="003B6945">
        <w:rPr>
          <w:rFonts w:asciiTheme="minorHAnsi" w:hAnsiTheme="minorHAnsi" w:cs="Arial"/>
        </w:rPr>
        <w:t xml:space="preserve">’s insurers, the </w:t>
      </w:r>
      <w:r w:rsidR="008530C5">
        <w:rPr>
          <w:rFonts w:asciiTheme="minorHAnsi" w:hAnsiTheme="minorHAnsi" w:cs="Arial"/>
        </w:rPr>
        <w:t>Provider</w:t>
      </w:r>
      <w:r w:rsidRPr="003B6945">
        <w:rPr>
          <w:rFonts w:asciiTheme="minorHAnsi" w:hAnsiTheme="minorHAnsi" w:cs="Arial"/>
        </w:rPr>
        <w:t xml:space="preserve"> shall entrust the conduct of any proceedings in relation to any such Infringement to the </w:t>
      </w:r>
      <w:r w:rsidR="009162B5" w:rsidRPr="003B6945">
        <w:rPr>
          <w:rFonts w:asciiTheme="minorHAnsi" w:hAnsiTheme="minorHAnsi" w:cs="Arial"/>
        </w:rPr>
        <w:t>Council</w:t>
      </w:r>
      <w:r w:rsidRPr="003B6945">
        <w:rPr>
          <w:rFonts w:asciiTheme="minorHAnsi" w:hAnsiTheme="minorHAnsi" w:cs="Arial"/>
        </w:rPr>
        <w:t>.</w:t>
      </w:r>
    </w:p>
    <w:p w14:paraId="20E4D85C" w14:textId="77777777" w:rsidR="00C57E82" w:rsidRDefault="006A63BA" w:rsidP="00F11541">
      <w:pPr>
        <w:pStyle w:val="B2"/>
        <w:numPr>
          <w:ilvl w:val="1"/>
          <w:numId w:val="13"/>
        </w:numPr>
        <w:rPr>
          <w:rFonts w:asciiTheme="minorHAnsi" w:hAnsiTheme="minorHAnsi" w:cs="Arial"/>
        </w:rPr>
      </w:pPr>
      <w:r>
        <w:rPr>
          <w:rFonts w:asciiTheme="minorHAnsi" w:hAnsiTheme="minorHAnsi" w:cs="Arial"/>
        </w:rPr>
        <w:t xml:space="preserve">Save for any Pre-Existing Intellectual Property Rights owned by the </w:t>
      </w:r>
      <w:r w:rsidR="008530C5">
        <w:rPr>
          <w:rFonts w:asciiTheme="minorHAnsi" w:hAnsiTheme="minorHAnsi" w:cs="Arial"/>
        </w:rPr>
        <w:t>Provider</w:t>
      </w:r>
      <w:r>
        <w:rPr>
          <w:rFonts w:asciiTheme="minorHAnsi" w:hAnsiTheme="minorHAnsi" w:cs="Arial"/>
        </w:rPr>
        <w:t>, a</w:t>
      </w:r>
      <w:r w:rsidR="00C57E82" w:rsidRPr="003B6945">
        <w:rPr>
          <w:rFonts w:asciiTheme="minorHAnsi" w:hAnsiTheme="minorHAnsi" w:cs="Arial"/>
        </w:rPr>
        <w:t xml:space="preserve">ll Intellectual Property Rights in any data, reports, drawings, specifications, plans, software, designs, inventions and/or other material produced or developed by the </w:t>
      </w:r>
      <w:r w:rsidR="008530C5">
        <w:rPr>
          <w:rFonts w:asciiTheme="minorHAnsi" w:hAnsiTheme="minorHAnsi" w:cs="Arial"/>
        </w:rPr>
        <w:t>Provider</w:t>
      </w:r>
      <w:r w:rsidR="00C57E82" w:rsidRPr="003B6945">
        <w:rPr>
          <w:rFonts w:asciiTheme="minorHAnsi" w:hAnsiTheme="minorHAnsi" w:cs="Arial"/>
        </w:rPr>
        <w:t xml:space="preserve"> in connection with provision of the Services shall vest in and be the property of the </w:t>
      </w:r>
      <w:r w:rsidR="009162B5" w:rsidRPr="003B6945">
        <w:rPr>
          <w:rFonts w:asciiTheme="minorHAnsi" w:hAnsiTheme="minorHAnsi" w:cs="Arial"/>
        </w:rPr>
        <w:t>Council</w:t>
      </w:r>
      <w:r w:rsidR="00C57E82" w:rsidRPr="003B6945">
        <w:rPr>
          <w:rFonts w:asciiTheme="minorHAnsi" w:hAnsiTheme="minorHAnsi" w:cs="Arial"/>
        </w:rPr>
        <w:t xml:space="preserve"> provided that in the event that any such Intellectual Property Rights do not vest in the </w:t>
      </w:r>
      <w:r w:rsidR="009162B5" w:rsidRPr="003B6945">
        <w:rPr>
          <w:rFonts w:asciiTheme="minorHAnsi" w:hAnsiTheme="minorHAnsi" w:cs="Arial"/>
        </w:rPr>
        <w:t>Council</w:t>
      </w:r>
      <w:r w:rsidR="00C57E82" w:rsidRPr="003B6945">
        <w:rPr>
          <w:rFonts w:asciiTheme="minorHAnsi" w:hAnsiTheme="minorHAnsi" w:cs="Arial"/>
        </w:rPr>
        <w:t xml:space="preserve"> by operation of law</w:t>
      </w:r>
      <w:r w:rsidR="00C94CE3" w:rsidRPr="003B6945">
        <w:rPr>
          <w:rFonts w:asciiTheme="minorHAnsi" w:hAnsiTheme="minorHAnsi" w:cs="Arial"/>
        </w:rPr>
        <w:t>,</w:t>
      </w:r>
      <w:r w:rsidR="00C57E82" w:rsidRPr="003B6945">
        <w:rPr>
          <w:rFonts w:asciiTheme="minorHAnsi" w:hAnsiTheme="minorHAnsi" w:cs="Arial"/>
        </w:rPr>
        <w:t xml:space="preserve"> the </w:t>
      </w:r>
      <w:r w:rsidR="008530C5">
        <w:rPr>
          <w:rFonts w:asciiTheme="minorHAnsi" w:hAnsiTheme="minorHAnsi" w:cs="Arial"/>
        </w:rPr>
        <w:t>Provider</w:t>
      </w:r>
      <w:r w:rsidR="00C57E82" w:rsidRPr="003B6945">
        <w:rPr>
          <w:rFonts w:asciiTheme="minorHAnsi" w:hAnsiTheme="minorHAnsi" w:cs="Arial"/>
        </w:rPr>
        <w:t xml:space="preserve"> shall execute or cause to be executed</w:t>
      </w:r>
      <w:r w:rsidR="00C94CE3" w:rsidRPr="007E52E9">
        <w:rPr>
          <w:rFonts w:asciiTheme="minorHAnsi" w:hAnsiTheme="minorHAnsi" w:cs="Arial"/>
        </w:rPr>
        <w:t>,</w:t>
      </w:r>
      <w:r w:rsidR="00C57E82" w:rsidRPr="007E52E9">
        <w:rPr>
          <w:rFonts w:asciiTheme="minorHAnsi" w:hAnsiTheme="minorHAnsi" w:cs="Arial"/>
        </w:rPr>
        <w:t xml:space="preserve"> i</w:t>
      </w:r>
      <w:r w:rsidR="00C57E82" w:rsidRPr="003B6945">
        <w:rPr>
          <w:rFonts w:asciiTheme="minorHAnsi" w:hAnsiTheme="minorHAnsi" w:cs="Arial"/>
        </w:rPr>
        <w:t xml:space="preserve">ncluding by any employee or agent of its any and all deeds, documents and acts required to assign such Intellectual Property Rights to the </w:t>
      </w:r>
      <w:r w:rsidR="009162B5" w:rsidRPr="003B6945">
        <w:rPr>
          <w:rFonts w:asciiTheme="minorHAnsi" w:hAnsiTheme="minorHAnsi" w:cs="Arial"/>
        </w:rPr>
        <w:t>Council</w:t>
      </w:r>
      <w:r w:rsidR="00C57E82" w:rsidRPr="003B6945">
        <w:rPr>
          <w:rFonts w:asciiTheme="minorHAnsi" w:hAnsiTheme="minorHAnsi" w:cs="Arial"/>
        </w:rPr>
        <w:t>.</w:t>
      </w:r>
    </w:p>
    <w:p w14:paraId="064D139F" w14:textId="77777777" w:rsidR="004D16DA" w:rsidRPr="004D16DA" w:rsidRDefault="004D16DA" w:rsidP="00F11541">
      <w:pPr>
        <w:pStyle w:val="B2"/>
        <w:numPr>
          <w:ilvl w:val="1"/>
          <w:numId w:val="13"/>
        </w:numPr>
        <w:rPr>
          <w:rFonts w:asciiTheme="minorHAnsi" w:hAnsiTheme="minorHAnsi" w:cs="Arial"/>
        </w:rPr>
      </w:pPr>
      <w:r w:rsidRPr="004D16DA">
        <w:rPr>
          <w:rFonts w:asciiTheme="minorHAnsi" w:hAnsiTheme="minorHAnsi" w:cs="Arial"/>
          <w:szCs w:val="22"/>
        </w:rPr>
        <w:t>Neither Party shall acquire Pre-Existing IPR Rights of the other Party.</w:t>
      </w:r>
    </w:p>
    <w:p w14:paraId="55F67834" w14:textId="77777777" w:rsidR="00C57E82" w:rsidRPr="003B6945" w:rsidRDefault="00C57E82" w:rsidP="00CA6F2F">
      <w:pPr>
        <w:pStyle w:val="B2"/>
        <w:numPr>
          <w:ilvl w:val="0"/>
          <w:numId w:val="0"/>
        </w:numPr>
        <w:ind w:left="851" w:firstLine="142"/>
        <w:rPr>
          <w:rFonts w:asciiTheme="minorHAnsi" w:hAnsiTheme="minorHAnsi" w:cs="Arial"/>
          <w:b/>
        </w:rPr>
      </w:pPr>
      <w:r w:rsidRPr="003B6945">
        <w:rPr>
          <w:rFonts w:asciiTheme="minorHAnsi" w:hAnsiTheme="minorHAnsi" w:cs="Arial"/>
          <w:b/>
        </w:rPr>
        <w:t>Intellectual Property Rights Indemnity</w:t>
      </w:r>
    </w:p>
    <w:p w14:paraId="6B6E3AA1" w14:textId="77777777" w:rsidR="00C57E82" w:rsidRPr="003B6945" w:rsidRDefault="00C57E82"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warrants to the </w:t>
      </w:r>
      <w:r w:rsidR="009162B5" w:rsidRPr="003B6945">
        <w:rPr>
          <w:rFonts w:asciiTheme="minorHAnsi" w:hAnsiTheme="minorHAnsi" w:cs="Arial"/>
        </w:rPr>
        <w:t>Council</w:t>
      </w:r>
      <w:r w:rsidRPr="003B6945">
        <w:rPr>
          <w:rFonts w:asciiTheme="minorHAnsi" w:hAnsiTheme="minorHAnsi" w:cs="Arial"/>
        </w:rPr>
        <w:t xml:space="preserve"> that:</w:t>
      </w:r>
    </w:p>
    <w:p w14:paraId="7ECC2739" w14:textId="77777777" w:rsidR="00C57E82" w:rsidRPr="003B6945" w:rsidRDefault="00C57E82" w:rsidP="00F11541">
      <w:pPr>
        <w:pStyle w:val="B3"/>
        <w:numPr>
          <w:ilvl w:val="2"/>
          <w:numId w:val="13"/>
        </w:numPr>
        <w:rPr>
          <w:rFonts w:asciiTheme="minorHAnsi" w:hAnsiTheme="minorHAnsi" w:cs="Arial"/>
        </w:rPr>
      </w:pPr>
      <w:bookmarkStart w:id="40" w:name="a187172"/>
      <w:bookmarkEnd w:id="40"/>
      <w:r w:rsidRPr="003B6945">
        <w:rPr>
          <w:rFonts w:asciiTheme="minorHAnsi" w:hAnsiTheme="minorHAnsi" w:cs="Arial"/>
        </w:rPr>
        <w:t xml:space="preserve">it has not given and will not give permission to any third party to use any of the material to which Clause </w:t>
      </w:r>
      <w:r w:rsidR="002131AB">
        <w:rPr>
          <w:rFonts w:asciiTheme="minorHAnsi" w:hAnsiTheme="minorHAnsi" w:cs="Arial"/>
        </w:rPr>
        <w:t>18</w:t>
      </w:r>
      <w:r w:rsidR="00A11B2C" w:rsidRPr="003B6945">
        <w:rPr>
          <w:rFonts w:asciiTheme="minorHAnsi" w:hAnsiTheme="minorHAnsi" w:cs="Arial"/>
        </w:rPr>
        <w:t>.1</w:t>
      </w:r>
      <w:r w:rsidRPr="003B6945">
        <w:rPr>
          <w:rFonts w:asciiTheme="minorHAnsi" w:hAnsiTheme="minorHAnsi" w:cs="Arial"/>
        </w:rPr>
        <w:t xml:space="preserve"> relates nor any of the Intellectual Property Rights in such material;</w:t>
      </w:r>
      <w:r w:rsidR="00A11B2C" w:rsidRPr="003B6945">
        <w:rPr>
          <w:rFonts w:asciiTheme="minorHAnsi" w:hAnsiTheme="minorHAnsi" w:cs="Arial"/>
        </w:rPr>
        <w:t xml:space="preserve"> and</w:t>
      </w:r>
    </w:p>
    <w:p w14:paraId="7909B5E8" w14:textId="77777777" w:rsidR="00C57E82" w:rsidRPr="003B6945" w:rsidRDefault="00C57E82" w:rsidP="00F11541">
      <w:pPr>
        <w:pStyle w:val="B3"/>
        <w:numPr>
          <w:ilvl w:val="2"/>
          <w:numId w:val="13"/>
        </w:numPr>
        <w:rPr>
          <w:rFonts w:asciiTheme="minorHAnsi" w:hAnsiTheme="minorHAnsi" w:cs="Arial"/>
        </w:rPr>
      </w:pPr>
      <w:bookmarkStart w:id="41" w:name="a830642"/>
      <w:bookmarkStart w:id="42" w:name="a165809"/>
      <w:bookmarkEnd w:id="41"/>
      <w:bookmarkEnd w:id="42"/>
      <w:r w:rsidRPr="003B6945">
        <w:rPr>
          <w:rFonts w:asciiTheme="minorHAnsi" w:hAnsiTheme="minorHAnsi" w:cs="Arial"/>
        </w:rPr>
        <w:t xml:space="preserve">neither the provision of the Services by the </w:t>
      </w:r>
      <w:r w:rsidR="008530C5">
        <w:rPr>
          <w:rFonts w:asciiTheme="minorHAnsi" w:hAnsiTheme="minorHAnsi" w:cs="Arial"/>
        </w:rPr>
        <w:t>Provider</w:t>
      </w:r>
      <w:r w:rsidRPr="003B6945">
        <w:rPr>
          <w:rFonts w:asciiTheme="minorHAnsi" w:hAnsiTheme="minorHAnsi" w:cs="Arial"/>
        </w:rPr>
        <w:t xml:space="preserve"> nor its receipt by the </w:t>
      </w:r>
      <w:r w:rsidR="009162B5" w:rsidRPr="003B6945">
        <w:rPr>
          <w:rFonts w:asciiTheme="minorHAnsi" w:hAnsiTheme="minorHAnsi" w:cs="Arial"/>
        </w:rPr>
        <w:t>Council</w:t>
      </w:r>
      <w:r w:rsidRPr="003B6945">
        <w:rPr>
          <w:rFonts w:asciiTheme="minorHAnsi" w:hAnsiTheme="minorHAnsi" w:cs="Arial"/>
        </w:rPr>
        <w:t xml:space="preserve"> will infringe the Intellectual Property Rights of any third party.</w:t>
      </w:r>
    </w:p>
    <w:p w14:paraId="04947D65" w14:textId="77777777" w:rsidR="00C57E82" w:rsidRPr="003B6945" w:rsidRDefault="00C57E82" w:rsidP="00F11541">
      <w:pPr>
        <w:pStyle w:val="B2"/>
        <w:numPr>
          <w:ilvl w:val="1"/>
          <w:numId w:val="13"/>
        </w:numPr>
        <w:rPr>
          <w:rFonts w:asciiTheme="minorHAnsi" w:hAnsiTheme="minorHAnsi" w:cs="Arial"/>
        </w:rPr>
      </w:pPr>
      <w:bookmarkStart w:id="43" w:name="a322252"/>
      <w:bookmarkEnd w:id="43"/>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agrees to indemnify the </w:t>
      </w:r>
      <w:r w:rsidR="009162B5" w:rsidRPr="003B6945">
        <w:rPr>
          <w:rFonts w:asciiTheme="minorHAnsi" w:hAnsiTheme="minorHAnsi" w:cs="Arial"/>
        </w:rPr>
        <w:t>Council</w:t>
      </w:r>
      <w:r w:rsidRPr="003B6945">
        <w:rPr>
          <w:rFonts w:asciiTheme="minorHAnsi" w:hAnsiTheme="minorHAnsi" w:cs="Arial"/>
        </w:rPr>
        <w:t xml:space="preserve"> and keep it indemnified at all times against all or any costs, claims, damages or expenses incurred by the </w:t>
      </w:r>
      <w:r w:rsidR="009162B5" w:rsidRPr="003B6945">
        <w:rPr>
          <w:rFonts w:asciiTheme="minorHAnsi" w:hAnsiTheme="minorHAnsi" w:cs="Arial"/>
        </w:rPr>
        <w:t>Council</w:t>
      </w:r>
      <w:r w:rsidRPr="003B6945">
        <w:rPr>
          <w:rFonts w:asciiTheme="minorHAnsi" w:hAnsiTheme="minorHAnsi" w:cs="Arial"/>
        </w:rPr>
        <w:t xml:space="preserve">, or for which the </w:t>
      </w:r>
      <w:r w:rsidR="009162B5" w:rsidRPr="003B6945">
        <w:rPr>
          <w:rFonts w:asciiTheme="minorHAnsi" w:hAnsiTheme="minorHAnsi" w:cs="Arial"/>
        </w:rPr>
        <w:t>Council</w:t>
      </w:r>
      <w:r w:rsidRPr="003B6945">
        <w:rPr>
          <w:rFonts w:asciiTheme="minorHAnsi" w:hAnsiTheme="minorHAnsi" w:cs="Arial"/>
        </w:rPr>
        <w:t xml:space="preserve"> may become liable, with respect to any claim by any third party that their Intellectual Property Rights have been infringed by the provision of the Services or anything supplied</w:t>
      </w:r>
      <w:r w:rsidR="003434D6" w:rsidRPr="003B6945">
        <w:rPr>
          <w:rFonts w:asciiTheme="minorHAnsi" w:hAnsiTheme="minorHAnsi" w:cs="Arial"/>
        </w:rPr>
        <w:t xml:space="preserve">, </w:t>
      </w:r>
      <w:r w:rsidRPr="003B6945">
        <w:rPr>
          <w:rFonts w:asciiTheme="minorHAnsi" w:hAnsiTheme="minorHAnsi" w:cs="Arial"/>
        </w:rPr>
        <w:t xml:space="preserve">created or done by the </w:t>
      </w:r>
      <w:r w:rsidR="008530C5">
        <w:rPr>
          <w:rFonts w:asciiTheme="minorHAnsi" w:hAnsiTheme="minorHAnsi" w:cs="Arial"/>
        </w:rPr>
        <w:t>Provider</w:t>
      </w:r>
      <w:r w:rsidRPr="003B6945">
        <w:rPr>
          <w:rFonts w:asciiTheme="minorHAnsi" w:hAnsiTheme="minorHAnsi" w:cs="Arial"/>
        </w:rPr>
        <w:t xml:space="preserve"> in connection with such provision. </w:t>
      </w:r>
    </w:p>
    <w:p w14:paraId="4F9B45C3" w14:textId="77777777" w:rsidR="00C57E82" w:rsidRPr="003B6945" w:rsidRDefault="00C57E82" w:rsidP="00087761">
      <w:pPr>
        <w:pStyle w:val="H2"/>
        <w:jc w:val="both"/>
        <w:rPr>
          <w:rFonts w:asciiTheme="minorHAnsi" w:hAnsiTheme="minorHAnsi"/>
        </w:rPr>
      </w:pPr>
      <w:bookmarkStart w:id="44" w:name="a894730"/>
      <w:bookmarkEnd w:id="44"/>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waives any moral rights in relation to any materials it creates in connection with the provision of the Services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material or other materials, infringes the </w:t>
      </w:r>
      <w:r w:rsidR="008530C5">
        <w:rPr>
          <w:rFonts w:asciiTheme="minorHAnsi" w:hAnsiTheme="minorHAnsi"/>
        </w:rPr>
        <w:t>Provider</w:t>
      </w:r>
      <w:r w:rsidRPr="003B6945">
        <w:rPr>
          <w:rFonts w:asciiTheme="minorHAnsi" w:hAnsiTheme="minorHAnsi"/>
        </w:rPr>
        <w:t>'s moral rights.</w:t>
      </w:r>
    </w:p>
    <w:p w14:paraId="12D01AEA" w14:textId="77777777" w:rsidR="00061F2E" w:rsidRPr="003B6945" w:rsidRDefault="00061F2E" w:rsidP="00087761">
      <w:pPr>
        <w:ind w:left="1800" w:hanging="900"/>
        <w:jc w:val="both"/>
        <w:rPr>
          <w:rFonts w:asciiTheme="minorHAnsi" w:hAnsiTheme="minorHAnsi" w:cs="Arial"/>
          <w:sz w:val="22"/>
          <w:szCs w:val="22"/>
        </w:rPr>
      </w:pPr>
    </w:p>
    <w:p w14:paraId="54A54B03" w14:textId="77777777" w:rsidR="00027A48" w:rsidRPr="003B6945" w:rsidRDefault="00027A48" w:rsidP="00CA6F2F">
      <w:pPr>
        <w:pStyle w:val="H1"/>
        <w:ind w:left="993"/>
        <w:jc w:val="both"/>
        <w:rPr>
          <w:rFonts w:asciiTheme="minorHAnsi" w:hAnsiTheme="minorHAnsi"/>
        </w:rPr>
      </w:pPr>
      <w:bookmarkStart w:id="45" w:name="_Toc442437259"/>
      <w:r w:rsidRPr="003B6945">
        <w:rPr>
          <w:rFonts w:asciiTheme="minorHAnsi" w:hAnsiTheme="minorHAnsi"/>
        </w:rPr>
        <w:t>ICT AND COMPUTER SYSTEMS</w:t>
      </w:r>
      <w:bookmarkEnd w:id="45"/>
    </w:p>
    <w:p w14:paraId="643BA148" w14:textId="77777777" w:rsidR="00027A48" w:rsidRPr="003B6945" w:rsidRDefault="00027A48" w:rsidP="00087761">
      <w:pPr>
        <w:pStyle w:val="H1"/>
        <w:numPr>
          <w:ilvl w:val="0"/>
          <w:numId w:val="0"/>
        </w:numPr>
        <w:ind w:left="851"/>
        <w:jc w:val="both"/>
        <w:rPr>
          <w:rFonts w:asciiTheme="minorHAnsi" w:hAnsiTheme="minorHAnsi"/>
        </w:rPr>
      </w:pPr>
    </w:p>
    <w:p w14:paraId="5EA73646"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In relation to any computer system which the </w:t>
      </w:r>
      <w:r w:rsidR="008530C5">
        <w:rPr>
          <w:rFonts w:asciiTheme="minorHAnsi" w:hAnsiTheme="minorHAnsi" w:cs="Arial"/>
        </w:rPr>
        <w:t>Provider</w:t>
      </w:r>
      <w:r w:rsidRPr="003B6945">
        <w:rPr>
          <w:rFonts w:asciiTheme="minorHAnsi" w:hAnsiTheme="minorHAnsi" w:cs="Arial"/>
        </w:rPr>
        <w:t xml:space="preserve"> uses in connection with its provision of the Services (“</w:t>
      </w:r>
      <w:r w:rsidR="008530C5">
        <w:rPr>
          <w:rFonts w:asciiTheme="minorHAnsi" w:hAnsiTheme="minorHAnsi" w:cs="Arial"/>
        </w:rPr>
        <w:t>Provider</w:t>
      </w:r>
      <w:r w:rsidRPr="003B6945">
        <w:rPr>
          <w:rFonts w:asciiTheme="minorHAnsi" w:hAnsiTheme="minorHAnsi" w:cs="Arial"/>
        </w:rPr>
        <w:t xml:space="preserve">’s System”), the </w:t>
      </w:r>
      <w:r w:rsidR="008530C5">
        <w:rPr>
          <w:rFonts w:asciiTheme="minorHAnsi" w:hAnsiTheme="minorHAnsi" w:cs="Arial"/>
        </w:rPr>
        <w:t>Provider</w:t>
      </w:r>
      <w:r w:rsidRPr="003B6945">
        <w:rPr>
          <w:rFonts w:asciiTheme="minorHAnsi" w:hAnsiTheme="minorHAnsi" w:cs="Arial"/>
        </w:rPr>
        <w:t xml:space="preserve"> shall ensure that such computer system is at all times throughout the Contract Period such as to enable the </w:t>
      </w:r>
      <w:r w:rsidR="008530C5">
        <w:rPr>
          <w:rFonts w:asciiTheme="minorHAnsi" w:hAnsiTheme="minorHAnsi" w:cs="Arial"/>
        </w:rPr>
        <w:t>Provider</w:t>
      </w:r>
      <w:r w:rsidRPr="003B6945">
        <w:rPr>
          <w:rFonts w:asciiTheme="minorHAnsi" w:hAnsiTheme="minorHAnsi" w:cs="Arial"/>
        </w:rPr>
        <w:t xml:space="preserve"> to comply with its obligations under the Contract and in particular (but without limitation) to perform the Services to the Contract Standard. Should the Council so require, the </w:t>
      </w:r>
      <w:r w:rsidR="008530C5">
        <w:rPr>
          <w:rFonts w:asciiTheme="minorHAnsi" w:hAnsiTheme="minorHAnsi" w:cs="Arial"/>
        </w:rPr>
        <w:t>Provider</w:t>
      </w:r>
      <w:r w:rsidRPr="003B6945">
        <w:rPr>
          <w:rFonts w:asciiTheme="minorHAnsi" w:hAnsiTheme="minorHAnsi" w:cs="Arial"/>
        </w:rPr>
        <w:t xml:space="preserve"> shall ensure that such computer system is capable of being rendered compatible with and is in all respects capable of interfacing with the Council’s relevant computer system.</w:t>
      </w:r>
    </w:p>
    <w:p w14:paraId="4FDA0394"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at all times during the Contract Period (and until any computerised </w:t>
      </w:r>
      <w:r w:rsidR="00952F15">
        <w:rPr>
          <w:rFonts w:asciiTheme="minorHAnsi" w:hAnsiTheme="minorHAnsi" w:cs="Arial"/>
        </w:rPr>
        <w:t xml:space="preserve">Council </w:t>
      </w:r>
      <w:r w:rsidRPr="003B6945">
        <w:rPr>
          <w:rFonts w:asciiTheme="minorHAnsi" w:hAnsiTheme="minorHAnsi" w:cs="Arial"/>
        </w:rPr>
        <w:t>Data has been returned to the Council</w:t>
      </w:r>
      <w:r w:rsidRPr="003B6945">
        <w:rPr>
          <w:rFonts w:asciiTheme="minorHAnsi" w:hAnsiTheme="minorHAnsi" w:cs="Arial"/>
          <w:b/>
        </w:rPr>
        <w:t xml:space="preserve"> </w:t>
      </w:r>
      <w:r w:rsidRPr="003B6945">
        <w:rPr>
          <w:rFonts w:asciiTheme="minorHAnsi" w:hAnsiTheme="minorHAnsi" w:cs="Arial"/>
        </w:rPr>
        <w:t xml:space="preserve">in accordance with the provisions of the Contract) it has in place adequate and robust business continuity and disaster recovery procedures that are in accordance with good data management and security practice and that shall include as a minimum undertaking a full back up of all </w:t>
      </w:r>
      <w:r w:rsidR="00952F15">
        <w:rPr>
          <w:rFonts w:asciiTheme="minorHAnsi" w:hAnsiTheme="minorHAnsi" w:cs="Arial"/>
        </w:rPr>
        <w:t xml:space="preserve">Council </w:t>
      </w:r>
      <w:r w:rsidRPr="003B6945">
        <w:rPr>
          <w:rFonts w:asciiTheme="minorHAnsi" w:hAnsiTheme="minorHAnsi" w:cs="Arial"/>
        </w:rPr>
        <w:t xml:space="preserve">Data at least once per day so that in the event of the partial or total failure of the </w:t>
      </w:r>
      <w:r w:rsidR="008530C5">
        <w:rPr>
          <w:rFonts w:asciiTheme="minorHAnsi" w:hAnsiTheme="minorHAnsi" w:cs="Arial"/>
        </w:rPr>
        <w:t>Provider</w:t>
      </w:r>
      <w:r w:rsidRPr="003B6945">
        <w:rPr>
          <w:rFonts w:asciiTheme="minorHAnsi" w:hAnsiTheme="minorHAnsi" w:cs="Arial"/>
        </w:rPr>
        <w:t xml:space="preserve">'s computer system the </w:t>
      </w:r>
      <w:r w:rsidR="008530C5">
        <w:rPr>
          <w:rFonts w:asciiTheme="minorHAnsi" w:hAnsiTheme="minorHAnsi" w:cs="Arial"/>
        </w:rPr>
        <w:t>Provider</w:t>
      </w:r>
      <w:r w:rsidRPr="003B6945">
        <w:rPr>
          <w:rFonts w:asciiTheme="minorHAnsi" w:hAnsiTheme="minorHAnsi" w:cs="Arial"/>
        </w:rPr>
        <w:t xml:space="preserve"> shall be able to continue to provide the services without interruption and comply with its remaining obligations under this Cl</w:t>
      </w:r>
      <w:r w:rsidR="002131AB">
        <w:rPr>
          <w:rFonts w:asciiTheme="minorHAnsi" w:hAnsiTheme="minorHAnsi" w:cs="Arial"/>
        </w:rPr>
        <w:t>ause 19</w:t>
      </w:r>
      <w:r w:rsidRPr="003B6945">
        <w:rPr>
          <w:rFonts w:asciiTheme="minorHAnsi" w:hAnsiTheme="minorHAnsi" w:cs="Arial"/>
        </w:rPr>
        <w:t>.</w:t>
      </w:r>
    </w:p>
    <w:p w14:paraId="79C83109"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any licences in relation to software to be used in connection with the provision of the Services allow for the software to be tested by the Council</w:t>
      </w:r>
      <w:r w:rsidRPr="003B6945">
        <w:rPr>
          <w:rFonts w:asciiTheme="minorHAnsi" w:hAnsiTheme="minorHAnsi" w:cs="Arial"/>
          <w:b/>
        </w:rPr>
        <w:t xml:space="preserve"> </w:t>
      </w:r>
      <w:r w:rsidRPr="003B6945">
        <w:rPr>
          <w:rFonts w:asciiTheme="minorHAnsi" w:hAnsiTheme="minorHAnsi" w:cs="Arial"/>
        </w:rPr>
        <w:t>on a machine and at a location to be determined by the Council</w:t>
      </w:r>
      <w:r w:rsidRPr="003B6945">
        <w:rPr>
          <w:rFonts w:asciiTheme="minorHAnsi" w:hAnsiTheme="minorHAnsi" w:cs="Arial"/>
          <w:b/>
        </w:rPr>
        <w:t xml:space="preserve"> </w:t>
      </w:r>
      <w:r w:rsidRPr="003B6945">
        <w:rPr>
          <w:rFonts w:asciiTheme="minorHAnsi" w:hAnsiTheme="minorHAnsi" w:cs="Arial"/>
        </w:rPr>
        <w:t>and allow the Council</w:t>
      </w:r>
      <w:r w:rsidRPr="003B6945">
        <w:rPr>
          <w:rFonts w:asciiTheme="minorHAnsi" w:hAnsiTheme="minorHAnsi" w:cs="Arial"/>
          <w:b/>
        </w:rPr>
        <w:t xml:space="preserve"> </w:t>
      </w:r>
      <w:r w:rsidRPr="003B6945">
        <w:rPr>
          <w:rFonts w:asciiTheme="minorHAnsi" w:hAnsiTheme="minorHAnsi" w:cs="Arial"/>
        </w:rPr>
        <w:t xml:space="preserve">to so test all such software before it is used operationally by the </w:t>
      </w:r>
      <w:r w:rsidR="008530C5">
        <w:rPr>
          <w:rFonts w:asciiTheme="minorHAnsi" w:hAnsiTheme="minorHAnsi" w:cs="Arial"/>
        </w:rPr>
        <w:t>Provider</w:t>
      </w:r>
      <w:r w:rsidRPr="003B6945">
        <w:rPr>
          <w:rFonts w:asciiTheme="minorHAnsi" w:hAnsiTheme="minorHAnsi" w:cs="Arial"/>
        </w:rPr>
        <w:t xml:space="preserve"> if it so requests.</w:t>
      </w:r>
    </w:p>
    <w:p w14:paraId="100E122B" w14:textId="77777777" w:rsidR="00382C40"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ensure that throughout the duration of this Contract it has in place a good quality robust firewall and virus protection software so as to guard against any virus, worm, Trojan horse, logic bomb, time bomb, back door, trap, disabling device, malicious code, or other contaminants or similar form of code intended (or having that effect) to cause harm, damage, or to prevent or restrict the use of any computer system or </w:t>
      </w:r>
      <w:r w:rsidR="00952F15">
        <w:rPr>
          <w:rFonts w:asciiTheme="minorHAnsi" w:hAnsiTheme="minorHAnsi" w:cs="Arial"/>
        </w:rPr>
        <w:t xml:space="preserve">Council </w:t>
      </w:r>
      <w:r w:rsidR="003434D6" w:rsidRPr="003B6945">
        <w:rPr>
          <w:rFonts w:asciiTheme="minorHAnsi" w:hAnsiTheme="minorHAnsi" w:cs="Arial"/>
        </w:rPr>
        <w:t>D</w:t>
      </w:r>
      <w:r w:rsidRPr="003B6945">
        <w:rPr>
          <w:rFonts w:asciiTheme="minorHAnsi" w:hAnsiTheme="minorHAnsi" w:cs="Arial"/>
        </w:rPr>
        <w:t>ata.</w:t>
      </w:r>
    </w:p>
    <w:p w14:paraId="06DBC4AE" w14:textId="77777777" w:rsidR="00027A48" w:rsidRPr="003B6945" w:rsidRDefault="00382C40" w:rsidP="00F11541">
      <w:pPr>
        <w:pStyle w:val="B2"/>
        <w:numPr>
          <w:ilvl w:val="1"/>
          <w:numId w:val="13"/>
        </w:numPr>
        <w:rPr>
          <w:rFonts w:asciiTheme="minorHAnsi" w:hAnsiTheme="minorHAnsi" w:cs="Arial"/>
        </w:rPr>
      </w:pPr>
      <w:r w:rsidRPr="003B6945">
        <w:rPr>
          <w:rFonts w:asciiTheme="minorHAnsi" w:hAnsiTheme="minorHAnsi" w:cs="Arial"/>
        </w:rPr>
        <w:t>The Council</w:t>
      </w:r>
      <w:r w:rsidRPr="003B6945">
        <w:rPr>
          <w:rFonts w:asciiTheme="minorHAnsi" w:hAnsiTheme="minorHAnsi" w:cs="Arial"/>
          <w:b/>
        </w:rPr>
        <w:t xml:space="preserve"> </w:t>
      </w:r>
      <w:r w:rsidRPr="003B6945">
        <w:rPr>
          <w:rFonts w:asciiTheme="minorHAnsi" w:hAnsiTheme="minorHAnsi" w:cs="Arial"/>
        </w:rPr>
        <w:t xml:space="preserve">shall, free of charge, either in hard copy or in computerised form (as appropriate) provide the </w:t>
      </w:r>
      <w:r w:rsidR="008530C5">
        <w:rPr>
          <w:rFonts w:asciiTheme="minorHAnsi" w:hAnsiTheme="minorHAnsi" w:cs="Arial"/>
        </w:rPr>
        <w:t>Provider</w:t>
      </w:r>
      <w:r w:rsidRPr="003B6945">
        <w:rPr>
          <w:rFonts w:asciiTheme="minorHAnsi" w:hAnsiTheme="minorHAnsi" w:cs="Arial"/>
        </w:rPr>
        <w:t xml:space="preserve"> with such </w:t>
      </w:r>
      <w:r w:rsidR="00952F15">
        <w:rPr>
          <w:rFonts w:asciiTheme="minorHAnsi" w:hAnsiTheme="minorHAnsi" w:cs="Arial"/>
        </w:rPr>
        <w:t xml:space="preserve">Council </w:t>
      </w:r>
      <w:r w:rsidRPr="003B6945">
        <w:rPr>
          <w:rFonts w:asciiTheme="minorHAnsi" w:hAnsiTheme="minorHAnsi" w:cs="Arial"/>
        </w:rPr>
        <w:t xml:space="preserve">Data as is necessary in its opinion for the </w:t>
      </w:r>
      <w:r w:rsidR="008530C5">
        <w:rPr>
          <w:rFonts w:asciiTheme="minorHAnsi" w:hAnsiTheme="minorHAnsi" w:cs="Arial"/>
        </w:rPr>
        <w:t>Provider</w:t>
      </w:r>
      <w:r w:rsidRPr="003B6945">
        <w:rPr>
          <w:rFonts w:asciiTheme="minorHAnsi" w:hAnsiTheme="minorHAnsi" w:cs="Arial"/>
        </w:rPr>
        <w:t xml:space="preserve"> to perform the Services.</w:t>
      </w:r>
    </w:p>
    <w:p w14:paraId="3814FE82" w14:textId="77777777" w:rsidR="00382C40" w:rsidRPr="003B6945" w:rsidRDefault="00382C40" w:rsidP="00087761">
      <w:pPr>
        <w:pStyle w:val="H1"/>
        <w:numPr>
          <w:ilvl w:val="0"/>
          <w:numId w:val="0"/>
        </w:numPr>
        <w:ind w:left="851"/>
        <w:jc w:val="both"/>
        <w:rPr>
          <w:rFonts w:asciiTheme="minorHAnsi" w:hAnsiTheme="minorHAnsi"/>
        </w:rPr>
      </w:pPr>
    </w:p>
    <w:p w14:paraId="18749D04" w14:textId="77777777" w:rsidR="00061F2E" w:rsidRPr="003B6945" w:rsidRDefault="00061F2E" w:rsidP="00CA6F2F">
      <w:pPr>
        <w:pStyle w:val="H1"/>
        <w:ind w:left="993"/>
        <w:jc w:val="both"/>
        <w:rPr>
          <w:rFonts w:asciiTheme="minorHAnsi" w:hAnsiTheme="minorHAnsi"/>
        </w:rPr>
      </w:pPr>
      <w:bookmarkStart w:id="46" w:name="_Toc442437260"/>
      <w:r w:rsidRPr="003B6945">
        <w:rPr>
          <w:rFonts w:asciiTheme="minorHAnsi" w:hAnsiTheme="minorHAnsi"/>
        </w:rPr>
        <w:t xml:space="preserve">AUDIT </w:t>
      </w:r>
      <w:r w:rsidR="00243804">
        <w:rPr>
          <w:rFonts w:asciiTheme="minorHAnsi" w:hAnsiTheme="minorHAnsi"/>
        </w:rPr>
        <w:t>AND</w:t>
      </w:r>
      <w:r w:rsidR="00FF4951">
        <w:rPr>
          <w:rFonts w:asciiTheme="minorHAnsi" w:hAnsiTheme="minorHAnsi"/>
        </w:rPr>
        <w:t xml:space="preserve"> MONITORING </w:t>
      </w:r>
      <w:r w:rsidRPr="003B6945">
        <w:rPr>
          <w:rFonts w:asciiTheme="minorHAnsi" w:hAnsiTheme="minorHAnsi"/>
        </w:rPr>
        <w:t>RIGHTS</w:t>
      </w:r>
      <w:bookmarkEnd w:id="46"/>
      <w:r w:rsidRPr="003B6945">
        <w:rPr>
          <w:rFonts w:asciiTheme="minorHAnsi" w:hAnsiTheme="minorHAnsi"/>
        </w:rPr>
        <w:t xml:space="preserve"> </w:t>
      </w:r>
    </w:p>
    <w:p w14:paraId="4CB8697C" w14:textId="77777777" w:rsidR="00061F2E" w:rsidRPr="003B6945" w:rsidRDefault="00061F2E" w:rsidP="00087761">
      <w:pPr>
        <w:tabs>
          <w:tab w:val="left" w:pos="900"/>
        </w:tabs>
        <w:ind w:left="851" w:hanging="851"/>
        <w:jc w:val="both"/>
        <w:rPr>
          <w:rFonts w:asciiTheme="minorHAnsi" w:hAnsiTheme="minorHAnsi" w:cs="Arial"/>
          <w:b/>
          <w:sz w:val="22"/>
          <w:szCs w:val="22"/>
        </w:rPr>
      </w:pPr>
    </w:p>
    <w:p w14:paraId="59B39B61"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permit or procure permission for any authorised representative of the Council (</w:t>
      </w:r>
      <w:r w:rsidR="00243804">
        <w:rPr>
          <w:rFonts w:asciiTheme="minorHAnsi" w:hAnsiTheme="minorHAnsi"/>
        </w:rPr>
        <w:t>including such other nominated officer and/or</w:t>
      </w:r>
      <w:r w:rsidRPr="003B6945">
        <w:rPr>
          <w:rFonts w:asciiTheme="minorHAnsi" w:hAnsiTheme="minorHAnsi"/>
        </w:rPr>
        <w:t xml:space="preserve"> the Council’s</w:t>
      </w:r>
      <w:r w:rsidR="00997C58" w:rsidRPr="003B6945">
        <w:rPr>
          <w:rFonts w:asciiTheme="minorHAnsi" w:hAnsiTheme="minorHAnsi"/>
        </w:rPr>
        <w:t xml:space="preserve"> internal auditors and</w:t>
      </w:r>
      <w:r w:rsidRPr="003B6945">
        <w:rPr>
          <w:rFonts w:asciiTheme="minorHAnsi" w:hAnsiTheme="minorHAnsi"/>
        </w:rPr>
        <w:t xml:space="preserve"> external auditors) to have reasonable access for audit </w:t>
      </w:r>
      <w:r w:rsidR="00FF4951">
        <w:rPr>
          <w:rFonts w:asciiTheme="minorHAnsi" w:hAnsiTheme="minorHAnsi"/>
        </w:rPr>
        <w:t xml:space="preserve">and monitoring </w:t>
      </w:r>
      <w:r w:rsidRPr="003B6945">
        <w:rPr>
          <w:rFonts w:asciiTheme="minorHAnsi" w:hAnsiTheme="minorHAnsi"/>
        </w:rPr>
        <w:t>purposes to information</w:t>
      </w:r>
      <w:r w:rsidR="00997C58" w:rsidRPr="003B6945">
        <w:rPr>
          <w:rFonts w:asciiTheme="minorHAnsi" w:hAnsiTheme="minorHAnsi"/>
        </w:rPr>
        <w:t>,</w:t>
      </w:r>
      <w:r w:rsidR="0037326C" w:rsidRPr="003B6945">
        <w:rPr>
          <w:rFonts w:asciiTheme="minorHAnsi" w:hAnsiTheme="minorHAnsi"/>
        </w:rPr>
        <w:t xml:space="preserve"> documents, data, systems,</w:t>
      </w:r>
      <w:r w:rsidR="00997C58" w:rsidRPr="003B6945">
        <w:rPr>
          <w:rFonts w:asciiTheme="minorHAnsi" w:hAnsiTheme="minorHAnsi"/>
        </w:rPr>
        <w:t xml:space="preserve"> the </w:t>
      </w:r>
      <w:r w:rsidR="008530C5">
        <w:rPr>
          <w:rFonts w:asciiTheme="minorHAnsi" w:hAnsiTheme="minorHAnsi"/>
        </w:rPr>
        <w:t>Provider</w:t>
      </w:r>
      <w:r w:rsidR="00997C58" w:rsidRPr="003B6945">
        <w:rPr>
          <w:rFonts w:asciiTheme="minorHAnsi" w:hAnsiTheme="minorHAnsi"/>
        </w:rPr>
        <w:t>’s</w:t>
      </w:r>
      <w:r w:rsidRPr="003B6945">
        <w:rPr>
          <w:rFonts w:asciiTheme="minorHAnsi" w:hAnsiTheme="minorHAnsi"/>
        </w:rPr>
        <w:t xml:space="preserve"> Premises or the </w:t>
      </w:r>
      <w:r w:rsidR="008530C5">
        <w:rPr>
          <w:rFonts w:asciiTheme="minorHAnsi" w:hAnsiTheme="minorHAnsi"/>
        </w:rPr>
        <w:t>Provider</w:t>
      </w:r>
      <w:r w:rsidR="00997C58" w:rsidRPr="003B6945">
        <w:rPr>
          <w:rFonts w:asciiTheme="minorHAnsi" w:hAnsiTheme="minorHAnsi"/>
        </w:rPr>
        <w:t>’s E</w:t>
      </w:r>
      <w:r w:rsidRPr="003B6945">
        <w:rPr>
          <w:rFonts w:asciiTheme="minorHAnsi" w:hAnsiTheme="minorHAnsi"/>
        </w:rPr>
        <w:t>quipment used in the provision of the Services</w:t>
      </w:r>
      <w:r w:rsidR="00997C58" w:rsidRPr="003B6945">
        <w:rPr>
          <w:rFonts w:asciiTheme="minorHAnsi" w:hAnsiTheme="minorHAnsi"/>
        </w:rPr>
        <w:t xml:space="preserve"> and any information, documents, reports</w:t>
      </w:r>
      <w:r w:rsidR="00074017">
        <w:rPr>
          <w:rFonts w:asciiTheme="minorHAnsi" w:hAnsiTheme="minorHAnsi"/>
        </w:rPr>
        <w:t xml:space="preserve">, </w:t>
      </w:r>
      <w:r w:rsidR="008530C5">
        <w:rPr>
          <w:rFonts w:asciiTheme="minorHAnsi" w:hAnsiTheme="minorHAnsi"/>
        </w:rPr>
        <w:t>Sub-provider</w:t>
      </w:r>
      <w:r w:rsidR="00074017">
        <w:rPr>
          <w:rFonts w:asciiTheme="minorHAnsi" w:hAnsiTheme="minorHAnsi"/>
        </w:rPr>
        <w:t>s and their staff, assets or information,</w:t>
      </w:r>
      <w:r w:rsidR="00997C58" w:rsidRPr="003B6945">
        <w:rPr>
          <w:rFonts w:asciiTheme="minorHAnsi" w:hAnsiTheme="minorHAnsi"/>
        </w:rPr>
        <w:t xml:space="preserve"> or anything else reasonably required for inspection by the Council and/or its authorised representatives</w:t>
      </w:r>
      <w:r w:rsidRPr="003B6945">
        <w:rPr>
          <w:rFonts w:asciiTheme="minorHAnsi" w:hAnsiTheme="minorHAnsi"/>
        </w:rPr>
        <w:t>.</w:t>
      </w:r>
    </w:p>
    <w:p w14:paraId="5A5CB034" w14:textId="77777777" w:rsidR="00061F2E" w:rsidRPr="003B6945" w:rsidRDefault="00061F2E" w:rsidP="00087761">
      <w:pPr>
        <w:ind w:left="851" w:hanging="851"/>
        <w:jc w:val="both"/>
        <w:rPr>
          <w:rFonts w:asciiTheme="minorHAnsi" w:hAnsiTheme="minorHAnsi" w:cs="Arial"/>
          <w:sz w:val="22"/>
          <w:szCs w:val="22"/>
        </w:rPr>
      </w:pPr>
    </w:p>
    <w:p w14:paraId="30E09E2C" w14:textId="77777777" w:rsidR="00061F2E" w:rsidRPr="003B6945" w:rsidRDefault="00061F2E" w:rsidP="00087761">
      <w:pPr>
        <w:pStyle w:val="H2"/>
        <w:jc w:val="both"/>
        <w:rPr>
          <w:rFonts w:asciiTheme="minorHAnsi" w:hAnsiTheme="minorHAnsi"/>
        </w:rPr>
      </w:pPr>
      <w:r w:rsidRPr="003B6945">
        <w:rPr>
          <w:rFonts w:asciiTheme="minorHAnsi" w:hAnsiTheme="minorHAnsi"/>
        </w:rPr>
        <w:t>Access shall include (without limiting the generality of the foregoing):</w:t>
      </w:r>
    </w:p>
    <w:p w14:paraId="3420CB50" w14:textId="77777777" w:rsidR="00061F2E" w:rsidRPr="003B6945" w:rsidRDefault="00061F2E" w:rsidP="00087761">
      <w:pPr>
        <w:ind w:left="851" w:hanging="851"/>
        <w:jc w:val="both"/>
        <w:rPr>
          <w:rFonts w:asciiTheme="minorHAnsi" w:hAnsiTheme="minorHAnsi" w:cs="Arial"/>
          <w:sz w:val="22"/>
          <w:szCs w:val="22"/>
        </w:rPr>
      </w:pPr>
    </w:p>
    <w:p w14:paraId="692480EB" w14:textId="77777777" w:rsidR="00061F2E" w:rsidRPr="003B6945" w:rsidRDefault="00997C58" w:rsidP="00087761">
      <w:pPr>
        <w:pStyle w:val="H3"/>
        <w:rPr>
          <w:rFonts w:asciiTheme="minorHAnsi" w:hAnsiTheme="minorHAnsi"/>
        </w:rPr>
      </w:pPr>
      <w:r w:rsidRPr="003B6945">
        <w:rPr>
          <w:rFonts w:asciiTheme="minorHAnsi" w:hAnsiTheme="minorHAnsi"/>
        </w:rPr>
        <w:tab/>
        <w:t>reasonable access to th</w:t>
      </w:r>
      <w:r w:rsidR="00061F2E" w:rsidRPr="003B6945">
        <w:rPr>
          <w:rFonts w:asciiTheme="minorHAnsi" w:hAnsiTheme="minorHAnsi"/>
        </w:rPr>
        <w:t>e Staff who are engaged in the provision of the Services;</w:t>
      </w:r>
    </w:p>
    <w:p w14:paraId="3872B4CD" w14:textId="77777777" w:rsidR="00061F2E" w:rsidRPr="003B6945" w:rsidRDefault="00061F2E" w:rsidP="00087761">
      <w:pPr>
        <w:ind w:left="1702" w:hanging="851"/>
        <w:jc w:val="both"/>
        <w:rPr>
          <w:rFonts w:asciiTheme="minorHAnsi" w:hAnsiTheme="minorHAnsi" w:cs="Arial"/>
          <w:sz w:val="22"/>
          <w:szCs w:val="22"/>
        </w:rPr>
      </w:pPr>
    </w:p>
    <w:p w14:paraId="238EF8DC" w14:textId="77777777" w:rsidR="00061F2E" w:rsidRPr="003B6945" w:rsidRDefault="00061F2E" w:rsidP="00087761">
      <w:pPr>
        <w:pStyle w:val="H3"/>
        <w:rPr>
          <w:rFonts w:asciiTheme="minorHAnsi" w:hAnsiTheme="minorHAnsi"/>
        </w:rPr>
      </w:pPr>
      <w:r w:rsidRPr="003B6945">
        <w:rPr>
          <w:rFonts w:asciiTheme="minorHAnsi" w:hAnsiTheme="minorHAnsi"/>
        </w:rPr>
        <w:tab/>
        <w:t xml:space="preserve">inspection of the </w:t>
      </w:r>
      <w:r w:rsidR="00BA3905">
        <w:rPr>
          <w:rFonts w:asciiTheme="minorHAnsi" w:hAnsiTheme="minorHAnsi"/>
        </w:rPr>
        <w:t xml:space="preserve">materials, premises and </w:t>
      </w:r>
      <w:r w:rsidRPr="003B6945">
        <w:rPr>
          <w:rFonts w:asciiTheme="minorHAnsi" w:hAnsiTheme="minorHAnsi"/>
        </w:rPr>
        <w:t xml:space="preserve">arrangements being made by the </w:t>
      </w:r>
      <w:r w:rsidR="008530C5">
        <w:rPr>
          <w:rFonts w:asciiTheme="minorHAnsi" w:hAnsiTheme="minorHAnsi"/>
        </w:rPr>
        <w:t>Provider</w:t>
      </w:r>
      <w:r w:rsidRPr="003B6945">
        <w:rPr>
          <w:rFonts w:asciiTheme="minorHAnsi" w:hAnsiTheme="minorHAnsi"/>
        </w:rPr>
        <w:t xml:space="preserve"> to comply with its obligations under this Contract;</w:t>
      </w:r>
    </w:p>
    <w:p w14:paraId="3EEDE856" w14:textId="77777777" w:rsidR="00AC770D" w:rsidRPr="003B6945" w:rsidRDefault="00AC770D" w:rsidP="00087761">
      <w:pPr>
        <w:pStyle w:val="ListParagraph"/>
        <w:jc w:val="both"/>
        <w:rPr>
          <w:rFonts w:asciiTheme="minorHAnsi" w:hAnsiTheme="minorHAnsi"/>
        </w:rPr>
      </w:pPr>
    </w:p>
    <w:p w14:paraId="47F711F8" w14:textId="77777777" w:rsidR="00061F2E" w:rsidRPr="007E52E9" w:rsidRDefault="00AC770D" w:rsidP="00087761">
      <w:pPr>
        <w:pStyle w:val="H3"/>
        <w:ind w:left="1702" w:hanging="851"/>
        <w:rPr>
          <w:rFonts w:asciiTheme="minorHAnsi" w:hAnsiTheme="minorHAnsi"/>
        </w:rPr>
      </w:pPr>
      <w:r w:rsidRPr="003B6945">
        <w:rPr>
          <w:rFonts w:asciiTheme="minorHAnsi" w:hAnsiTheme="minorHAnsi"/>
        </w:rPr>
        <w:t xml:space="preserve">access to the </w:t>
      </w:r>
      <w:r w:rsidR="008530C5">
        <w:rPr>
          <w:rFonts w:asciiTheme="minorHAnsi" w:hAnsiTheme="minorHAnsi"/>
        </w:rPr>
        <w:t>Provider</w:t>
      </w:r>
      <w:r w:rsidRPr="003B6945">
        <w:rPr>
          <w:rFonts w:asciiTheme="minorHAnsi" w:hAnsiTheme="minorHAnsi"/>
        </w:rPr>
        <w:t>’s Prem</w:t>
      </w:r>
      <w:r w:rsidR="00EC2F16" w:rsidRPr="003B6945">
        <w:rPr>
          <w:rFonts w:asciiTheme="minorHAnsi" w:hAnsiTheme="minorHAnsi"/>
        </w:rPr>
        <w:t>ises and any other locations where the Services are being provided;</w:t>
      </w:r>
      <w:r w:rsidR="00061F2E" w:rsidRPr="003B6945">
        <w:rPr>
          <w:rFonts w:asciiTheme="minorHAnsi" w:hAnsiTheme="minorHAnsi"/>
        </w:rPr>
        <w:t xml:space="preserve"> </w:t>
      </w:r>
      <w:r w:rsidR="003434D6" w:rsidRPr="007E52E9">
        <w:rPr>
          <w:rFonts w:asciiTheme="minorHAnsi" w:hAnsiTheme="minorHAnsi"/>
        </w:rPr>
        <w:t>and</w:t>
      </w:r>
    </w:p>
    <w:p w14:paraId="6C79320E" w14:textId="77777777" w:rsidR="00634AFA" w:rsidRPr="003B6945" w:rsidRDefault="00634AFA" w:rsidP="00087761">
      <w:pPr>
        <w:ind w:left="851" w:hanging="900"/>
        <w:jc w:val="both"/>
        <w:rPr>
          <w:rFonts w:asciiTheme="minorHAnsi" w:hAnsiTheme="minorHAnsi" w:cs="Arial"/>
          <w:sz w:val="22"/>
          <w:szCs w:val="22"/>
        </w:rPr>
      </w:pPr>
    </w:p>
    <w:p w14:paraId="0082308F" w14:textId="77777777" w:rsidR="00997C58" w:rsidRPr="003B6945" w:rsidRDefault="00061F2E" w:rsidP="00087761">
      <w:pPr>
        <w:pStyle w:val="H3"/>
        <w:rPr>
          <w:rFonts w:asciiTheme="minorHAnsi" w:hAnsiTheme="minorHAnsi"/>
        </w:rPr>
      </w:pPr>
      <w:r w:rsidRPr="003B6945">
        <w:rPr>
          <w:rFonts w:asciiTheme="minorHAnsi" w:hAnsiTheme="minorHAnsi"/>
        </w:rPr>
        <w:tab/>
        <w:t xml:space="preserve">access to such financial and other records kept as part of the provision of the Services by the </w:t>
      </w:r>
      <w:r w:rsidR="008530C5">
        <w:rPr>
          <w:rFonts w:asciiTheme="minorHAnsi" w:hAnsiTheme="minorHAnsi"/>
        </w:rPr>
        <w:t>Provider</w:t>
      </w:r>
      <w:r w:rsidRPr="003B6945">
        <w:rPr>
          <w:rFonts w:asciiTheme="minorHAnsi" w:hAnsiTheme="minorHAnsi"/>
        </w:rPr>
        <w:t xml:space="preserve"> as may be reasonably required from time to time </w:t>
      </w:r>
      <w:r w:rsidR="00997C58" w:rsidRPr="003B6945">
        <w:rPr>
          <w:rFonts w:asciiTheme="minorHAnsi" w:hAnsiTheme="minorHAnsi"/>
        </w:rPr>
        <w:t xml:space="preserve">by the Council </w:t>
      </w:r>
      <w:r w:rsidRPr="003B6945">
        <w:rPr>
          <w:rFonts w:asciiTheme="minorHAnsi" w:hAnsiTheme="minorHAnsi"/>
        </w:rPr>
        <w:t>to enable the Council to verify the sums due and payable under the terms of this Contract</w:t>
      </w:r>
      <w:r w:rsidR="00345224">
        <w:rPr>
          <w:rFonts w:asciiTheme="minorHAnsi" w:hAnsiTheme="minorHAnsi"/>
        </w:rPr>
        <w:t xml:space="preserve"> and how the Services are being provided</w:t>
      </w:r>
      <w:r w:rsidRPr="003B6945">
        <w:rPr>
          <w:rFonts w:asciiTheme="minorHAnsi" w:hAnsiTheme="minorHAnsi"/>
        </w:rPr>
        <w:t>.</w:t>
      </w:r>
      <w:r w:rsidR="00997C58" w:rsidRPr="003B6945">
        <w:rPr>
          <w:rFonts w:asciiTheme="minorHAnsi" w:hAnsiTheme="minorHAnsi"/>
        </w:rPr>
        <w:t xml:space="preserve"> The </w:t>
      </w:r>
      <w:r w:rsidR="008530C5">
        <w:rPr>
          <w:rFonts w:asciiTheme="minorHAnsi" w:hAnsiTheme="minorHAnsi"/>
        </w:rPr>
        <w:t>Provider</w:t>
      </w:r>
      <w:r w:rsidR="00997C58" w:rsidRPr="003B6945">
        <w:rPr>
          <w:rFonts w:asciiTheme="minorHAnsi" w:hAnsiTheme="minorHAnsi"/>
        </w:rPr>
        <w:t xml:space="preserve"> shall keep and maintai</w:t>
      </w:r>
      <w:r w:rsidR="009901E6" w:rsidRPr="003B6945">
        <w:rPr>
          <w:rFonts w:asciiTheme="minorHAnsi" w:hAnsiTheme="minorHAnsi"/>
        </w:rPr>
        <w:t xml:space="preserve">n for a period </w:t>
      </w:r>
      <w:r w:rsidR="009901E6" w:rsidRPr="00703AFD">
        <w:rPr>
          <w:rFonts w:asciiTheme="minorHAnsi" w:hAnsiTheme="minorHAnsi"/>
        </w:rPr>
        <w:t xml:space="preserve">of </w:t>
      </w:r>
      <w:r w:rsidR="00EC2F16" w:rsidRPr="00703AFD">
        <w:rPr>
          <w:rFonts w:asciiTheme="minorHAnsi" w:hAnsiTheme="minorHAnsi"/>
        </w:rPr>
        <w:t>12</w:t>
      </w:r>
      <w:r w:rsidR="009901E6" w:rsidRPr="00703AFD">
        <w:rPr>
          <w:rFonts w:asciiTheme="minorHAnsi" w:hAnsiTheme="minorHAnsi"/>
        </w:rPr>
        <w:t xml:space="preserve"> years</w:t>
      </w:r>
      <w:r w:rsidR="00200CB0" w:rsidRPr="00703AFD">
        <w:rPr>
          <w:rFonts w:asciiTheme="minorHAnsi" w:hAnsiTheme="minorHAnsi"/>
        </w:rPr>
        <w:t xml:space="preserve"> after</w:t>
      </w:r>
      <w:r w:rsidR="00200CB0" w:rsidRPr="003B6945">
        <w:rPr>
          <w:rFonts w:asciiTheme="minorHAnsi" w:hAnsiTheme="minorHAnsi"/>
        </w:rPr>
        <w:t xml:space="preserve"> the </w:t>
      </w:r>
      <w:r w:rsidR="00EC2F16" w:rsidRPr="003B6945">
        <w:rPr>
          <w:rFonts w:asciiTheme="minorHAnsi" w:hAnsiTheme="minorHAnsi"/>
        </w:rPr>
        <w:t xml:space="preserve">end of the </w:t>
      </w:r>
      <w:r w:rsidR="00200CB0" w:rsidRPr="003B6945">
        <w:rPr>
          <w:rFonts w:asciiTheme="minorHAnsi" w:hAnsiTheme="minorHAnsi"/>
        </w:rPr>
        <w:t>Contract Period, or a</w:t>
      </w:r>
      <w:r w:rsidR="00997C58" w:rsidRPr="003B6945">
        <w:rPr>
          <w:rFonts w:asciiTheme="minorHAnsi" w:hAnsiTheme="minorHAnsi"/>
        </w:rPr>
        <w:t xml:space="preserve"> long</w:t>
      </w:r>
      <w:r w:rsidR="00200CB0" w:rsidRPr="003B6945">
        <w:rPr>
          <w:rFonts w:asciiTheme="minorHAnsi" w:hAnsiTheme="minorHAnsi"/>
        </w:rPr>
        <w:t>er</w:t>
      </w:r>
      <w:r w:rsidR="00997C58" w:rsidRPr="003B6945">
        <w:rPr>
          <w:rFonts w:asciiTheme="minorHAnsi" w:hAnsiTheme="minorHAnsi"/>
        </w:rPr>
        <w:t xml:space="preserve"> period as may be agreed between the Parties, full and accurate records of this Contract including Services provided under it, all expenditure reimbursed by the Council and all payments made by the Council.  For the avoidance of doubt this </w:t>
      </w:r>
      <w:r w:rsidR="00997C58" w:rsidRPr="00BA3905">
        <w:rPr>
          <w:rFonts w:asciiTheme="minorHAnsi" w:hAnsiTheme="minorHAnsi"/>
        </w:rPr>
        <w:t>Clause</w:t>
      </w:r>
      <w:r w:rsidR="00163080" w:rsidRPr="00BA3905">
        <w:rPr>
          <w:rFonts w:asciiTheme="minorHAnsi" w:hAnsiTheme="minorHAnsi"/>
        </w:rPr>
        <w:t xml:space="preserve"> </w:t>
      </w:r>
      <w:r w:rsidR="003434D6" w:rsidRPr="00BA3905">
        <w:rPr>
          <w:rFonts w:asciiTheme="minorHAnsi" w:hAnsiTheme="minorHAnsi"/>
        </w:rPr>
        <w:t>2</w:t>
      </w:r>
      <w:r w:rsidR="00CD402C" w:rsidRPr="00BA3905">
        <w:rPr>
          <w:rFonts w:asciiTheme="minorHAnsi" w:hAnsiTheme="minorHAnsi"/>
        </w:rPr>
        <w:t>0</w:t>
      </w:r>
      <w:r w:rsidR="00997C58" w:rsidRPr="003B6945">
        <w:rPr>
          <w:rFonts w:asciiTheme="minorHAnsi" w:hAnsiTheme="minorHAnsi"/>
        </w:rPr>
        <w:t xml:space="preserve"> i</w:t>
      </w:r>
      <w:r w:rsidR="009901E6" w:rsidRPr="003B6945">
        <w:rPr>
          <w:rFonts w:asciiTheme="minorHAnsi" w:hAnsiTheme="minorHAnsi"/>
        </w:rPr>
        <w:t>s in addition to any legal</w:t>
      </w:r>
      <w:r w:rsidR="00997C58" w:rsidRPr="003B6945">
        <w:rPr>
          <w:rFonts w:asciiTheme="minorHAnsi" w:hAnsiTheme="minorHAnsi"/>
        </w:rPr>
        <w:t xml:space="preserve"> requirement and does not negate the need for any such retention of records.</w:t>
      </w:r>
    </w:p>
    <w:p w14:paraId="1D8D9FF7" w14:textId="77777777" w:rsidR="00061F2E" w:rsidRPr="003B6945" w:rsidRDefault="00061F2E" w:rsidP="00087761">
      <w:pPr>
        <w:ind w:left="1702" w:hanging="851"/>
        <w:jc w:val="both"/>
        <w:rPr>
          <w:rFonts w:asciiTheme="minorHAnsi" w:hAnsiTheme="minorHAnsi" w:cs="Arial"/>
          <w:sz w:val="22"/>
          <w:szCs w:val="22"/>
        </w:rPr>
      </w:pPr>
    </w:p>
    <w:p w14:paraId="5D3E7B2E" w14:textId="77777777" w:rsidR="00061F2E" w:rsidRDefault="00061F2E" w:rsidP="00087761">
      <w:pPr>
        <w:pStyle w:val="H2"/>
        <w:jc w:val="both"/>
        <w:rPr>
          <w:rFonts w:asciiTheme="minorHAnsi" w:hAnsiTheme="minorHAnsi"/>
        </w:rPr>
      </w:pPr>
      <w:r w:rsidRPr="003B6945">
        <w:rPr>
          <w:rFonts w:asciiTheme="minorHAnsi" w:hAnsiTheme="minorHAnsi"/>
        </w:rPr>
        <w:t>Access may be at any time without notice</w:t>
      </w:r>
      <w:r w:rsidR="003434D6" w:rsidRPr="003B6945">
        <w:rPr>
          <w:rFonts w:asciiTheme="minorHAnsi" w:hAnsiTheme="minorHAnsi"/>
        </w:rPr>
        <w:t>,</w:t>
      </w:r>
      <w:r w:rsidRPr="003B6945">
        <w:rPr>
          <w:rFonts w:asciiTheme="minorHAnsi" w:hAnsiTheme="minorHAnsi"/>
        </w:rPr>
        <w:t xml:space="preserve"> provided there is good cause for access without notice</w:t>
      </w:r>
      <w:r w:rsidR="003434D6" w:rsidRPr="003B6945">
        <w:rPr>
          <w:rFonts w:asciiTheme="minorHAnsi" w:hAnsiTheme="minorHAnsi"/>
        </w:rPr>
        <w:t>,</w:t>
      </w:r>
      <w:r w:rsidR="00997C58" w:rsidRPr="003B6945">
        <w:rPr>
          <w:rFonts w:asciiTheme="minorHAnsi" w:hAnsiTheme="minorHAnsi"/>
        </w:rPr>
        <w:t xml:space="preserve"> and provided that the Contract Manager </w:t>
      </w:r>
      <w:r w:rsidRPr="003B6945">
        <w:rPr>
          <w:rFonts w:asciiTheme="minorHAnsi" w:hAnsiTheme="minorHAnsi"/>
        </w:rPr>
        <w:t xml:space="preserve">shall comply with all reasonable requirements of the </w:t>
      </w:r>
      <w:r w:rsidR="008530C5">
        <w:rPr>
          <w:rFonts w:asciiTheme="minorHAnsi" w:hAnsiTheme="minorHAnsi"/>
        </w:rPr>
        <w:t>Provider</w:t>
      </w:r>
      <w:r w:rsidRPr="003B6945">
        <w:rPr>
          <w:rFonts w:asciiTheme="minorHAnsi" w:hAnsiTheme="minorHAnsi"/>
        </w:rPr>
        <w:t xml:space="preserve"> for the purpose of protecting the confidentiality of the information of third parties</w:t>
      </w:r>
      <w:r w:rsidR="003434D6" w:rsidRPr="003B6945">
        <w:rPr>
          <w:rFonts w:asciiTheme="minorHAnsi" w:hAnsiTheme="minorHAnsi"/>
        </w:rPr>
        <w:t>,</w:t>
      </w:r>
      <w:r w:rsidRPr="003B6945">
        <w:rPr>
          <w:rFonts w:asciiTheme="minorHAnsi" w:hAnsiTheme="minorHAnsi"/>
        </w:rPr>
        <w:t xml:space="preserve"> and no information will be divulged to any third party save in pursuance of statutory </w:t>
      </w:r>
      <w:r w:rsidR="00A8056A" w:rsidRPr="003B6945">
        <w:rPr>
          <w:rFonts w:asciiTheme="minorHAnsi" w:hAnsiTheme="minorHAnsi"/>
        </w:rPr>
        <w:t xml:space="preserve">or other legal </w:t>
      </w:r>
      <w:r w:rsidRPr="003B6945">
        <w:rPr>
          <w:rFonts w:asciiTheme="minorHAnsi" w:hAnsiTheme="minorHAnsi"/>
        </w:rPr>
        <w:t>obligations.</w:t>
      </w:r>
    </w:p>
    <w:p w14:paraId="41087EBF" w14:textId="77777777" w:rsidR="00243804" w:rsidRDefault="00243804" w:rsidP="00243804">
      <w:pPr>
        <w:pStyle w:val="H2"/>
        <w:numPr>
          <w:ilvl w:val="0"/>
          <w:numId w:val="0"/>
        </w:numPr>
        <w:ind w:left="993"/>
        <w:jc w:val="both"/>
        <w:rPr>
          <w:rFonts w:asciiTheme="minorHAnsi" w:hAnsiTheme="minorHAnsi"/>
        </w:rPr>
      </w:pPr>
    </w:p>
    <w:p w14:paraId="7DF33E40" w14:textId="77777777" w:rsidR="00243804" w:rsidRPr="003B6945" w:rsidRDefault="00243804" w:rsidP="00243804">
      <w:pPr>
        <w:pStyle w:val="H2"/>
        <w:tabs>
          <w:tab w:val="clear" w:pos="993"/>
          <w:tab w:val="num" w:pos="851"/>
        </w:tabs>
        <w:ind w:left="851"/>
        <w:jc w:val="both"/>
        <w:rPr>
          <w:rFonts w:asciiTheme="minorHAnsi" w:hAnsiTheme="minorHAnsi"/>
        </w:rPr>
      </w:pPr>
      <w:r>
        <w:rPr>
          <w:rFonts w:asciiTheme="minorHAnsi" w:hAnsiTheme="minorHAnsi"/>
        </w:rPr>
        <w:t xml:space="preserve">The Council reserves the right to jointly with the </w:t>
      </w:r>
      <w:r w:rsidR="008530C5">
        <w:rPr>
          <w:rFonts w:asciiTheme="minorHAnsi" w:hAnsiTheme="minorHAnsi"/>
        </w:rPr>
        <w:t>Provider</w:t>
      </w:r>
      <w:r>
        <w:rPr>
          <w:rFonts w:asciiTheme="minorHAnsi" w:hAnsiTheme="minorHAnsi"/>
        </w:rPr>
        <w:t xml:space="preserve"> audit or monitor the performance of a </w:t>
      </w:r>
      <w:r w:rsidR="008530C5">
        <w:rPr>
          <w:rFonts w:asciiTheme="minorHAnsi" w:hAnsiTheme="minorHAnsi"/>
        </w:rPr>
        <w:t>Sub-provider</w:t>
      </w:r>
      <w:r>
        <w:rPr>
          <w:rFonts w:asciiTheme="minorHAnsi" w:hAnsiTheme="minorHAnsi"/>
        </w:rPr>
        <w:t>.</w:t>
      </w:r>
    </w:p>
    <w:p w14:paraId="77A8076C" w14:textId="77777777" w:rsidR="000007B8" w:rsidRPr="003B6945" w:rsidRDefault="000007B8" w:rsidP="00087761">
      <w:pPr>
        <w:ind w:left="851" w:hanging="851"/>
        <w:jc w:val="both"/>
        <w:rPr>
          <w:rFonts w:asciiTheme="minorHAnsi" w:hAnsiTheme="minorHAnsi" w:cs="Arial"/>
          <w:sz w:val="22"/>
          <w:szCs w:val="22"/>
        </w:rPr>
      </w:pPr>
    </w:p>
    <w:p w14:paraId="0431A2EA" w14:textId="77777777" w:rsidR="00061F2E" w:rsidRPr="0090224D" w:rsidRDefault="00061F2E" w:rsidP="00CA6F2F">
      <w:pPr>
        <w:pStyle w:val="H1"/>
        <w:ind w:left="993"/>
        <w:jc w:val="both"/>
        <w:rPr>
          <w:rFonts w:asciiTheme="minorHAnsi" w:hAnsiTheme="minorHAnsi"/>
        </w:rPr>
      </w:pPr>
      <w:bookmarkStart w:id="47" w:name="_Toc442437261"/>
      <w:r w:rsidRPr="0090224D">
        <w:rPr>
          <w:rFonts w:asciiTheme="minorHAnsi" w:hAnsiTheme="minorHAnsi"/>
        </w:rPr>
        <w:t>RECORDS</w:t>
      </w:r>
      <w:bookmarkEnd w:id="47"/>
      <w:r w:rsidRPr="0090224D">
        <w:rPr>
          <w:rFonts w:asciiTheme="minorHAnsi" w:hAnsiTheme="minorHAnsi"/>
        </w:rPr>
        <w:t xml:space="preserve"> </w:t>
      </w:r>
    </w:p>
    <w:p w14:paraId="7F43950A" w14:textId="77777777" w:rsidR="00061F2E" w:rsidRPr="0090224D" w:rsidRDefault="00061F2E" w:rsidP="00087761">
      <w:pPr>
        <w:ind w:left="851" w:hanging="851"/>
        <w:jc w:val="both"/>
        <w:rPr>
          <w:rFonts w:asciiTheme="minorHAnsi" w:hAnsiTheme="minorHAnsi" w:cs="Arial"/>
          <w:sz w:val="22"/>
          <w:szCs w:val="22"/>
        </w:rPr>
      </w:pPr>
    </w:p>
    <w:p w14:paraId="5EB99D03" w14:textId="77777777" w:rsidR="00061F2E" w:rsidRPr="0090224D" w:rsidRDefault="00061F2E" w:rsidP="00CA6F2F">
      <w:pPr>
        <w:pStyle w:val="H2"/>
        <w:jc w:val="both"/>
        <w:rPr>
          <w:rFonts w:asciiTheme="minorHAnsi" w:hAnsiTheme="minorHAnsi"/>
        </w:rPr>
      </w:pPr>
      <w:r w:rsidRPr="0090224D">
        <w:rPr>
          <w:rFonts w:asciiTheme="minorHAnsi" w:hAnsiTheme="minorHAnsi"/>
        </w:rPr>
        <w:t xml:space="preserve">The </w:t>
      </w:r>
      <w:r w:rsidR="008530C5">
        <w:rPr>
          <w:rFonts w:asciiTheme="minorHAnsi" w:hAnsiTheme="minorHAnsi"/>
        </w:rPr>
        <w:t>Provider</w:t>
      </w:r>
      <w:r w:rsidRPr="0090224D">
        <w:rPr>
          <w:rFonts w:asciiTheme="minorHAnsi" w:hAnsiTheme="minorHAnsi"/>
        </w:rPr>
        <w:t xml:space="preserve"> shall</w:t>
      </w:r>
      <w:r w:rsidR="009820C7" w:rsidRPr="0090224D">
        <w:rPr>
          <w:rFonts w:asciiTheme="minorHAnsi" w:hAnsiTheme="minorHAnsi"/>
        </w:rPr>
        <w:t xml:space="preserve"> maintain current and accurate r</w:t>
      </w:r>
      <w:r w:rsidRPr="0090224D">
        <w:rPr>
          <w:rFonts w:asciiTheme="minorHAnsi" w:hAnsiTheme="minorHAnsi"/>
        </w:rPr>
        <w:t>ecords of all work carried out in the provision of the Servic</w:t>
      </w:r>
      <w:r w:rsidR="009820C7" w:rsidRPr="0090224D">
        <w:rPr>
          <w:rFonts w:asciiTheme="minorHAnsi" w:hAnsiTheme="minorHAnsi"/>
        </w:rPr>
        <w:t>es and shall ensure that these r</w:t>
      </w:r>
      <w:r w:rsidRPr="0090224D">
        <w:rPr>
          <w:rFonts w:asciiTheme="minorHAnsi" w:hAnsiTheme="minorHAnsi"/>
        </w:rPr>
        <w:t>ecords shall be available for inspection by an authorised representative of the Council at all reasonable times</w:t>
      </w:r>
      <w:r w:rsidR="000C40D7" w:rsidRPr="0090224D">
        <w:rPr>
          <w:rFonts w:asciiTheme="minorHAnsi" w:hAnsiTheme="minorHAnsi"/>
        </w:rPr>
        <w:t xml:space="preserve"> in accordance with </w:t>
      </w:r>
      <w:r w:rsidR="000C40D7" w:rsidRPr="00BA3905">
        <w:rPr>
          <w:rFonts w:asciiTheme="minorHAnsi" w:hAnsiTheme="minorHAnsi"/>
        </w:rPr>
        <w:t xml:space="preserve">Clause </w:t>
      </w:r>
      <w:r w:rsidR="0090224D" w:rsidRPr="00BA3905">
        <w:rPr>
          <w:rFonts w:asciiTheme="minorHAnsi" w:hAnsiTheme="minorHAnsi"/>
        </w:rPr>
        <w:t>20</w:t>
      </w:r>
      <w:r w:rsidRPr="00BA3905">
        <w:rPr>
          <w:rFonts w:asciiTheme="minorHAnsi" w:hAnsiTheme="minorHAnsi"/>
        </w:rPr>
        <w:t>.</w:t>
      </w:r>
      <w:r w:rsidR="00BA3905">
        <w:rPr>
          <w:rFonts w:asciiTheme="minorHAnsi" w:hAnsiTheme="minorHAnsi"/>
        </w:rPr>
        <w:t xml:space="preserve">  </w:t>
      </w:r>
      <w:r w:rsidR="0090224D" w:rsidRPr="0090224D">
        <w:rPr>
          <w:rFonts w:asciiTheme="minorHAnsi" w:hAnsiTheme="minorHAnsi"/>
        </w:rPr>
        <w:t>Such</w:t>
      </w:r>
      <w:r w:rsidR="00BA3905">
        <w:rPr>
          <w:rFonts w:asciiTheme="minorHAnsi" w:hAnsiTheme="minorHAnsi"/>
        </w:rPr>
        <w:t xml:space="preserve"> records shall be Council Data</w:t>
      </w:r>
      <w:r w:rsidR="00345224">
        <w:rPr>
          <w:rFonts w:asciiTheme="minorHAnsi" w:hAnsiTheme="minorHAnsi"/>
        </w:rPr>
        <w:t xml:space="preserve"> and shall be provided to the Council in such searchable and identifiable form as the Council may request at any stage during the Contract Period</w:t>
      </w:r>
      <w:r w:rsidR="00BA3905">
        <w:rPr>
          <w:rFonts w:asciiTheme="minorHAnsi" w:hAnsiTheme="minorHAnsi"/>
        </w:rPr>
        <w:t>.</w:t>
      </w:r>
    </w:p>
    <w:p w14:paraId="11C96A03" w14:textId="77777777" w:rsidR="00061F2E" w:rsidRPr="0090224D" w:rsidRDefault="00061F2E" w:rsidP="00087761">
      <w:pPr>
        <w:ind w:left="851" w:hanging="851"/>
        <w:jc w:val="both"/>
        <w:rPr>
          <w:rFonts w:asciiTheme="minorHAnsi" w:hAnsiTheme="minorHAnsi" w:cs="Arial"/>
          <w:sz w:val="22"/>
          <w:szCs w:val="22"/>
        </w:rPr>
      </w:pPr>
    </w:p>
    <w:p w14:paraId="76F4BA78" w14:textId="77777777" w:rsidR="00061F2E" w:rsidRPr="0090224D" w:rsidRDefault="00061F2E" w:rsidP="00087761">
      <w:pPr>
        <w:pStyle w:val="H2"/>
        <w:jc w:val="both"/>
        <w:rPr>
          <w:rFonts w:asciiTheme="minorHAnsi" w:hAnsiTheme="minorHAnsi"/>
        </w:rPr>
      </w:pPr>
      <w:r w:rsidRPr="0090224D">
        <w:rPr>
          <w:rFonts w:asciiTheme="minorHAnsi" w:hAnsiTheme="minorHAnsi"/>
        </w:rPr>
        <w:t xml:space="preserve">The </w:t>
      </w:r>
      <w:r w:rsidR="008530C5">
        <w:rPr>
          <w:rFonts w:asciiTheme="minorHAnsi" w:hAnsiTheme="minorHAnsi"/>
        </w:rPr>
        <w:t>Provider</w:t>
      </w:r>
      <w:r w:rsidRPr="0090224D">
        <w:rPr>
          <w:rFonts w:asciiTheme="minorHAnsi" w:hAnsiTheme="minorHAnsi"/>
        </w:rPr>
        <w:t xml:space="preserve"> shall maintain security safeguards against the destruction or loss or una</w:t>
      </w:r>
      <w:r w:rsidR="009820C7" w:rsidRPr="0090224D">
        <w:rPr>
          <w:rFonts w:asciiTheme="minorHAnsi" w:hAnsiTheme="minorHAnsi"/>
        </w:rPr>
        <w:t>uthorised use or alteration of r</w:t>
      </w:r>
      <w:r w:rsidRPr="0090224D">
        <w:rPr>
          <w:rFonts w:asciiTheme="minorHAnsi" w:hAnsiTheme="minorHAnsi"/>
        </w:rPr>
        <w:t xml:space="preserve">ecords irrespective of the storage media which are under the </w:t>
      </w:r>
      <w:r w:rsidR="008530C5">
        <w:rPr>
          <w:rFonts w:asciiTheme="minorHAnsi" w:hAnsiTheme="minorHAnsi"/>
        </w:rPr>
        <w:t>Provider</w:t>
      </w:r>
      <w:r w:rsidRPr="0090224D">
        <w:rPr>
          <w:rFonts w:asciiTheme="minorHAnsi" w:hAnsiTheme="minorHAnsi"/>
        </w:rPr>
        <w:t>’s control as part of the Services</w:t>
      </w:r>
      <w:r w:rsidR="00DF0B0C">
        <w:rPr>
          <w:rFonts w:asciiTheme="minorHAnsi" w:hAnsiTheme="minorHAnsi"/>
        </w:rPr>
        <w:t xml:space="preserve"> including the Council</w:t>
      </w:r>
      <w:r w:rsidR="00672EC7" w:rsidRPr="0090224D">
        <w:rPr>
          <w:rFonts w:asciiTheme="minorHAnsi" w:hAnsiTheme="minorHAnsi"/>
        </w:rPr>
        <w:t xml:space="preserve"> Data</w:t>
      </w:r>
      <w:r w:rsidRPr="0090224D">
        <w:rPr>
          <w:rFonts w:asciiTheme="minorHAnsi" w:hAnsiTheme="minorHAnsi"/>
        </w:rPr>
        <w:t xml:space="preserve">.   Such safeguards shall include an obligation on the </w:t>
      </w:r>
      <w:r w:rsidR="008530C5">
        <w:rPr>
          <w:rFonts w:asciiTheme="minorHAnsi" w:hAnsiTheme="minorHAnsi"/>
        </w:rPr>
        <w:t>Provider</w:t>
      </w:r>
      <w:r w:rsidR="009820C7" w:rsidRPr="0090224D">
        <w:rPr>
          <w:rFonts w:asciiTheme="minorHAnsi" w:hAnsiTheme="minorHAnsi"/>
        </w:rPr>
        <w:t xml:space="preserve"> to ensure that access to r</w:t>
      </w:r>
      <w:r w:rsidRPr="0090224D">
        <w:rPr>
          <w:rFonts w:asciiTheme="minorHAnsi" w:hAnsiTheme="minorHAnsi"/>
        </w:rPr>
        <w:t xml:space="preserve">ecords is only obtained by such </w:t>
      </w:r>
      <w:r w:rsidR="000C6F17" w:rsidRPr="0090224D">
        <w:rPr>
          <w:rFonts w:asciiTheme="minorHAnsi" w:hAnsiTheme="minorHAnsi"/>
        </w:rPr>
        <w:t>Staff</w:t>
      </w:r>
      <w:r w:rsidRPr="0090224D">
        <w:rPr>
          <w:rFonts w:asciiTheme="minorHAnsi" w:hAnsiTheme="minorHAnsi"/>
        </w:rPr>
        <w:t xml:space="preserve"> as may be specifica</w:t>
      </w:r>
      <w:r w:rsidR="00A40EC3" w:rsidRPr="0090224D">
        <w:rPr>
          <w:rFonts w:asciiTheme="minorHAnsi" w:hAnsiTheme="minorHAnsi"/>
        </w:rPr>
        <w:t xml:space="preserve">lly designated by the </w:t>
      </w:r>
      <w:r w:rsidRPr="0090224D">
        <w:rPr>
          <w:rFonts w:asciiTheme="minorHAnsi" w:hAnsiTheme="minorHAnsi"/>
        </w:rPr>
        <w:t>Contract Manager</w:t>
      </w:r>
      <w:r w:rsidR="00672EC7" w:rsidRPr="0090224D">
        <w:rPr>
          <w:rFonts w:asciiTheme="minorHAnsi" w:hAnsiTheme="minorHAnsi"/>
        </w:rPr>
        <w:t xml:space="preserve"> and access to records by Staff is provided only as necessary in connection with the provision of Services</w:t>
      </w:r>
      <w:r w:rsidRPr="0090224D">
        <w:rPr>
          <w:rFonts w:asciiTheme="minorHAnsi" w:hAnsiTheme="minorHAnsi"/>
        </w:rPr>
        <w:t>.</w:t>
      </w:r>
    </w:p>
    <w:p w14:paraId="25A29571" w14:textId="77777777" w:rsidR="00061F2E" w:rsidRPr="0090224D" w:rsidRDefault="00061F2E" w:rsidP="00087761">
      <w:pPr>
        <w:ind w:left="851" w:hanging="851"/>
        <w:jc w:val="both"/>
        <w:rPr>
          <w:rFonts w:asciiTheme="minorHAnsi" w:hAnsiTheme="minorHAnsi" w:cs="Arial"/>
          <w:sz w:val="22"/>
          <w:szCs w:val="22"/>
        </w:rPr>
      </w:pPr>
    </w:p>
    <w:p w14:paraId="694BCFAA" w14:textId="77777777" w:rsidR="00061F2E" w:rsidRPr="0090224D" w:rsidRDefault="009820C7" w:rsidP="00087761">
      <w:pPr>
        <w:pStyle w:val="H2"/>
        <w:jc w:val="both"/>
        <w:rPr>
          <w:rFonts w:asciiTheme="minorHAnsi" w:hAnsiTheme="minorHAnsi"/>
        </w:rPr>
      </w:pPr>
      <w:r w:rsidRPr="0090224D">
        <w:rPr>
          <w:rFonts w:asciiTheme="minorHAnsi" w:hAnsiTheme="minorHAnsi"/>
        </w:rPr>
        <w:t>If any r</w:t>
      </w:r>
      <w:r w:rsidR="00061F2E" w:rsidRPr="0090224D">
        <w:rPr>
          <w:rFonts w:asciiTheme="minorHAnsi" w:hAnsiTheme="minorHAnsi"/>
        </w:rPr>
        <w:t>ecords are accidentally or wilfully destroyed otherwise than by the Council or on the authorisation of the Council</w:t>
      </w:r>
      <w:r w:rsidR="00E70490" w:rsidRPr="0090224D">
        <w:rPr>
          <w:rFonts w:asciiTheme="minorHAnsi" w:hAnsiTheme="minorHAnsi"/>
        </w:rPr>
        <w:t xml:space="preserve"> and</w:t>
      </w:r>
      <w:r w:rsidR="00061F2E" w:rsidRPr="0090224D">
        <w:rPr>
          <w:rFonts w:asciiTheme="minorHAnsi" w:hAnsiTheme="minorHAnsi"/>
        </w:rPr>
        <w:t xml:space="preserve"> in the event that the </w:t>
      </w:r>
      <w:r w:rsidR="008530C5">
        <w:rPr>
          <w:rFonts w:asciiTheme="minorHAnsi" w:hAnsiTheme="minorHAnsi"/>
        </w:rPr>
        <w:t>Provider</w:t>
      </w:r>
      <w:r w:rsidR="00061F2E" w:rsidRPr="0090224D">
        <w:rPr>
          <w:rFonts w:asciiTheme="minorHAnsi" w:hAnsiTheme="minorHAnsi"/>
        </w:rPr>
        <w:t xml:space="preserve"> does </w:t>
      </w:r>
      <w:r w:rsidR="00D3655A" w:rsidRPr="0090224D">
        <w:rPr>
          <w:rFonts w:asciiTheme="minorHAnsi" w:hAnsiTheme="minorHAnsi"/>
        </w:rPr>
        <w:t xml:space="preserve">not </w:t>
      </w:r>
      <w:r w:rsidR="00997C58" w:rsidRPr="0090224D">
        <w:rPr>
          <w:rFonts w:asciiTheme="minorHAnsi" w:hAnsiTheme="minorHAnsi"/>
        </w:rPr>
        <w:t>have in place</w:t>
      </w:r>
      <w:r w:rsidR="00061F2E" w:rsidRPr="0090224D">
        <w:rPr>
          <w:rFonts w:asciiTheme="minorHAnsi" w:hAnsiTheme="minorHAnsi"/>
        </w:rPr>
        <w:t xml:space="preserve"> a method for reinst</w:t>
      </w:r>
      <w:r w:rsidRPr="0090224D">
        <w:rPr>
          <w:rFonts w:asciiTheme="minorHAnsi" w:hAnsiTheme="minorHAnsi"/>
        </w:rPr>
        <w:t>atement or replacement of such r</w:t>
      </w:r>
      <w:r w:rsidR="00061F2E" w:rsidRPr="0090224D">
        <w:rPr>
          <w:rFonts w:asciiTheme="minorHAnsi" w:hAnsiTheme="minorHAnsi"/>
        </w:rPr>
        <w:t>ecords</w:t>
      </w:r>
      <w:r w:rsidR="00E70490" w:rsidRPr="0090224D">
        <w:rPr>
          <w:rFonts w:asciiTheme="minorHAnsi" w:hAnsiTheme="minorHAnsi"/>
        </w:rPr>
        <w:t>,</w:t>
      </w:r>
      <w:r w:rsidR="00061F2E" w:rsidRPr="0090224D">
        <w:rPr>
          <w:rFonts w:asciiTheme="minorHAnsi" w:hAnsiTheme="minorHAnsi"/>
        </w:rPr>
        <w:t xml:space="preserve"> within seven (7)</w:t>
      </w:r>
      <w:r w:rsidR="009E06DF" w:rsidRPr="0090224D">
        <w:rPr>
          <w:rFonts w:asciiTheme="minorHAnsi" w:hAnsiTheme="minorHAnsi"/>
        </w:rPr>
        <w:t xml:space="preserve"> Working  Days of receipt of a n</w:t>
      </w:r>
      <w:r w:rsidR="00D46443" w:rsidRPr="0090224D">
        <w:rPr>
          <w:rFonts w:asciiTheme="minorHAnsi" w:hAnsiTheme="minorHAnsi"/>
        </w:rPr>
        <w:t>otice from the Council and</w:t>
      </w:r>
      <w:r w:rsidR="00061F2E" w:rsidRPr="0090224D">
        <w:rPr>
          <w:rFonts w:asciiTheme="minorHAnsi" w:hAnsiTheme="minorHAnsi"/>
        </w:rPr>
        <w:t xml:space="preserve"> without prejudice to the Council’s other rights at law</w:t>
      </w:r>
      <w:r w:rsidR="00E70490" w:rsidRPr="0090224D">
        <w:rPr>
          <w:rFonts w:asciiTheme="minorHAnsi" w:hAnsiTheme="minorHAnsi"/>
        </w:rPr>
        <w:t>,</w:t>
      </w:r>
      <w:r w:rsidR="00061F2E" w:rsidRPr="0090224D">
        <w:rPr>
          <w:rFonts w:asciiTheme="minorHAnsi" w:hAnsiTheme="minorHAnsi"/>
        </w:rPr>
        <w:t xml:space="preserve"> the </w:t>
      </w:r>
      <w:r w:rsidR="008530C5">
        <w:rPr>
          <w:rFonts w:asciiTheme="minorHAnsi" w:hAnsiTheme="minorHAnsi"/>
        </w:rPr>
        <w:t>Provider</w:t>
      </w:r>
      <w:r w:rsidR="00061F2E" w:rsidRPr="0090224D">
        <w:rPr>
          <w:rFonts w:asciiTheme="minorHAnsi" w:hAnsiTheme="minorHAnsi"/>
        </w:rPr>
        <w:t xml:space="preserve"> shall reimburse the Council’s reas</w:t>
      </w:r>
      <w:r w:rsidRPr="0090224D">
        <w:rPr>
          <w:rFonts w:asciiTheme="minorHAnsi" w:hAnsiTheme="minorHAnsi"/>
        </w:rPr>
        <w:t>onable costs in restoring such r</w:t>
      </w:r>
      <w:r w:rsidR="00061F2E" w:rsidRPr="0090224D">
        <w:rPr>
          <w:rFonts w:asciiTheme="minorHAnsi" w:hAnsiTheme="minorHAnsi"/>
        </w:rPr>
        <w:t>ecords</w:t>
      </w:r>
      <w:r w:rsidR="00DF0B0C">
        <w:rPr>
          <w:rFonts w:asciiTheme="minorHAnsi" w:hAnsiTheme="minorHAnsi"/>
        </w:rPr>
        <w:t xml:space="preserve"> and/or the Council</w:t>
      </w:r>
      <w:r w:rsidR="00672EC7" w:rsidRPr="0090224D">
        <w:rPr>
          <w:rFonts w:asciiTheme="minorHAnsi" w:hAnsiTheme="minorHAnsi"/>
        </w:rPr>
        <w:t xml:space="preserve"> Data</w:t>
      </w:r>
      <w:r w:rsidR="00061F2E" w:rsidRPr="0090224D">
        <w:rPr>
          <w:rFonts w:asciiTheme="minorHAnsi" w:hAnsiTheme="minorHAnsi"/>
        </w:rPr>
        <w:t xml:space="preserve"> such costs</w:t>
      </w:r>
      <w:r w:rsidR="00E70490" w:rsidRPr="0090224D">
        <w:rPr>
          <w:rFonts w:asciiTheme="minorHAnsi" w:hAnsiTheme="minorHAnsi"/>
        </w:rPr>
        <w:t xml:space="preserve"> are</w:t>
      </w:r>
      <w:r w:rsidR="00061F2E" w:rsidRPr="0090224D">
        <w:rPr>
          <w:rFonts w:asciiTheme="minorHAnsi" w:hAnsiTheme="minorHAnsi"/>
        </w:rPr>
        <w:t xml:space="preserve"> to be accounted for during the term of this Contract by way of rebate in subsequent invoices for the sums paid pursuant hereto.</w:t>
      </w:r>
    </w:p>
    <w:p w14:paraId="1C6A8EC4" w14:textId="77777777" w:rsidR="00061F2E" w:rsidRPr="003B6945" w:rsidRDefault="00061F2E" w:rsidP="00087761">
      <w:pPr>
        <w:autoSpaceDE w:val="0"/>
        <w:autoSpaceDN w:val="0"/>
        <w:adjustRightInd w:val="0"/>
        <w:ind w:left="851" w:hanging="851"/>
        <w:jc w:val="both"/>
        <w:rPr>
          <w:rFonts w:asciiTheme="minorHAnsi" w:hAnsiTheme="minorHAnsi" w:cs="Arial"/>
          <w:sz w:val="22"/>
          <w:szCs w:val="22"/>
        </w:rPr>
      </w:pPr>
    </w:p>
    <w:p w14:paraId="3EF3BF28" w14:textId="77777777" w:rsidR="00061F2E" w:rsidRPr="003B6945" w:rsidRDefault="00061F2E" w:rsidP="00CA6F2F">
      <w:pPr>
        <w:pStyle w:val="H1"/>
        <w:ind w:left="993"/>
        <w:jc w:val="both"/>
        <w:rPr>
          <w:rFonts w:asciiTheme="minorHAnsi" w:hAnsiTheme="minorHAnsi"/>
        </w:rPr>
      </w:pPr>
      <w:bookmarkStart w:id="48" w:name="_Toc442437262"/>
      <w:r w:rsidRPr="003B6945">
        <w:rPr>
          <w:rFonts w:asciiTheme="minorHAnsi" w:hAnsiTheme="minorHAnsi"/>
        </w:rPr>
        <w:t>PUBLICITY</w:t>
      </w:r>
      <w:bookmarkEnd w:id="48"/>
    </w:p>
    <w:p w14:paraId="27F94616" w14:textId="77777777" w:rsidR="00061F2E" w:rsidRPr="003B6945" w:rsidRDefault="00061F2E" w:rsidP="00087761">
      <w:pPr>
        <w:ind w:left="851" w:hanging="851"/>
        <w:jc w:val="both"/>
        <w:rPr>
          <w:rFonts w:asciiTheme="minorHAnsi" w:hAnsiTheme="minorHAnsi" w:cs="Arial"/>
          <w:sz w:val="22"/>
          <w:szCs w:val="22"/>
        </w:rPr>
      </w:pPr>
    </w:p>
    <w:p w14:paraId="21028AB1"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Except with the </w:t>
      </w:r>
      <w:r w:rsidR="001D2411" w:rsidRPr="003B6945">
        <w:rPr>
          <w:rFonts w:asciiTheme="minorHAnsi" w:hAnsiTheme="minorHAnsi"/>
        </w:rPr>
        <w:t xml:space="preserve">prior </w:t>
      </w:r>
      <w:r w:rsidR="00F641A7" w:rsidRPr="003B6945">
        <w:rPr>
          <w:rFonts w:asciiTheme="minorHAnsi" w:hAnsiTheme="minorHAnsi"/>
        </w:rPr>
        <w:t>written a</w:t>
      </w:r>
      <w:r w:rsidRPr="003B6945">
        <w:rPr>
          <w:rFonts w:asciiTheme="minorHAnsi" w:hAnsiTheme="minorHAnsi"/>
        </w:rPr>
        <w:t xml:space="preserve">pproval of the Council, the </w:t>
      </w:r>
      <w:r w:rsidR="008530C5">
        <w:rPr>
          <w:rFonts w:asciiTheme="minorHAnsi" w:hAnsiTheme="minorHAnsi"/>
        </w:rPr>
        <w:t>Provider</w:t>
      </w:r>
      <w:r w:rsidRPr="003B6945">
        <w:rPr>
          <w:rFonts w:asciiTheme="minorHAnsi" w:hAnsiTheme="minorHAnsi"/>
        </w:rPr>
        <w:t xml:space="preserve"> shall not make any press announcements or publicise this Contract or any part thereof in any way.</w:t>
      </w:r>
    </w:p>
    <w:p w14:paraId="798F73D3" w14:textId="77777777" w:rsidR="00061F2E" w:rsidRPr="003B6945" w:rsidRDefault="00061F2E" w:rsidP="00087761">
      <w:pPr>
        <w:ind w:left="851" w:hanging="851"/>
        <w:jc w:val="both"/>
        <w:rPr>
          <w:rFonts w:asciiTheme="minorHAnsi" w:hAnsiTheme="minorHAnsi" w:cs="Arial"/>
          <w:sz w:val="22"/>
          <w:szCs w:val="22"/>
        </w:rPr>
      </w:pPr>
    </w:p>
    <w:p w14:paraId="0F5B6974" w14:textId="77777777" w:rsidR="00061F2E"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reasonable steps to ensure the observance of the provisions of </w:t>
      </w:r>
      <w:r w:rsidR="00672EC7" w:rsidRPr="0090224D">
        <w:rPr>
          <w:rFonts w:asciiTheme="minorHAnsi" w:hAnsiTheme="minorHAnsi"/>
        </w:rPr>
        <w:t xml:space="preserve">Clause </w:t>
      </w:r>
      <w:r w:rsidR="00F641A7" w:rsidRPr="0090224D">
        <w:rPr>
          <w:rFonts w:asciiTheme="minorHAnsi" w:hAnsiTheme="minorHAnsi"/>
        </w:rPr>
        <w:t>2</w:t>
      </w:r>
      <w:r w:rsidR="0090224D" w:rsidRPr="0090224D">
        <w:rPr>
          <w:rFonts w:asciiTheme="minorHAnsi" w:hAnsiTheme="minorHAnsi"/>
        </w:rPr>
        <w:t>2</w:t>
      </w:r>
      <w:r w:rsidRPr="0090224D">
        <w:rPr>
          <w:rFonts w:asciiTheme="minorHAnsi" w:hAnsiTheme="minorHAnsi"/>
        </w:rPr>
        <w:t xml:space="preserve"> </w:t>
      </w:r>
      <w:r w:rsidRPr="003B6945">
        <w:rPr>
          <w:rFonts w:asciiTheme="minorHAnsi" w:hAnsiTheme="minorHAnsi"/>
        </w:rPr>
        <w:t>by all</w:t>
      </w:r>
      <w:r w:rsidR="001D2411" w:rsidRPr="003B6945">
        <w:rPr>
          <w:rFonts w:asciiTheme="minorHAnsi" w:hAnsiTheme="minorHAnsi"/>
        </w:rPr>
        <w:t xml:space="preserve"> of</w:t>
      </w:r>
      <w:r w:rsidRPr="003B6945">
        <w:rPr>
          <w:rFonts w:asciiTheme="minorHAnsi" w:hAnsiTheme="minorHAnsi"/>
        </w:rPr>
        <w:t xml:space="preserve"> </w:t>
      </w:r>
      <w:r w:rsidR="00703AFD" w:rsidRPr="003B6945">
        <w:rPr>
          <w:rFonts w:asciiTheme="minorHAnsi" w:hAnsiTheme="minorHAnsi"/>
        </w:rPr>
        <w:t>it</w:t>
      </w:r>
      <w:r w:rsidR="00703AFD">
        <w:rPr>
          <w:rFonts w:asciiTheme="minorHAnsi" w:hAnsiTheme="minorHAnsi"/>
        </w:rPr>
        <w:t>s</w:t>
      </w:r>
      <w:r w:rsidRPr="003B6945">
        <w:rPr>
          <w:rFonts w:asciiTheme="minorHAnsi" w:hAnsiTheme="minorHAnsi"/>
        </w:rPr>
        <w:t xml:space="preserve"> Staff.</w:t>
      </w:r>
    </w:p>
    <w:p w14:paraId="40E94E19" w14:textId="77777777" w:rsidR="00B822D7" w:rsidRDefault="00B822D7" w:rsidP="00FA2FA1">
      <w:pPr>
        <w:pStyle w:val="ListParagraph"/>
        <w:rPr>
          <w:rFonts w:asciiTheme="minorHAnsi" w:hAnsiTheme="minorHAnsi"/>
        </w:rPr>
      </w:pPr>
    </w:p>
    <w:p w14:paraId="5165EF72" w14:textId="77777777" w:rsidR="00B822D7" w:rsidRPr="003B6945" w:rsidRDefault="00B822D7" w:rsidP="00087761">
      <w:pPr>
        <w:pStyle w:val="H2"/>
        <w:jc w:val="both"/>
        <w:rPr>
          <w:rFonts w:asciiTheme="minorHAnsi" w:hAnsiTheme="minorHAnsi"/>
        </w:rPr>
      </w:pPr>
      <w:r>
        <w:rPr>
          <w:rFonts w:asciiTheme="minorHAnsi" w:hAnsiTheme="minorHAnsi"/>
        </w:rPr>
        <w:lastRenderedPageBreak/>
        <w:t>The Council shall have the right to publish the results of the Provider’s ratings on the PAMMS’ public portal and elsewhere and to publicly share information in relation to these ratings (and the Provider acknowledges that such information is not confidential information.</w:t>
      </w:r>
    </w:p>
    <w:p w14:paraId="4E9FC480" w14:textId="77777777" w:rsidR="00EF5953" w:rsidRPr="003B6945" w:rsidRDefault="00EF5953" w:rsidP="00087761">
      <w:pPr>
        <w:jc w:val="both"/>
        <w:rPr>
          <w:rFonts w:asciiTheme="minorHAnsi" w:hAnsiTheme="minorHAnsi" w:cs="Arial"/>
          <w:sz w:val="22"/>
          <w:szCs w:val="22"/>
        </w:rPr>
      </w:pPr>
    </w:p>
    <w:p w14:paraId="62424567" w14:textId="77777777" w:rsidR="00061F2E" w:rsidRPr="003B6945" w:rsidRDefault="00C8686B" w:rsidP="00CA6F2F">
      <w:pPr>
        <w:pStyle w:val="Part"/>
        <w:ind w:left="142"/>
        <w:jc w:val="both"/>
        <w:rPr>
          <w:rFonts w:asciiTheme="minorHAnsi" w:hAnsiTheme="minorHAnsi"/>
          <w:u w:val="single"/>
        </w:rPr>
      </w:pPr>
      <w:bookmarkStart w:id="49" w:name="_Toc442437263"/>
      <w:r w:rsidRPr="003B6945">
        <w:rPr>
          <w:rFonts w:asciiTheme="minorHAnsi" w:hAnsiTheme="minorHAnsi"/>
        </w:rPr>
        <w:t xml:space="preserve">E. </w:t>
      </w:r>
      <w:r w:rsidRPr="003B6945">
        <w:rPr>
          <w:rFonts w:asciiTheme="minorHAnsi" w:hAnsiTheme="minorHAnsi"/>
        </w:rPr>
        <w:tab/>
      </w:r>
      <w:r w:rsidR="00061F2E" w:rsidRPr="003B6945">
        <w:rPr>
          <w:rFonts w:asciiTheme="minorHAnsi" w:hAnsiTheme="minorHAnsi"/>
          <w:u w:val="single"/>
        </w:rPr>
        <w:t>FREEDOM OF INFORMATION CONFIDENTIALITY AND DATA PROTECTION</w:t>
      </w:r>
      <w:bookmarkEnd w:id="49"/>
    </w:p>
    <w:p w14:paraId="236D77A2" w14:textId="77777777" w:rsidR="00DE4A44" w:rsidRPr="003B6945" w:rsidRDefault="00DE4A44" w:rsidP="00087761">
      <w:pPr>
        <w:ind w:left="851" w:hanging="851"/>
        <w:jc w:val="both"/>
        <w:rPr>
          <w:rFonts w:asciiTheme="minorHAnsi" w:hAnsiTheme="minorHAnsi" w:cs="Arial"/>
          <w:b/>
          <w:sz w:val="22"/>
          <w:szCs w:val="22"/>
        </w:rPr>
      </w:pPr>
    </w:p>
    <w:p w14:paraId="399334F4" w14:textId="77777777" w:rsidR="00061F2E" w:rsidRPr="003B6945" w:rsidRDefault="00061F2E" w:rsidP="00CA6F2F">
      <w:pPr>
        <w:pStyle w:val="H1"/>
        <w:ind w:left="993"/>
        <w:jc w:val="both"/>
        <w:rPr>
          <w:rFonts w:asciiTheme="minorHAnsi" w:hAnsiTheme="minorHAnsi"/>
        </w:rPr>
      </w:pPr>
      <w:bookmarkStart w:id="50" w:name="_Toc442437264"/>
      <w:r w:rsidRPr="003B6945">
        <w:rPr>
          <w:rFonts w:asciiTheme="minorHAnsi" w:hAnsiTheme="minorHAnsi"/>
        </w:rPr>
        <w:t>FREEDOM OF INFORMATION</w:t>
      </w:r>
      <w:bookmarkEnd w:id="50"/>
    </w:p>
    <w:p w14:paraId="5F6349D5" w14:textId="77777777" w:rsidR="00061F2E" w:rsidRPr="003B6945" w:rsidRDefault="00061F2E" w:rsidP="00087761">
      <w:pPr>
        <w:ind w:left="851" w:hanging="851"/>
        <w:jc w:val="both"/>
        <w:rPr>
          <w:rFonts w:asciiTheme="minorHAnsi" w:hAnsiTheme="minorHAnsi" w:cs="Arial"/>
          <w:b/>
          <w:sz w:val="22"/>
          <w:szCs w:val="22"/>
        </w:rPr>
      </w:pPr>
    </w:p>
    <w:p w14:paraId="7F145E5F" w14:textId="77777777" w:rsidR="00061F2E" w:rsidRPr="0090224D"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acknowledges that the Council is subject to the requirements under the Freedom of Information Act 2000 </w:t>
      </w:r>
      <w:r w:rsidRPr="0090224D">
        <w:rPr>
          <w:rFonts w:asciiTheme="minorHAnsi" w:hAnsiTheme="minorHAnsi"/>
        </w:rPr>
        <w:t>(“FOIA”)</w:t>
      </w:r>
      <w:r w:rsidRPr="003B6945">
        <w:rPr>
          <w:rFonts w:asciiTheme="minorHAnsi" w:hAnsiTheme="minorHAnsi"/>
        </w:rPr>
        <w:t xml:space="preserve"> and the Environment Information Regulations 2004 </w:t>
      </w:r>
      <w:r w:rsidRPr="0090224D">
        <w:rPr>
          <w:rFonts w:asciiTheme="minorHAnsi" w:hAnsiTheme="minorHAnsi"/>
        </w:rPr>
        <w:t>(“EIR”)</w:t>
      </w:r>
      <w:r w:rsidRPr="003B6945">
        <w:rPr>
          <w:rFonts w:asciiTheme="minorHAnsi" w:hAnsiTheme="minorHAnsi"/>
        </w:rPr>
        <w:t xml:space="preserve"> and shall cooperate with the Council (at the </w:t>
      </w:r>
      <w:r w:rsidR="008530C5">
        <w:rPr>
          <w:rFonts w:asciiTheme="minorHAnsi" w:hAnsiTheme="minorHAnsi"/>
        </w:rPr>
        <w:t>Provider</w:t>
      </w:r>
      <w:r w:rsidRPr="003B6945">
        <w:rPr>
          <w:rFonts w:asciiTheme="minorHAnsi" w:hAnsiTheme="minorHAnsi"/>
        </w:rPr>
        <w:t>’s expense) to enable the Council to comply with these information disclosure requirements</w:t>
      </w:r>
      <w:r w:rsidR="004A49AC" w:rsidRPr="003B6945">
        <w:rPr>
          <w:rFonts w:asciiTheme="minorHAnsi" w:hAnsiTheme="minorHAnsi"/>
        </w:rPr>
        <w:t xml:space="preserve"> and any requests for information under the FOIA</w:t>
      </w:r>
      <w:r w:rsidR="00600D87" w:rsidRPr="003B6945">
        <w:rPr>
          <w:rFonts w:asciiTheme="minorHAnsi" w:hAnsiTheme="minorHAnsi"/>
        </w:rPr>
        <w:t xml:space="preserve"> and/or EIR</w:t>
      </w:r>
      <w:r w:rsidR="004A49AC" w:rsidRPr="003B6945">
        <w:rPr>
          <w:rFonts w:asciiTheme="minorHAnsi" w:hAnsiTheme="minorHAnsi"/>
        </w:rPr>
        <w:t xml:space="preserve"> </w:t>
      </w:r>
      <w:r w:rsidR="004A49AC" w:rsidRPr="0090224D">
        <w:rPr>
          <w:rFonts w:asciiTheme="minorHAnsi" w:hAnsiTheme="minorHAnsi"/>
        </w:rPr>
        <w:t>(“Request(s)”)</w:t>
      </w:r>
      <w:r w:rsidRPr="0090224D">
        <w:rPr>
          <w:rFonts w:asciiTheme="minorHAnsi" w:hAnsiTheme="minorHAnsi"/>
        </w:rPr>
        <w:t>.</w:t>
      </w:r>
    </w:p>
    <w:p w14:paraId="4B75553A" w14:textId="77777777" w:rsidR="00061F2E" w:rsidRPr="003B6945" w:rsidRDefault="00061F2E" w:rsidP="00087761">
      <w:pPr>
        <w:ind w:left="851" w:hanging="851"/>
        <w:jc w:val="both"/>
        <w:rPr>
          <w:rFonts w:asciiTheme="minorHAnsi" w:hAnsiTheme="minorHAnsi" w:cs="Arial"/>
          <w:sz w:val="22"/>
          <w:szCs w:val="22"/>
        </w:rPr>
      </w:pPr>
    </w:p>
    <w:p w14:paraId="6F536F81"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give reasonable assistance to the Council to comply with the FOIA and EIR. The </w:t>
      </w:r>
      <w:r w:rsidR="008530C5">
        <w:rPr>
          <w:rFonts w:asciiTheme="minorHAnsi" w:hAnsiTheme="minorHAnsi"/>
        </w:rPr>
        <w:t>Provider</w:t>
      </w:r>
      <w:r w:rsidRPr="003B6945">
        <w:rPr>
          <w:rFonts w:asciiTheme="minorHAnsi" w:hAnsiTheme="minorHAnsi"/>
        </w:rPr>
        <w:t xml:space="preserve"> shall not do any act either knowingly or recklessly that would cause the Council to be in breach of the FOIA and/or the EIR.</w:t>
      </w:r>
    </w:p>
    <w:p w14:paraId="6EE9951B" w14:textId="77777777" w:rsidR="00061F2E" w:rsidRPr="003B6945" w:rsidRDefault="00061F2E" w:rsidP="00087761">
      <w:pPr>
        <w:ind w:left="851" w:hanging="851"/>
        <w:jc w:val="both"/>
        <w:rPr>
          <w:rFonts w:asciiTheme="minorHAnsi" w:hAnsiTheme="minorHAnsi" w:cs="Arial"/>
          <w:sz w:val="22"/>
          <w:szCs w:val="22"/>
        </w:rPr>
      </w:pPr>
    </w:p>
    <w:p w14:paraId="120A26B8"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In particular, the </w:t>
      </w:r>
      <w:r w:rsidR="008530C5">
        <w:rPr>
          <w:rFonts w:asciiTheme="minorHAnsi" w:hAnsiTheme="minorHAnsi"/>
        </w:rPr>
        <w:t>Provider</w:t>
      </w:r>
      <w:r w:rsidRPr="003B6945">
        <w:rPr>
          <w:rFonts w:asciiTheme="minorHAnsi" w:hAnsiTheme="minorHAnsi"/>
        </w:rPr>
        <w:t xml:space="preserve"> shall supply all such information to the Council (together with reasonable assistance to locate the same) which </w:t>
      </w:r>
      <w:r w:rsidR="00E70490" w:rsidRPr="003B6945">
        <w:rPr>
          <w:rFonts w:asciiTheme="minorHAnsi" w:hAnsiTheme="minorHAnsi"/>
        </w:rPr>
        <w:t>is</w:t>
      </w:r>
      <w:r w:rsidRPr="003B6945">
        <w:rPr>
          <w:rFonts w:asciiTheme="minorHAnsi" w:hAnsiTheme="minorHAnsi"/>
        </w:rPr>
        <w:t xml:space="preserve"> needed by the Council to comply with its obligations under the FOIA and EIR within a timescale to be agreed on a case by case basis, but in any event, not to exceed the timescale that the Cou</w:t>
      </w:r>
      <w:r w:rsidR="00600D87" w:rsidRPr="003B6945">
        <w:rPr>
          <w:rFonts w:asciiTheme="minorHAnsi" w:hAnsiTheme="minorHAnsi"/>
        </w:rPr>
        <w:t>ncil must comply with as specified</w:t>
      </w:r>
      <w:r w:rsidRPr="003B6945">
        <w:rPr>
          <w:rFonts w:asciiTheme="minorHAnsi" w:hAnsiTheme="minorHAnsi"/>
        </w:rPr>
        <w:t xml:space="preserve"> in the FOIA and/or EIR</w:t>
      </w:r>
      <w:r w:rsidR="00015449" w:rsidRPr="003B6945">
        <w:rPr>
          <w:rFonts w:asciiTheme="minorHAnsi" w:hAnsiTheme="minorHAnsi"/>
        </w:rPr>
        <w:t xml:space="preserve"> (as appropriate)</w:t>
      </w:r>
      <w:r w:rsidRPr="003B6945">
        <w:rPr>
          <w:rFonts w:asciiTheme="minorHAnsi" w:hAnsiTheme="minorHAnsi"/>
        </w:rPr>
        <w:t>.</w:t>
      </w:r>
    </w:p>
    <w:p w14:paraId="2A7C28B4" w14:textId="77777777" w:rsidR="00061F2E" w:rsidRPr="003B6945" w:rsidRDefault="00061F2E" w:rsidP="00087761">
      <w:pPr>
        <w:ind w:left="851" w:hanging="851"/>
        <w:jc w:val="both"/>
        <w:rPr>
          <w:rFonts w:asciiTheme="minorHAnsi" w:hAnsiTheme="minorHAnsi" w:cs="Arial"/>
          <w:sz w:val="22"/>
          <w:szCs w:val="22"/>
        </w:rPr>
      </w:pPr>
    </w:p>
    <w:p w14:paraId="78323C48"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advise the Council of any requests for information received by the </w:t>
      </w:r>
      <w:r w:rsidR="008530C5">
        <w:rPr>
          <w:rFonts w:asciiTheme="minorHAnsi" w:hAnsiTheme="minorHAnsi"/>
        </w:rPr>
        <w:t>Provider</w:t>
      </w:r>
      <w:r w:rsidRPr="003B6945">
        <w:rPr>
          <w:rFonts w:asciiTheme="minorHAnsi" w:hAnsiTheme="minorHAnsi"/>
        </w:rPr>
        <w:t xml:space="preserve"> where the information requested is subject to the Services provided under this Contract and shall follow the Council’s access procedures in fulfilling the request.</w:t>
      </w:r>
    </w:p>
    <w:p w14:paraId="3A3F8D85" w14:textId="77777777" w:rsidR="00061F2E" w:rsidRPr="003B6945" w:rsidRDefault="00061F2E" w:rsidP="00087761">
      <w:pPr>
        <w:ind w:left="851" w:hanging="851"/>
        <w:jc w:val="both"/>
        <w:rPr>
          <w:rFonts w:asciiTheme="minorHAnsi" w:hAnsiTheme="minorHAnsi" w:cs="Arial"/>
          <w:sz w:val="22"/>
          <w:szCs w:val="22"/>
        </w:rPr>
      </w:pPr>
    </w:p>
    <w:p w14:paraId="3324E86E" w14:textId="77777777" w:rsidR="00061F2E" w:rsidRPr="003B6945" w:rsidRDefault="00061F2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required to follow all Council processes and procedures that provide for compliance with the FOIA and EIR where information held is subject to the Services.</w:t>
      </w:r>
    </w:p>
    <w:p w14:paraId="29F597E2" w14:textId="77777777" w:rsidR="00061F2E" w:rsidRPr="003B6945" w:rsidRDefault="00061F2E" w:rsidP="00087761">
      <w:pPr>
        <w:pStyle w:val="BodyTextIndent"/>
        <w:ind w:left="0" w:firstLine="0"/>
        <w:jc w:val="both"/>
        <w:rPr>
          <w:rFonts w:asciiTheme="minorHAnsi" w:hAnsiTheme="minorHAnsi" w:cs="Arial"/>
          <w:sz w:val="22"/>
          <w:szCs w:val="22"/>
        </w:rPr>
      </w:pPr>
    </w:p>
    <w:p w14:paraId="4DD07D5C" w14:textId="77777777" w:rsidR="004A49AC" w:rsidRPr="003B6945" w:rsidRDefault="004A49AC" w:rsidP="00087761">
      <w:pPr>
        <w:pStyle w:val="H2"/>
        <w:jc w:val="both"/>
        <w:rPr>
          <w:rFonts w:asciiTheme="minorHAnsi" w:hAnsiTheme="minorHAnsi"/>
        </w:rPr>
      </w:pPr>
      <w:r w:rsidRPr="003B6945">
        <w:rPr>
          <w:rFonts w:asciiTheme="minorHAnsi" w:hAnsiTheme="minorHAnsi"/>
        </w:rPr>
        <w:t xml:space="preserve">Without prejudice to the generality of its obligations under </w:t>
      </w:r>
      <w:r w:rsidR="00015449" w:rsidRPr="003B6945">
        <w:rPr>
          <w:rFonts w:asciiTheme="minorHAnsi" w:hAnsiTheme="minorHAnsi"/>
        </w:rPr>
        <w:t xml:space="preserve">this </w:t>
      </w:r>
      <w:r w:rsidR="00DE4A44" w:rsidRPr="0090224D">
        <w:rPr>
          <w:rFonts w:asciiTheme="minorHAnsi" w:hAnsiTheme="minorHAnsi"/>
          <w:bCs/>
        </w:rPr>
        <w:t>Clause</w:t>
      </w:r>
      <w:r w:rsidR="009B4A06" w:rsidRPr="0090224D">
        <w:rPr>
          <w:rFonts w:asciiTheme="minorHAnsi" w:hAnsiTheme="minorHAnsi"/>
          <w:bCs/>
        </w:rPr>
        <w:t xml:space="preserve"> 2</w:t>
      </w:r>
      <w:r w:rsidR="0090224D">
        <w:rPr>
          <w:rFonts w:asciiTheme="minorHAnsi" w:hAnsiTheme="minorHAnsi"/>
          <w:bCs/>
        </w:rPr>
        <w:t>3</w:t>
      </w:r>
      <w:r w:rsidRPr="003B6945">
        <w:rPr>
          <w:rFonts w:asciiTheme="minorHAnsi" w:hAnsiTheme="minorHAnsi"/>
          <w:bCs/>
        </w:rPr>
        <w:t>,</w:t>
      </w:r>
      <w:r w:rsidRPr="003B6945">
        <w:rPr>
          <w:rFonts w:asciiTheme="minorHAnsi" w:hAnsiTheme="minorHAnsi"/>
          <w:b/>
          <w:bCs/>
        </w:rPr>
        <w:t xml:space="preserve"> </w:t>
      </w:r>
      <w:r w:rsidR="001319F0" w:rsidRPr="003B6945">
        <w:rPr>
          <w:rFonts w:asciiTheme="minorHAnsi" w:hAnsiTheme="minorHAnsi"/>
        </w:rPr>
        <w:t xml:space="preserve">the </w:t>
      </w:r>
      <w:r w:rsidR="008530C5">
        <w:rPr>
          <w:rFonts w:asciiTheme="minorHAnsi" w:hAnsiTheme="minorHAnsi"/>
        </w:rPr>
        <w:t>Provider</w:t>
      </w:r>
      <w:r w:rsidR="001319F0" w:rsidRPr="003B6945">
        <w:rPr>
          <w:rFonts w:asciiTheme="minorHAnsi" w:hAnsiTheme="minorHAnsi"/>
        </w:rPr>
        <w:t xml:space="preserve"> shall:</w:t>
      </w:r>
    </w:p>
    <w:p w14:paraId="52661E78" w14:textId="77777777" w:rsidR="004A49AC" w:rsidRPr="003B6945" w:rsidRDefault="004A49AC" w:rsidP="00087761">
      <w:pPr>
        <w:widowControl w:val="0"/>
        <w:ind w:left="720" w:hanging="720"/>
        <w:jc w:val="both"/>
        <w:rPr>
          <w:rFonts w:asciiTheme="minorHAnsi" w:hAnsiTheme="minorHAnsi" w:cs="Arial"/>
          <w:sz w:val="22"/>
          <w:szCs w:val="22"/>
        </w:rPr>
      </w:pPr>
    </w:p>
    <w:p w14:paraId="32ABB896" w14:textId="77777777" w:rsidR="004A49AC" w:rsidRPr="003B6945" w:rsidRDefault="00C10BF2" w:rsidP="00087761">
      <w:pPr>
        <w:pStyle w:val="H3"/>
        <w:rPr>
          <w:rFonts w:asciiTheme="minorHAnsi" w:hAnsiTheme="minorHAnsi"/>
        </w:rPr>
      </w:pPr>
      <w:r w:rsidRPr="003B6945">
        <w:rPr>
          <w:rFonts w:asciiTheme="minorHAnsi" w:hAnsiTheme="minorHAnsi"/>
        </w:rPr>
        <w:tab/>
      </w:r>
      <w:r w:rsidR="004A49AC" w:rsidRPr="003B6945">
        <w:rPr>
          <w:rFonts w:asciiTheme="minorHAnsi" w:hAnsiTheme="minorHAnsi"/>
        </w:rPr>
        <w:t xml:space="preserve">transfer any Request for Confidential Information that it or its </w:t>
      </w:r>
      <w:r w:rsidR="008530C5">
        <w:rPr>
          <w:rFonts w:asciiTheme="minorHAnsi" w:hAnsiTheme="minorHAnsi"/>
        </w:rPr>
        <w:t>sub-</w:t>
      </w:r>
      <w:r w:rsidR="00B0189A">
        <w:rPr>
          <w:rFonts w:asciiTheme="minorHAnsi" w:hAnsiTheme="minorHAnsi"/>
        </w:rPr>
        <w:t>contractors</w:t>
      </w:r>
      <w:r w:rsidR="00634AFA" w:rsidRPr="003B6945">
        <w:rPr>
          <w:rFonts w:asciiTheme="minorHAnsi" w:hAnsiTheme="minorHAnsi"/>
        </w:rPr>
        <w:t xml:space="preserve"> </w:t>
      </w:r>
      <w:r w:rsidR="009B4A06" w:rsidRPr="003B6945">
        <w:rPr>
          <w:rFonts w:asciiTheme="minorHAnsi" w:hAnsiTheme="minorHAnsi"/>
        </w:rPr>
        <w:t>receive, to the Contract Manager</w:t>
      </w:r>
      <w:r w:rsidR="004A49AC" w:rsidRPr="003B6945">
        <w:rPr>
          <w:rFonts w:asciiTheme="minorHAnsi" w:hAnsiTheme="minorHAnsi"/>
        </w:rPr>
        <w:t xml:space="preserve"> of the Council as soon as practicable after receipt and in any event within two (2) Working Days following receipt of the Request; and</w:t>
      </w:r>
    </w:p>
    <w:p w14:paraId="00D527EA" w14:textId="77777777" w:rsidR="004A49AC" w:rsidRPr="003B6945" w:rsidRDefault="004A49AC" w:rsidP="00087761">
      <w:pPr>
        <w:widowControl w:val="0"/>
        <w:jc w:val="both"/>
        <w:rPr>
          <w:rFonts w:asciiTheme="minorHAnsi" w:hAnsiTheme="minorHAnsi" w:cs="Arial"/>
          <w:sz w:val="22"/>
          <w:szCs w:val="22"/>
        </w:rPr>
      </w:pPr>
    </w:p>
    <w:p w14:paraId="0C68F22F" w14:textId="77777777" w:rsidR="004A49AC" w:rsidRPr="003B6945" w:rsidRDefault="004A49AC" w:rsidP="00087761">
      <w:pPr>
        <w:pStyle w:val="H3"/>
        <w:rPr>
          <w:rFonts w:asciiTheme="minorHAnsi" w:hAnsiTheme="minorHAnsi"/>
        </w:rPr>
      </w:pPr>
      <w:r w:rsidRPr="003B6945">
        <w:rPr>
          <w:rFonts w:asciiTheme="minorHAnsi" w:hAnsiTheme="minorHAnsi"/>
        </w:rPr>
        <w:t xml:space="preserve">provide the Council with a copy of all information in its or its </w:t>
      </w:r>
      <w:r w:rsidR="009B4A06" w:rsidRPr="003B6945">
        <w:rPr>
          <w:rFonts w:asciiTheme="minorHAnsi" w:hAnsiTheme="minorHAnsi"/>
        </w:rPr>
        <w:t>Staff members’</w:t>
      </w:r>
      <w:r w:rsidRPr="003B6945">
        <w:rPr>
          <w:rFonts w:asciiTheme="minorHAnsi" w:hAnsiTheme="minorHAnsi"/>
        </w:rPr>
        <w:t xml:space="preserve"> possession or power that the</w:t>
      </w:r>
      <w:r w:rsidR="00015449" w:rsidRPr="003B6945">
        <w:rPr>
          <w:rFonts w:asciiTheme="minorHAnsi" w:hAnsiTheme="minorHAnsi"/>
        </w:rPr>
        <w:t xml:space="preserve"> Council reasonably considers </w:t>
      </w:r>
      <w:r w:rsidRPr="003B6945">
        <w:rPr>
          <w:rFonts w:asciiTheme="minorHAnsi" w:hAnsiTheme="minorHAnsi"/>
        </w:rPr>
        <w:t xml:space="preserve"> relevant to the Request </w:t>
      </w:r>
      <w:r w:rsidR="00015449" w:rsidRPr="003B6945">
        <w:rPr>
          <w:rFonts w:asciiTheme="minorHAnsi" w:hAnsiTheme="minorHAnsi"/>
        </w:rPr>
        <w:t xml:space="preserve">and </w:t>
      </w:r>
      <w:r w:rsidRPr="003B6945">
        <w:rPr>
          <w:rFonts w:asciiTheme="minorHAnsi" w:hAnsiTheme="minorHAnsi"/>
        </w:rPr>
        <w:t>in the form that the Council requires as soon as practicable and in any event within five (5) Working Days following receipt of the Council’s request for that information (and any follow-up information required by the Council thereafter within two (2) Working Days following receipt of the Council’s follow-up request)</w:t>
      </w:r>
      <w:r w:rsidR="00B26E02" w:rsidRPr="003B6945">
        <w:rPr>
          <w:rFonts w:asciiTheme="minorHAnsi" w:hAnsiTheme="minorHAnsi"/>
        </w:rPr>
        <w:t>;</w:t>
      </w:r>
    </w:p>
    <w:p w14:paraId="311FB511" w14:textId="77777777" w:rsidR="00B26E02" w:rsidRPr="003B6945" w:rsidRDefault="00B26E02" w:rsidP="00087761">
      <w:pPr>
        <w:widowControl w:val="0"/>
        <w:jc w:val="both"/>
        <w:rPr>
          <w:rFonts w:asciiTheme="minorHAnsi" w:hAnsiTheme="minorHAnsi" w:cs="Arial"/>
          <w:sz w:val="22"/>
          <w:szCs w:val="22"/>
        </w:rPr>
      </w:pPr>
    </w:p>
    <w:p w14:paraId="287210CD" w14:textId="77777777" w:rsidR="00B26E02" w:rsidRPr="003B6945" w:rsidRDefault="0033010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will forward to the Council immediately any Requests it directly receives. </w:t>
      </w:r>
    </w:p>
    <w:p w14:paraId="3AFB4C79" w14:textId="77777777" w:rsidR="004A49AC" w:rsidRPr="003B6945" w:rsidRDefault="004A49AC" w:rsidP="00087761">
      <w:pPr>
        <w:widowControl w:val="0"/>
        <w:jc w:val="both"/>
        <w:rPr>
          <w:rFonts w:asciiTheme="minorHAnsi" w:hAnsiTheme="minorHAnsi" w:cs="Arial"/>
          <w:sz w:val="22"/>
          <w:szCs w:val="22"/>
        </w:rPr>
      </w:pPr>
    </w:p>
    <w:p w14:paraId="55B17E6F" w14:textId="77777777" w:rsidR="004A49AC" w:rsidRPr="003B6945" w:rsidRDefault="004A49AC" w:rsidP="00087761">
      <w:pPr>
        <w:pStyle w:val="H2"/>
        <w:jc w:val="both"/>
        <w:rPr>
          <w:rFonts w:asciiTheme="minorHAnsi" w:hAnsiTheme="minorHAnsi"/>
        </w:rPr>
      </w:pPr>
      <w:r w:rsidRPr="003B6945">
        <w:rPr>
          <w:rFonts w:asciiTheme="minorHAnsi" w:hAnsiTheme="minorHAnsi"/>
        </w:rPr>
        <w:t xml:space="preserve">In the event that the Council or the </w:t>
      </w:r>
      <w:r w:rsidR="008530C5">
        <w:rPr>
          <w:rFonts w:asciiTheme="minorHAnsi" w:hAnsiTheme="minorHAnsi"/>
        </w:rPr>
        <w:t>Provider</w:t>
      </w:r>
      <w:r w:rsidRPr="003B6945">
        <w:rPr>
          <w:rFonts w:asciiTheme="minorHAnsi" w:hAnsiTheme="minorHAnsi"/>
        </w:rPr>
        <w:t xml:space="preserve"> receiving a request for information pursuant to </w:t>
      </w:r>
      <w:r w:rsidR="00DE4A44" w:rsidRPr="0090224D">
        <w:rPr>
          <w:rFonts w:asciiTheme="minorHAnsi" w:hAnsiTheme="minorHAnsi"/>
          <w:bCs/>
        </w:rPr>
        <w:t>Clause</w:t>
      </w:r>
      <w:r w:rsidRPr="0090224D">
        <w:rPr>
          <w:rFonts w:asciiTheme="minorHAnsi" w:hAnsiTheme="minorHAnsi"/>
          <w:bCs/>
        </w:rPr>
        <w:t xml:space="preserve"> 2</w:t>
      </w:r>
      <w:r w:rsidR="0090224D" w:rsidRPr="0090224D">
        <w:rPr>
          <w:rFonts w:asciiTheme="minorHAnsi" w:hAnsiTheme="minorHAnsi"/>
          <w:bCs/>
        </w:rPr>
        <w:t>3</w:t>
      </w:r>
      <w:r w:rsidR="009B4A06" w:rsidRPr="0090224D">
        <w:rPr>
          <w:rFonts w:asciiTheme="minorHAnsi" w:hAnsiTheme="minorHAnsi"/>
          <w:bCs/>
        </w:rPr>
        <w:t>.</w:t>
      </w:r>
      <w:r w:rsidR="000C6F17" w:rsidRPr="0090224D">
        <w:rPr>
          <w:rFonts w:asciiTheme="minorHAnsi" w:hAnsiTheme="minorHAnsi"/>
          <w:bCs/>
        </w:rPr>
        <w:t>6</w:t>
      </w:r>
      <w:r w:rsidRPr="003B6945">
        <w:rPr>
          <w:rFonts w:asciiTheme="minorHAnsi" w:hAnsiTheme="minorHAnsi"/>
        </w:rPr>
        <w:t xml:space="preserve"> reasonably believes that any information required to be disclosed by th</w:t>
      </w:r>
      <w:r w:rsidR="00C20C57" w:rsidRPr="003B6945">
        <w:rPr>
          <w:rFonts w:asciiTheme="minorHAnsi" w:hAnsiTheme="minorHAnsi"/>
        </w:rPr>
        <w:t>e</w:t>
      </w:r>
      <w:r w:rsidRPr="003B6945">
        <w:rPr>
          <w:rFonts w:asciiTheme="minorHAnsi" w:hAnsiTheme="minorHAnsi"/>
        </w:rPr>
        <w:t xml:space="preserve"> Council is exempt from the provisions of the FOIA the </w:t>
      </w:r>
      <w:r w:rsidR="008530C5">
        <w:rPr>
          <w:rFonts w:asciiTheme="minorHAnsi" w:hAnsiTheme="minorHAnsi"/>
        </w:rPr>
        <w:t>Provider</w:t>
      </w:r>
      <w:r w:rsidRPr="003B6945">
        <w:rPr>
          <w:rFonts w:asciiTheme="minorHAnsi" w:hAnsiTheme="minorHAnsi"/>
        </w:rPr>
        <w:t xml:space="preserve"> may notify the Council accordingly, specifying the reasons for the belief that the information is exempt, such notification to be given within two (2) Working Days of the date on which the Request for information is received.</w:t>
      </w:r>
    </w:p>
    <w:p w14:paraId="154C3A99" w14:textId="77777777" w:rsidR="004A49AC" w:rsidRPr="003B6945" w:rsidRDefault="004A49AC" w:rsidP="00087761">
      <w:pPr>
        <w:widowControl w:val="0"/>
        <w:jc w:val="both"/>
        <w:rPr>
          <w:rFonts w:asciiTheme="minorHAnsi" w:hAnsiTheme="minorHAnsi" w:cs="Arial"/>
          <w:sz w:val="22"/>
          <w:szCs w:val="22"/>
        </w:rPr>
      </w:pPr>
    </w:p>
    <w:p w14:paraId="2870C3FE" w14:textId="77777777" w:rsidR="004A49AC" w:rsidRPr="003B6945" w:rsidRDefault="004A49AC" w:rsidP="00087761">
      <w:pPr>
        <w:pStyle w:val="H2"/>
        <w:jc w:val="both"/>
        <w:rPr>
          <w:rFonts w:asciiTheme="minorHAnsi" w:hAnsiTheme="minorHAnsi"/>
        </w:rPr>
      </w:pPr>
      <w:r w:rsidRPr="003B6945">
        <w:rPr>
          <w:rFonts w:asciiTheme="minorHAnsi" w:hAnsiTheme="minorHAnsi"/>
        </w:rPr>
        <w:lastRenderedPageBreak/>
        <w:t xml:space="preserve">In the event that the </w:t>
      </w:r>
      <w:r w:rsidR="008530C5">
        <w:rPr>
          <w:rFonts w:asciiTheme="minorHAnsi" w:hAnsiTheme="minorHAnsi"/>
        </w:rPr>
        <w:t>Provider</w:t>
      </w:r>
      <w:r w:rsidRPr="003B6945">
        <w:rPr>
          <w:rFonts w:asciiTheme="minorHAnsi" w:hAnsiTheme="minorHAnsi"/>
        </w:rPr>
        <w:t xml:space="preserve"> notifies the Council in accordance with </w:t>
      </w:r>
      <w:r w:rsidR="00DE4A44" w:rsidRPr="0090224D">
        <w:rPr>
          <w:rFonts w:asciiTheme="minorHAnsi" w:hAnsiTheme="minorHAnsi"/>
          <w:bCs/>
        </w:rPr>
        <w:t>Clause</w:t>
      </w:r>
      <w:r w:rsidRPr="0090224D">
        <w:rPr>
          <w:rFonts w:asciiTheme="minorHAnsi" w:hAnsiTheme="minorHAnsi"/>
          <w:bCs/>
        </w:rPr>
        <w:t xml:space="preserve"> 2</w:t>
      </w:r>
      <w:r w:rsidR="0090224D" w:rsidRPr="0090224D">
        <w:rPr>
          <w:rFonts w:asciiTheme="minorHAnsi" w:hAnsiTheme="minorHAnsi"/>
          <w:bCs/>
        </w:rPr>
        <w:t>3</w:t>
      </w:r>
      <w:r w:rsidR="009B4A06" w:rsidRPr="0090224D">
        <w:rPr>
          <w:rFonts w:asciiTheme="minorHAnsi" w:hAnsiTheme="minorHAnsi"/>
          <w:bCs/>
        </w:rPr>
        <w:t>.</w:t>
      </w:r>
      <w:r w:rsidR="000C6F17" w:rsidRPr="0090224D">
        <w:rPr>
          <w:rFonts w:asciiTheme="minorHAnsi" w:hAnsiTheme="minorHAnsi"/>
          <w:bCs/>
        </w:rPr>
        <w:t>7</w:t>
      </w:r>
      <w:r w:rsidR="00C20C57" w:rsidRPr="003B6945">
        <w:rPr>
          <w:rFonts w:asciiTheme="minorHAnsi" w:hAnsiTheme="minorHAnsi"/>
        </w:rPr>
        <w:t xml:space="preserve"> the Council </w:t>
      </w:r>
      <w:r w:rsidRPr="003B6945">
        <w:rPr>
          <w:rFonts w:asciiTheme="minorHAnsi" w:hAnsiTheme="minorHAnsi"/>
        </w:rPr>
        <w:t xml:space="preserve">shall acting in good faith consider the reasons given by the </w:t>
      </w:r>
      <w:r w:rsidR="008530C5">
        <w:rPr>
          <w:rFonts w:asciiTheme="minorHAnsi" w:hAnsiTheme="minorHAnsi"/>
        </w:rPr>
        <w:t>Provider</w:t>
      </w:r>
      <w:r w:rsidRPr="003B6945">
        <w:rPr>
          <w:rFonts w:asciiTheme="minorHAnsi" w:hAnsiTheme="minorHAnsi"/>
        </w:rPr>
        <w:t xml:space="preserve"> and following such consideration shall either:</w:t>
      </w:r>
    </w:p>
    <w:p w14:paraId="091BBAE6" w14:textId="77777777" w:rsidR="004A49AC" w:rsidRPr="003B6945" w:rsidRDefault="004A49AC" w:rsidP="00087761">
      <w:pPr>
        <w:widowControl w:val="0"/>
        <w:tabs>
          <w:tab w:val="left" w:pos="1440"/>
        </w:tabs>
        <w:jc w:val="both"/>
        <w:rPr>
          <w:rFonts w:asciiTheme="minorHAnsi" w:hAnsiTheme="minorHAnsi" w:cs="Arial"/>
          <w:sz w:val="22"/>
          <w:szCs w:val="22"/>
        </w:rPr>
      </w:pPr>
    </w:p>
    <w:p w14:paraId="07DDB1F2" w14:textId="77777777" w:rsidR="004A49AC" w:rsidRPr="003B6945" w:rsidRDefault="004A49AC" w:rsidP="00087761">
      <w:pPr>
        <w:pStyle w:val="H3"/>
        <w:rPr>
          <w:rFonts w:asciiTheme="minorHAnsi" w:hAnsiTheme="minorHAnsi"/>
        </w:rPr>
      </w:pPr>
      <w:r w:rsidRPr="003B6945">
        <w:rPr>
          <w:rFonts w:asciiTheme="minorHAnsi" w:hAnsiTheme="minorHAnsi"/>
        </w:rPr>
        <w:t>withdraw its request in the event that it agrees the information is exempt; or</w:t>
      </w:r>
    </w:p>
    <w:p w14:paraId="5F0040B7" w14:textId="77777777" w:rsidR="004A49AC" w:rsidRPr="003B6945" w:rsidRDefault="004A49AC" w:rsidP="00087761">
      <w:pPr>
        <w:widowControl w:val="0"/>
        <w:jc w:val="both"/>
        <w:rPr>
          <w:rFonts w:asciiTheme="minorHAnsi" w:hAnsiTheme="minorHAnsi" w:cs="Arial"/>
          <w:sz w:val="22"/>
          <w:szCs w:val="22"/>
        </w:rPr>
      </w:pPr>
    </w:p>
    <w:p w14:paraId="27BFA857" w14:textId="77777777" w:rsidR="004A49AC" w:rsidRPr="003B6945" w:rsidRDefault="004A49AC" w:rsidP="00087761">
      <w:pPr>
        <w:pStyle w:val="H3"/>
        <w:rPr>
          <w:rFonts w:asciiTheme="minorHAnsi" w:hAnsiTheme="minorHAnsi"/>
        </w:rPr>
      </w:pPr>
      <w:r w:rsidRPr="003B6945">
        <w:rPr>
          <w:rFonts w:asciiTheme="minorHAnsi" w:hAnsiTheme="minorHAnsi"/>
        </w:rPr>
        <w:t xml:space="preserve">confirm its request in which case the </w:t>
      </w:r>
      <w:r w:rsidR="008530C5">
        <w:rPr>
          <w:rFonts w:asciiTheme="minorHAnsi" w:hAnsiTheme="minorHAnsi"/>
        </w:rPr>
        <w:t>Provider</w:t>
      </w:r>
      <w:r w:rsidRPr="003B6945">
        <w:rPr>
          <w:rFonts w:asciiTheme="minorHAnsi" w:hAnsiTheme="minorHAnsi"/>
        </w:rPr>
        <w:t xml:space="preserve"> shall provide the information so requested within such period as may reasonably be specified by the </w:t>
      </w:r>
      <w:r w:rsidR="00B604B8" w:rsidRPr="003B6945">
        <w:rPr>
          <w:rFonts w:asciiTheme="minorHAnsi" w:hAnsiTheme="minorHAnsi"/>
        </w:rPr>
        <w:t>C</w:t>
      </w:r>
      <w:r w:rsidRPr="003B6945">
        <w:rPr>
          <w:rFonts w:asciiTheme="minorHAnsi" w:hAnsiTheme="minorHAnsi"/>
        </w:rPr>
        <w:t>ouncil.</w:t>
      </w:r>
    </w:p>
    <w:p w14:paraId="7EA9CEBE" w14:textId="77777777" w:rsidR="00B604B8" w:rsidRPr="003B6945" w:rsidRDefault="00B604B8" w:rsidP="00087761">
      <w:pPr>
        <w:ind w:left="851" w:hanging="851"/>
        <w:jc w:val="both"/>
        <w:rPr>
          <w:rFonts w:asciiTheme="minorHAnsi" w:hAnsiTheme="minorHAnsi" w:cs="Arial"/>
          <w:b/>
          <w:sz w:val="22"/>
          <w:szCs w:val="22"/>
        </w:rPr>
      </w:pPr>
    </w:p>
    <w:p w14:paraId="536D579E" w14:textId="77777777" w:rsidR="000C6F17" w:rsidRPr="003B6945" w:rsidRDefault="000C6F17" w:rsidP="00087761">
      <w:pPr>
        <w:pStyle w:val="H2"/>
        <w:jc w:val="both"/>
        <w:rPr>
          <w:rFonts w:asciiTheme="minorHAnsi" w:hAnsiTheme="minorHAnsi"/>
        </w:rPr>
      </w:pPr>
      <w:r w:rsidRPr="003B6945">
        <w:rPr>
          <w:rFonts w:asciiTheme="minorHAnsi" w:hAnsiTheme="minorHAnsi"/>
        </w:rPr>
        <w:t xml:space="preserve">Subject to the provisions of </w:t>
      </w:r>
      <w:r w:rsidR="0090224D" w:rsidRPr="0090224D">
        <w:rPr>
          <w:rFonts w:asciiTheme="minorHAnsi" w:hAnsiTheme="minorHAnsi"/>
        </w:rPr>
        <w:t>Clause 24</w:t>
      </w:r>
      <w:r w:rsidRPr="003B6945">
        <w:rPr>
          <w:rFonts w:asciiTheme="minorHAnsi" w:hAnsiTheme="minorHAnsi"/>
        </w:rPr>
        <w:t xml:space="preserve"> the Council shall have the discretion to disclose any information which is the subject of this Contract to any person who makes a request under the </w:t>
      </w:r>
      <w:r w:rsidR="00E53ACF" w:rsidRPr="003B6945">
        <w:rPr>
          <w:rFonts w:asciiTheme="minorHAnsi" w:hAnsiTheme="minorHAnsi"/>
        </w:rPr>
        <w:t>FOIA</w:t>
      </w:r>
      <w:r w:rsidRPr="003B6945">
        <w:rPr>
          <w:rFonts w:asciiTheme="minorHAnsi" w:hAnsiTheme="minorHAnsi"/>
        </w:rPr>
        <w:t xml:space="preserve"> and/or </w:t>
      </w:r>
      <w:r w:rsidR="00E53ACF" w:rsidRPr="003B6945">
        <w:rPr>
          <w:rFonts w:asciiTheme="minorHAnsi" w:hAnsiTheme="minorHAnsi"/>
        </w:rPr>
        <w:t>EIR</w:t>
      </w:r>
      <w:r w:rsidRPr="003B6945">
        <w:rPr>
          <w:rFonts w:asciiTheme="minorHAnsi" w:hAnsiTheme="minorHAnsi"/>
        </w:rPr>
        <w:t xml:space="preserve"> and which, in the opinion of the Council, it has to disclose to discharge its responsibilities under the FOIA and/or EIR.</w:t>
      </w:r>
    </w:p>
    <w:p w14:paraId="24C72756" w14:textId="77777777" w:rsidR="000C6F17" w:rsidRPr="003B6945" w:rsidRDefault="000C6F17" w:rsidP="00087761">
      <w:pPr>
        <w:ind w:left="851" w:hanging="851"/>
        <w:jc w:val="both"/>
        <w:rPr>
          <w:rFonts w:asciiTheme="minorHAnsi" w:hAnsiTheme="minorHAnsi" w:cs="Arial"/>
          <w:sz w:val="22"/>
          <w:szCs w:val="22"/>
        </w:rPr>
      </w:pPr>
    </w:p>
    <w:p w14:paraId="073CC70B" w14:textId="77777777" w:rsidR="000C6F17" w:rsidRPr="003B6945" w:rsidRDefault="000C6F17" w:rsidP="00087761">
      <w:pPr>
        <w:pStyle w:val="H2"/>
        <w:jc w:val="both"/>
        <w:rPr>
          <w:rFonts w:asciiTheme="minorHAnsi" w:hAnsiTheme="minorHAnsi"/>
        </w:rPr>
      </w:pPr>
      <w:r w:rsidRPr="003B6945">
        <w:rPr>
          <w:rFonts w:asciiTheme="minorHAnsi" w:hAnsiTheme="minorHAnsi"/>
        </w:rPr>
        <w:t xml:space="preserve">When exercising its right under </w:t>
      </w:r>
      <w:r w:rsidRPr="0090224D">
        <w:rPr>
          <w:rFonts w:asciiTheme="minorHAnsi" w:hAnsiTheme="minorHAnsi"/>
        </w:rPr>
        <w:t>Clause 2</w:t>
      </w:r>
      <w:r w:rsidR="0090224D" w:rsidRPr="0090224D">
        <w:rPr>
          <w:rFonts w:asciiTheme="minorHAnsi" w:hAnsiTheme="minorHAnsi"/>
        </w:rPr>
        <w:t>3</w:t>
      </w:r>
      <w:r w:rsidRPr="0090224D">
        <w:rPr>
          <w:rFonts w:asciiTheme="minorHAnsi" w:hAnsiTheme="minorHAnsi"/>
        </w:rPr>
        <w:t>.9,</w:t>
      </w:r>
      <w:r w:rsidRPr="003B6945">
        <w:rPr>
          <w:rFonts w:asciiTheme="minorHAnsi" w:hAnsiTheme="minorHAnsi"/>
        </w:rPr>
        <w:t xml:space="preserve"> the Council shall consult the </w:t>
      </w:r>
      <w:r w:rsidR="008530C5">
        <w:rPr>
          <w:rFonts w:asciiTheme="minorHAnsi" w:hAnsiTheme="minorHAnsi"/>
        </w:rPr>
        <w:t>Provider</w:t>
      </w:r>
      <w:r w:rsidRPr="003B6945">
        <w:rPr>
          <w:rFonts w:asciiTheme="minorHAnsi" w:hAnsiTheme="minorHAnsi"/>
        </w:rPr>
        <w:t xml:space="preserve"> and may take account of any reasonable suggestions made by the </w:t>
      </w:r>
      <w:r w:rsidR="008530C5">
        <w:rPr>
          <w:rFonts w:asciiTheme="minorHAnsi" w:hAnsiTheme="minorHAnsi"/>
        </w:rPr>
        <w:t>Provider</w:t>
      </w:r>
      <w:r w:rsidRPr="003B6945">
        <w:rPr>
          <w:rFonts w:asciiTheme="minorHAnsi" w:hAnsiTheme="minorHAnsi"/>
        </w:rPr>
        <w:t>, however the final decision as to whether any information shall be with</w:t>
      </w:r>
      <w:r w:rsidR="00200CB0" w:rsidRPr="003B6945">
        <w:rPr>
          <w:rFonts w:asciiTheme="minorHAnsi" w:hAnsiTheme="minorHAnsi"/>
        </w:rPr>
        <w:t>h</w:t>
      </w:r>
      <w:r w:rsidRPr="003B6945">
        <w:rPr>
          <w:rFonts w:asciiTheme="minorHAnsi" w:hAnsiTheme="minorHAnsi"/>
        </w:rPr>
        <w:t>eld or disclosed shall lie with the Council.</w:t>
      </w:r>
    </w:p>
    <w:p w14:paraId="41AC9855" w14:textId="77777777" w:rsidR="000C6F17" w:rsidRPr="003B6945" w:rsidRDefault="000C6F17" w:rsidP="00087761">
      <w:pPr>
        <w:ind w:left="851" w:hanging="851"/>
        <w:jc w:val="both"/>
        <w:rPr>
          <w:rFonts w:asciiTheme="minorHAnsi" w:hAnsiTheme="minorHAnsi" w:cs="Arial"/>
          <w:b/>
          <w:sz w:val="22"/>
          <w:szCs w:val="22"/>
        </w:rPr>
      </w:pPr>
    </w:p>
    <w:p w14:paraId="155CDC95" w14:textId="77777777" w:rsidR="003D4E49" w:rsidRPr="003B6945" w:rsidRDefault="003D4E49" w:rsidP="00CA6F2F">
      <w:pPr>
        <w:pStyle w:val="H1"/>
        <w:ind w:left="993"/>
        <w:jc w:val="both"/>
        <w:rPr>
          <w:rFonts w:asciiTheme="minorHAnsi" w:hAnsiTheme="minorHAnsi"/>
        </w:rPr>
      </w:pPr>
      <w:bookmarkStart w:id="51" w:name="_Toc442437265"/>
      <w:r w:rsidRPr="003B6945">
        <w:rPr>
          <w:rFonts w:asciiTheme="minorHAnsi" w:hAnsiTheme="minorHAnsi"/>
        </w:rPr>
        <w:t>CONFIDENTIALITY</w:t>
      </w:r>
      <w:bookmarkEnd w:id="51"/>
      <w:r w:rsidRPr="003B6945">
        <w:rPr>
          <w:rFonts w:asciiTheme="minorHAnsi" w:hAnsiTheme="minorHAnsi"/>
        </w:rPr>
        <w:t xml:space="preserve"> </w:t>
      </w:r>
    </w:p>
    <w:p w14:paraId="26870298" w14:textId="77777777" w:rsidR="003D4E49" w:rsidRPr="003B6945" w:rsidRDefault="003D4E49" w:rsidP="00087761">
      <w:pPr>
        <w:ind w:left="851" w:hanging="851"/>
        <w:jc w:val="both"/>
        <w:rPr>
          <w:rFonts w:asciiTheme="minorHAnsi" w:hAnsiTheme="minorHAnsi" w:cs="Arial"/>
          <w:sz w:val="22"/>
          <w:szCs w:val="22"/>
          <w:highlight w:val="yellow"/>
        </w:rPr>
      </w:pPr>
    </w:p>
    <w:p w14:paraId="247B391E" w14:textId="77777777" w:rsidR="00B604B8" w:rsidRPr="003B6945" w:rsidRDefault="00B604B8" w:rsidP="00087761">
      <w:pPr>
        <w:pStyle w:val="H2"/>
        <w:jc w:val="both"/>
        <w:rPr>
          <w:rFonts w:asciiTheme="minorHAnsi" w:hAnsiTheme="minorHAnsi"/>
        </w:rPr>
      </w:pPr>
      <w:r w:rsidRPr="003B6945">
        <w:rPr>
          <w:rFonts w:asciiTheme="minorHAnsi" w:hAnsiTheme="minorHAnsi"/>
        </w:rPr>
        <w:t>The Parties to this Contract each agree to keep confidential all information that ought to be considered as confidential that is shared between them (however it is conveyed or on whatever media it is stored) in relation to the Service</w:t>
      </w:r>
      <w:r w:rsidR="00F641A7" w:rsidRPr="003B6945">
        <w:rPr>
          <w:rFonts w:asciiTheme="minorHAnsi" w:hAnsiTheme="minorHAnsi"/>
        </w:rPr>
        <w:t>s</w:t>
      </w:r>
      <w:r w:rsidRPr="003B6945">
        <w:rPr>
          <w:rFonts w:asciiTheme="minorHAnsi" w:hAnsiTheme="minorHAnsi"/>
        </w:rPr>
        <w:t xml:space="preserve"> and</w:t>
      </w:r>
      <w:r w:rsidR="00F641A7" w:rsidRPr="003B6945">
        <w:rPr>
          <w:rFonts w:asciiTheme="minorHAnsi" w:hAnsiTheme="minorHAnsi"/>
        </w:rPr>
        <w:t xml:space="preserve"> any</w:t>
      </w:r>
      <w:r w:rsidRPr="003B6945">
        <w:rPr>
          <w:rFonts w:asciiTheme="minorHAnsi" w:hAnsiTheme="minorHAnsi"/>
        </w:rPr>
        <w:t xml:space="preserve"> Service Users. </w:t>
      </w:r>
    </w:p>
    <w:p w14:paraId="264AFAB5" w14:textId="77777777" w:rsidR="00D46443" w:rsidRPr="003B6945" w:rsidRDefault="00D46443" w:rsidP="00087761">
      <w:pPr>
        <w:widowControl w:val="0"/>
        <w:ind w:left="851" w:hanging="851"/>
        <w:jc w:val="both"/>
        <w:rPr>
          <w:rFonts w:asciiTheme="minorHAnsi" w:hAnsiTheme="minorHAnsi" w:cs="Arial"/>
          <w:sz w:val="22"/>
          <w:szCs w:val="22"/>
        </w:rPr>
      </w:pPr>
    </w:p>
    <w:p w14:paraId="2580BE2F" w14:textId="77777777" w:rsidR="00CB6B4D" w:rsidRPr="003B6945" w:rsidRDefault="00CB6B4D" w:rsidP="00087761">
      <w:pPr>
        <w:pStyle w:val="H2"/>
        <w:jc w:val="both"/>
        <w:rPr>
          <w:rFonts w:asciiTheme="minorHAnsi" w:hAnsiTheme="minorHAnsi"/>
        </w:rPr>
      </w:pPr>
      <w:r w:rsidRPr="003B6945">
        <w:rPr>
          <w:rFonts w:asciiTheme="minorHAnsi" w:hAnsiTheme="minorHAnsi"/>
        </w:rPr>
        <w:t>Each Party:</w:t>
      </w:r>
    </w:p>
    <w:p w14:paraId="570CCF0A" w14:textId="77777777" w:rsidR="00CB6B4D" w:rsidRPr="003B6945" w:rsidRDefault="00CB6B4D" w:rsidP="00087761">
      <w:pPr>
        <w:ind w:left="851" w:hanging="851"/>
        <w:jc w:val="both"/>
        <w:rPr>
          <w:rFonts w:asciiTheme="minorHAnsi" w:hAnsiTheme="minorHAnsi" w:cs="Arial"/>
          <w:sz w:val="22"/>
          <w:szCs w:val="22"/>
        </w:rPr>
      </w:pPr>
    </w:p>
    <w:p w14:paraId="216F94CB" w14:textId="77777777" w:rsidR="00634AFA" w:rsidRPr="003B6945" w:rsidRDefault="00CB6B4D" w:rsidP="00087761">
      <w:pPr>
        <w:pStyle w:val="H3"/>
        <w:rPr>
          <w:rFonts w:asciiTheme="minorHAnsi" w:hAnsiTheme="minorHAnsi"/>
        </w:rPr>
      </w:pPr>
      <w:r w:rsidRPr="003B6945">
        <w:rPr>
          <w:rFonts w:asciiTheme="minorHAnsi" w:hAnsiTheme="minorHAnsi"/>
        </w:rPr>
        <w:t>shall treat all Confidential Information belonging to the other Party as confidential and safeguard it accordingly; and</w:t>
      </w:r>
    </w:p>
    <w:p w14:paraId="50ABE146" w14:textId="77777777" w:rsidR="00634AFA" w:rsidRPr="003B6945" w:rsidRDefault="00634AFA" w:rsidP="00087761">
      <w:pPr>
        <w:ind w:left="1702" w:hanging="851"/>
        <w:jc w:val="both"/>
        <w:rPr>
          <w:rFonts w:asciiTheme="minorHAnsi" w:hAnsiTheme="minorHAnsi" w:cs="Arial"/>
          <w:sz w:val="22"/>
          <w:szCs w:val="22"/>
        </w:rPr>
      </w:pPr>
    </w:p>
    <w:p w14:paraId="6CEE16BD" w14:textId="77777777" w:rsidR="00CB6B4D" w:rsidRPr="003B6945" w:rsidRDefault="00CB6B4D" w:rsidP="00087761">
      <w:pPr>
        <w:pStyle w:val="H3"/>
        <w:rPr>
          <w:rFonts w:asciiTheme="minorHAnsi" w:hAnsiTheme="minorHAnsi"/>
        </w:rPr>
      </w:pPr>
      <w:r w:rsidRPr="003B6945">
        <w:rPr>
          <w:rFonts w:asciiTheme="minorHAnsi" w:hAnsiTheme="minorHAnsi"/>
        </w:rPr>
        <w:t>shall not disclose any Confidential Information belonging to the other Party to any other person without the prior written consent of the other Party, except to such persons and to such extent as may be necessary for the performance of this Contract or except where disclosure is otherwise expressly permitted by the provisions of this Contract.</w:t>
      </w:r>
    </w:p>
    <w:p w14:paraId="04EB4879" w14:textId="77777777" w:rsidR="00CB6B4D" w:rsidRPr="003B6945" w:rsidRDefault="00CB6B4D" w:rsidP="00087761">
      <w:pPr>
        <w:ind w:left="1702" w:hanging="851"/>
        <w:jc w:val="both"/>
        <w:rPr>
          <w:rFonts w:asciiTheme="minorHAnsi" w:hAnsiTheme="minorHAnsi" w:cs="Arial"/>
          <w:sz w:val="22"/>
          <w:szCs w:val="22"/>
        </w:rPr>
      </w:pPr>
    </w:p>
    <w:p w14:paraId="51480E84" w14:textId="77777777" w:rsidR="00CB6B4D" w:rsidRPr="003B6945" w:rsidRDefault="00CB6B4D" w:rsidP="00087761">
      <w:pPr>
        <w:pStyle w:val="H2"/>
        <w:numPr>
          <w:ilvl w:val="0"/>
          <w:numId w:val="0"/>
        </w:numPr>
        <w:ind w:left="851"/>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w:t>
      </w:r>
      <w:r w:rsidR="007D67D2" w:rsidRPr="003B6945">
        <w:rPr>
          <w:rFonts w:asciiTheme="minorHAnsi" w:hAnsiTheme="minorHAnsi"/>
        </w:rPr>
        <w:t xml:space="preserve">in the event </w:t>
      </w:r>
      <w:r w:rsidRPr="003B6945">
        <w:rPr>
          <w:rFonts w:asciiTheme="minorHAnsi" w:hAnsiTheme="minorHAnsi"/>
        </w:rPr>
        <w:t xml:space="preserve">its Staff </w:t>
      </w:r>
      <w:r w:rsidR="007D67D2" w:rsidRPr="003B6945">
        <w:rPr>
          <w:rFonts w:asciiTheme="minorHAnsi" w:hAnsiTheme="minorHAnsi"/>
        </w:rPr>
        <w:t xml:space="preserve">are in receipt of any of the Council’s Confidential Information, such Staff are under the same legal obligations and undertakings in respect of such Confidential Information as those </w:t>
      </w:r>
      <w:r w:rsidR="00D23FE9" w:rsidRPr="003B6945">
        <w:rPr>
          <w:rFonts w:asciiTheme="minorHAnsi" w:hAnsiTheme="minorHAnsi"/>
        </w:rPr>
        <w:t xml:space="preserve">imposed on the </w:t>
      </w:r>
      <w:r w:rsidR="008530C5">
        <w:rPr>
          <w:rFonts w:asciiTheme="minorHAnsi" w:hAnsiTheme="minorHAnsi"/>
        </w:rPr>
        <w:t>Provider</w:t>
      </w:r>
      <w:r w:rsidR="00D23FE9" w:rsidRPr="003B6945">
        <w:rPr>
          <w:rFonts w:asciiTheme="minorHAnsi" w:hAnsiTheme="minorHAnsi"/>
        </w:rPr>
        <w:t xml:space="preserve"> under this </w:t>
      </w:r>
      <w:r w:rsidR="00817654">
        <w:rPr>
          <w:rFonts w:asciiTheme="minorHAnsi" w:hAnsiTheme="minorHAnsi"/>
        </w:rPr>
        <w:t>C</w:t>
      </w:r>
      <w:r w:rsidR="00D23FE9" w:rsidRPr="003B6945">
        <w:rPr>
          <w:rFonts w:asciiTheme="minorHAnsi" w:hAnsiTheme="minorHAnsi"/>
        </w:rPr>
        <w:t xml:space="preserve">lause.  </w:t>
      </w:r>
    </w:p>
    <w:p w14:paraId="5461BF82" w14:textId="77777777" w:rsidR="00D23FE9" w:rsidRPr="003B6945" w:rsidRDefault="00D23FE9" w:rsidP="00087761">
      <w:pPr>
        <w:pStyle w:val="H2"/>
        <w:numPr>
          <w:ilvl w:val="0"/>
          <w:numId w:val="0"/>
        </w:numPr>
        <w:ind w:left="851"/>
        <w:jc w:val="both"/>
        <w:rPr>
          <w:rFonts w:asciiTheme="minorHAnsi" w:hAnsiTheme="minorHAnsi"/>
        </w:rPr>
      </w:pPr>
    </w:p>
    <w:p w14:paraId="44FCCB19" w14:textId="77777777" w:rsidR="00CB6B4D" w:rsidRPr="003B6945" w:rsidRDefault="00CB6B4D"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B604B8" w:rsidRPr="003B6945">
        <w:rPr>
          <w:rFonts w:asciiTheme="minorHAnsi" w:hAnsiTheme="minorHAnsi"/>
        </w:rPr>
        <w:t xml:space="preserve"> and/or its Staff</w:t>
      </w:r>
      <w:r w:rsidRPr="003B6945">
        <w:rPr>
          <w:rFonts w:asciiTheme="minorHAnsi" w:hAnsiTheme="minorHAnsi"/>
        </w:rPr>
        <w:t xml:space="preserve"> shall not use any Confidential Information it receives from the Council otherwise than </w:t>
      </w:r>
      <w:r w:rsidR="00D23FE9" w:rsidRPr="003B6945">
        <w:rPr>
          <w:rFonts w:asciiTheme="minorHAnsi" w:hAnsiTheme="minorHAnsi"/>
        </w:rPr>
        <w:t>in providing the Services in accordance with this Contract</w:t>
      </w:r>
      <w:r w:rsidRPr="003B6945">
        <w:rPr>
          <w:rFonts w:asciiTheme="minorHAnsi" w:hAnsiTheme="minorHAnsi"/>
        </w:rPr>
        <w:t>.</w:t>
      </w:r>
    </w:p>
    <w:p w14:paraId="31085500" w14:textId="77777777" w:rsidR="003D4E49" w:rsidRPr="003B6945" w:rsidRDefault="003D4E49" w:rsidP="00087761">
      <w:pPr>
        <w:widowControl w:val="0"/>
        <w:ind w:left="851" w:hanging="720"/>
        <w:jc w:val="both"/>
        <w:rPr>
          <w:rFonts w:asciiTheme="minorHAnsi" w:hAnsiTheme="minorHAnsi" w:cs="Arial"/>
          <w:sz w:val="22"/>
          <w:szCs w:val="22"/>
        </w:rPr>
      </w:pPr>
    </w:p>
    <w:p w14:paraId="27B1AF74" w14:textId="77777777" w:rsidR="003D4E49" w:rsidRPr="003B6945" w:rsidRDefault="003D4E49" w:rsidP="00087761">
      <w:pPr>
        <w:pStyle w:val="H2"/>
        <w:jc w:val="both"/>
        <w:rPr>
          <w:rFonts w:asciiTheme="minorHAnsi" w:hAnsiTheme="minorHAnsi"/>
        </w:rPr>
      </w:pPr>
      <w:r w:rsidRPr="003B6945">
        <w:rPr>
          <w:rFonts w:asciiTheme="minorHAnsi" w:hAnsiTheme="minorHAnsi"/>
        </w:rPr>
        <w:t xml:space="preserve">The foregoing restriction set out in </w:t>
      </w:r>
      <w:r w:rsidR="00DE4A44" w:rsidRPr="0090224D">
        <w:rPr>
          <w:rFonts w:asciiTheme="minorHAnsi" w:hAnsiTheme="minorHAnsi"/>
          <w:bCs/>
        </w:rPr>
        <w:t>Clause</w:t>
      </w:r>
      <w:r w:rsidR="002D0E97" w:rsidRPr="0090224D">
        <w:rPr>
          <w:rFonts w:asciiTheme="minorHAnsi" w:hAnsiTheme="minorHAnsi"/>
          <w:bCs/>
        </w:rPr>
        <w:t xml:space="preserve"> </w:t>
      </w:r>
      <w:r w:rsidR="0090224D" w:rsidRPr="0090224D">
        <w:rPr>
          <w:rFonts w:asciiTheme="minorHAnsi" w:hAnsiTheme="minorHAnsi"/>
          <w:bCs/>
        </w:rPr>
        <w:t>24</w:t>
      </w:r>
      <w:r w:rsidR="003D514E" w:rsidRPr="0090224D">
        <w:rPr>
          <w:rFonts w:asciiTheme="minorHAnsi" w:hAnsiTheme="minorHAnsi"/>
          <w:bCs/>
        </w:rPr>
        <w:t>.3</w:t>
      </w:r>
      <w:r w:rsidRPr="003B6945">
        <w:rPr>
          <w:rFonts w:asciiTheme="minorHAnsi" w:hAnsiTheme="minorHAnsi"/>
        </w:rPr>
        <w:t xml:space="preserve"> relating to Confidential Information shall not apply to:</w:t>
      </w:r>
    </w:p>
    <w:p w14:paraId="66A4AF6F" w14:textId="77777777" w:rsidR="003D4E49" w:rsidRPr="003B6945" w:rsidRDefault="003D4E49" w:rsidP="00087761">
      <w:pPr>
        <w:widowControl w:val="0"/>
        <w:ind w:left="851" w:hanging="709"/>
        <w:jc w:val="both"/>
        <w:rPr>
          <w:rFonts w:asciiTheme="minorHAnsi" w:hAnsiTheme="minorHAnsi" w:cs="Arial"/>
          <w:sz w:val="22"/>
          <w:szCs w:val="22"/>
        </w:rPr>
      </w:pPr>
    </w:p>
    <w:p w14:paraId="56EB1B4D" w14:textId="77777777" w:rsidR="003D4E49" w:rsidRPr="003B6945" w:rsidRDefault="003D4E49" w:rsidP="00087761">
      <w:pPr>
        <w:pStyle w:val="H3"/>
        <w:rPr>
          <w:rFonts w:asciiTheme="minorHAnsi" w:hAnsiTheme="minorHAnsi"/>
        </w:rPr>
      </w:pPr>
      <w:r w:rsidRPr="003B6945">
        <w:rPr>
          <w:rFonts w:asciiTheme="minorHAnsi" w:hAnsiTheme="minorHAnsi"/>
        </w:rPr>
        <w:t xml:space="preserve">information which at the time of disclosure is generally available to the public other than by breach of this </w:t>
      </w:r>
      <w:r w:rsidR="00DE4A44" w:rsidRPr="0090224D">
        <w:rPr>
          <w:rFonts w:asciiTheme="minorHAnsi" w:hAnsiTheme="minorHAnsi"/>
          <w:bCs/>
        </w:rPr>
        <w:t>Clause</w:t>
      </w:r>
      <w:r w:rsidR="00B338DA" w:rsidRPr="0090224D">
        <w:rPr>
          <w:rFonts w:asciiTheme="minorHAnsi" w:hAnsiTheme="minorHAnsi"/>
          <w:bCs/>
        </w:rPr>
        <w:t xml:space="preserve"> 2</w:t>
      </w:r>
      <w:r w:rsidR="0090224D" w:rsidRPr="0090224D">
        <w:rPr>
          <w:rFonts w:asciiTheme="minorHAnsi" w:hAnsiTheme="minorHAnsi"/>
          <w:bCs/>
        </w:rPr>
        <w:t>4</w:t>
      </w:r>
      <w:r w:rsidRPr="003B6945">
        <w:rPr>
          <w:rFonts w:asciiTheme="minorHAnsi" w:hAnsiTheme="minorHAnsi"/>
        </w:rPr>
        <w:t xml:space="preserve"> by the Council</w:t>
      </w:r>
      <w:r w:rsidR="00B338DA" w:rsidRPr="003B6945">
        <w:rPr>
          <w:rFonts w:asciiTheme="minorHAnsi" w:hAnsiTheme="minorHAnsi"/>
        </w:rPr>
        <w:t xml:space="preserve"> and/or </w:t>
      </w:r>
      <w:r w:rsidR="008530C5">
        <w:rPr>
          <w:rFonts w:asciiTheme="minorHAnsi" w:hAnsiTheme="minorHAnsi"/>
        </w:rPr>
        <w:t>Provider</w:t>
      </w:r>
      <w:r w:rsidRPr="003B6945">
        <w:rPr>
          <w:rFonts w:asciiTheme="minorHAnsi" w:hAnsiTheme="minorHAnsi"/>
        </w:rPr>
        <w:t>;</w:t>
      </w:r>
    </w:p>
    <w:p w14:paraId="14833AFB" w14:textId="77777777" w:rsidR="003D4E49" w:rsidRPr="003B6945" w:rsidRDefault="003D4E49" w:rsidP="00087761">
      <w:pPr>
        <w:widowControl w:val="0"/>
        <w:ind w:left="851" w:hanging="720"/>
        <w:jc w:val="both"/>
        <w:rPr>
          <w:rFonts w:asciiTheme="minorHAnsi" w:hAnsiTheme="minorHAnsi" w:cs="Arial"/>
          <w:sz w:val="22"/>
          <w:szCs w:val="22"/>
        </w:rPr>
      </w:pPr>
    </w:p>
    <w:p w14:paraId="097A7924" w14:textId="77777777" w:rsidR="003D4E49" w:rsidRPr="003B6945" w:rsidRDefault="003D4E49" w:rsidP="00087761">
      <w:pPr>
        <w:pStyle w:val="H3"/>
        <w:rPr>
          <w:rFonts w:asciiTheme="minorHAnsi" w:hAnsiTheme="minorHAnsi"/>
        </w:rPr>
      </w:pPr>
      <w:r w:rsidRPr="003B6945">
        <w:rPr>
          <w:rFonts w:asciiTheme="minorHAnsi" w:hAnsiTheme="minorHAnsi"/>
        </w:rPr>
        <w:t>information which is in possession of the disclosing party (without restrictions) before the date on which the disclosing party received that information as a result of or in connection with this Contract;</w:t>
      </w:r>
    </w:p>
    <w:p w14:paraId="3A861845" w14:textId="77777777" w:rsidR="003D4E49" w:rsidRPr="003B6945" w:rsidRDefault="003D4E49" w:rsidP="00087761">
      <w:pPr>
        <w:widowControl w:val="0"/>
        <w:ind w:left="851"/>
        <w:jc w:val="both"/>
        <w:rPr>
          <w:rFonts w:asciiTheme="minorHAnsi" w:hAnsiTheme="minorHAnsi" w:cs="Arial"/>
          <w:sz w:val="22"/>
          <w:szCs w:val="22"/>
        </w:rPr>
      </w:pPr>
    </w:p>
    <w:p w14:paraId="455DDFC4" w14:textId="77777777" w:rsidR="003D4E49" w:rsidRPr="003B6945" w:rsidRDefault="003D4E49" w:rsidP="00087761">
      <w:pPr>
        <w:pStyle w:val="H3"/>
        <w:rPr>
          <w:rFonts w:asciiTheme="minorHAnsi" w:hAnsiTheme="minorHAnsi"/>
        </w:rPr>
      </w:pPr>
      <w:r w:rsidRPr="003B6945">
        <w:rPr>
          <w:rFonts w:asciiTheme="minorHAnsi" w:hAnsiTheme="minorHAnsi"/>
        </w:rPr>
        <w:lastRenderedPageBreak/>
        <w:t>information which is required to be disclo</w:t>
      </w:r>
      <w:r w:rsidR="009E06DF" w:rsidRPr="003B6945">
        <w:rPr>
          <w:rFonts w:asciiTheme="minorHAnsi" w:hAnsiTheme="minorHAnsi"/>
        </w:rPr>
        <w:t xml:space="preserve">sed by Law and/or </w:t>
      </w:r>
      <w:r w:rsidR="006363B3" w:rsidRPr="003B6945">
        <w:rPr>
          <w:rFonts w:asciiTheme="minorHAnsi" w:hAnsiTheme="minorHAnsi"/>
        </w:rPr>
        <w:t xml:space="preserve">compliance with </w:t>
      </w:r>
      <w:r w:rsidR="009E06DF" w:rsidRPr="003B6945">
        <w:rPr>
          <w:rFonts w:asciiTheme="minorHAnsi" w:hAnsiTheme="minorHAnsi"/>
        </w:rPr>
        <w:t>a C</w:t>
      </w:r>
      <w:r w:rsidR="00B604B8" w:rsidRPr="003B6945">
        <w:rPr>
          <w:rFonts w:asciiTheme="minorHAnsi" w:hAnsiTheme="minorHAnsi"/>
        </w:rPr>
        <w:t>ourt order;</w:t>
      </w:r>
      <w:r w:rsidR="003D514E" w:rsidRPr="003B6945">
        <w:rPr>
          <w:rFonts w:asciiTheme="minorHAnsi" w:hAnsiTheme="minorHAnsi"/>
        </w:rPr>
        <w:t xml:space="preserve"> and</w:t>
      </w:r>
    </w:p>
    <w:p w14:paraId="3D5E2DBB" w14:textId="77777777" w:rsidR="003D4E49" w:rsidRPr="003B6945" w:rsidRDefault="003D4E49" w:rsidP="00087761">
      <w:pPr>
        <w:widowControl w:val="0"/>
        <w:ind w:left="1701" w:hanging="850"/>
        <w:jc w:val="both"/>
        <w:rPr>
          <w:rFonts w:asciiTheme="minorHAnsi" w:hAnsiTheme="minorHAnsi" w:cs="Arial"/>
          <w:sz w:val="22"/>
          <w:szCs w:val="22"/>
        </w:rPr>
      </w:pPr>
    </w:p>
    <w:p w14:paraId="610D3C5E" w14:textId="77777777" w:rsidR="003D4E49" w:rsidRPr="003B6945" w:rsidRDefault="003D4E49" w:rsidP="00087761">
      <w:pPr>
        <w:pStyle w:val="H3"/>
        <w:rPr>
          <w:rFonts w:asciiTheme="minorHAnsi" w:hAnsiTheme="minorHAnsi"/>
        </w:rPr>
      </w:pPr>
      <w:bookmarkStart w:id="52" w:name="_Ref164841464"/>
      <w:r w:rsidRPr="003B6945">
        <w:rPr>
          <w:rFonts w:asciiTheme="minorHAnsi" w:hAnsiTheme="minorHAnsi"/>
        </w:rPr>
        <w:t>information which is reasonably required by any person engaged in the performance of their obligations in relation to the Contract for the performance of those obligations</w:t>
      </w:r>
      <w:bookmarkEnd w:id="52"/>
      <w:r w:rsidRPr="003B6945">
        <w:rPr>
          <w:rFonts w:asciiTheme="minorHAnsi" w:hAnsiTheme="minorHAnsi"/>
        </w:rPr>
        <w:t>.</w:t>
      </w:r>
    </w:p>
    <w:p w14:paraId="53D1CF65" w14:textId="77777777" w:rsidR="00F53051" w:rsidRPr="003B6945" w:rsidRDefault="00F53051" w:rsidP="00087761">
      <w:pPr>
        <w:widowControl w:val="0"/>
        <w:ind w:left="1701" w:hanging="850"/>
        <w:jc w:val="both"/>
        <w:rPr>
          <w:rFonts w:asciiTheme="minorHAnsi" w:hAnsiTheme="minorHAnsi" w:cs="Arial"/>
          <w:sz w:val="22"/>
          <w:szCs w:val="22"/>
        </w:rPr>
      </w:pPr>
    </w:p>
    <w:p w14:paraId="330E2916" w14:textId="77777777" w:rsidR="00F53051" w:rsidRPr="0090224D" w:rsidRDefault="00F53051" w:rsidP="00087761">
      <w:pPr>
        <w:pStyle w:val="H2"/>
        <w:jc w:val="both"/>
        <w:rPr>
          <w:rFonts w:asciiTheme="minorHAnsi" w:hAnsiTheme="minorHAnsi"/>
        </w:rPr>
      </w:pPr>
      <w:r w:rsidRPr="0090224D">
        <w:rPr>
          <w:rFonts w:asciiTheme="minorHAnsi" w:hAnsiTheme="minorHAnsi"/>
        </w:rPr>
        <w:t xml:space="preserve">The Council shall not disclose information, which has been forwarded to it by the </w:t>
      </w:r>
      <w:r w:rsidR="008530C5">
        <w:rPr>
          <w:rFonts w:asciiTheme="minorHAnsi" w:hAnsiTheme="minorHAnsi"/>
        </w:rPr>
        <w:t>Provider</w:t>
      </w:r>
      <w:r w:rsidRPr="0090224D">
        <w:rPr>
          <w:rFonts w:asciiTheme="minorHAnsi" w:hAnsiTheme="minorHAnsi"/>
        </w:rPr>
        <w:t xml:space="preserve"> and designated by the </w:t>
      </w:r>
      <w:r w:rsidR="008530C5">
        <w:rPr>
          <w:rFonts w:asciiTheme="minorHAnsi" w:hAnsiTheme="minorHAnsi"/>
        </w:rPr>
        <w:t>Provider</w:t>
      </w:r>
      <w:r w:rsidRPr="0090224D">
        <w:rPr>
          <w:rFonts w:asciiTheme="minorHAnsi" w:hAnsiTheme="minorHAnsi"/>
        </w:rPr>
        <w:t xml:space="preserve"> as confidential, including, but not limited to, technical or trade secrets and the confidential aspects of the Tender</w:t>
      </w:r>
      <w:r w:rsidR="005F6E4A">
        <w:rPr>
          <w:rFonts w:asciiTheme="minorHAnsi" w:hAnsiTheme="minorHAnsi"/>
        </w:rPr>
        <w:t xml:space="preserve"> Response Document</w:t>
      </w:r>
      <w:r w:rsidRPr="0090224D">
        <w:rPr>
          <w:rFonts w:asciiTheme="minorHAnsi" w:hAnsiTheme="minorHAnsi"/>
        </w:rPr>
        <w:t>.</w:t>
      </w:r>
    </w:p>
    <w:p w14:paraId="414B1133" w14:textId="77777777" w:rsidR="00F53051" w:rsidRPr="003B6945" w:rsidRDefault="00F53051" w:rsidP="00087761">
      <w:pPr>
        <w:jc w:val="both"/>
        <w:rPr>
          <w:rFonts w:asciiTheme="minorHAnsi" w:hAnsiTheme="minorHAnsi" w:cs="Arial"/>
          <w:sz w:val="22"/>
          <w:szCs w:val="22"/>
        </w:rPr>
      </w:pPr>
    </w:p>
    <w:p w14:paraId="77DFB40E" w14:textId="77777777" w:rsidR="00F53051" w:rsidRPr="003B6945" w:rsidRDefault="00F53051" w:rsidP="00087761">
      <w:pPr>
        <w:pStyle w:val="H3"/>
        <w:rPr>
          <w:rFonts w:asciiTheme="minorHAnsi" w:hAnsiTheme="minorHAnsi"/>
        </w:rPr>
      </w:pPr>
      <w:r w:rsidRPr="0090224D">
        <w:rPr>
          <w:rFonts w:asciiTheme="minorHAnsi" w:hAnsiTheme="minorHAnsi"/>
        </w:rPr>
        <w:t xml:space="preserve">Clause </w:t>
      </w:r>
      <w:r w:rsidR="0090224D" w:rsidRPr="0090224D">
        <w:rPr>
          <w:rFonts w:asciiTheme="minorHAnsi" w:hAnsiTheme="minorHAnsi"/>
        </w:rPr>
        <w:t>24.5</w:t>
      </w:r>
      <w:r w:rsidR="0090224D">
        <w:rPr>
          <w:rFonts w:asciiTheme="minorHAnsi" w:hAnsiTheme="minorHAnsi"/>
          <w:b/>
        </w:rPr>
        <w:t xml:space="preserve"> </w:t>
      </w:r>
      <w:r w:rsidRPr="003B6945">
        <w:rPr>
          <w:rFonts w:asciiTheme="minorHAnsi" w:hAnsiTheme="minorHAnsi"/>
        </w:rPr>
        <w:t xml:space="preserve">is without prejudice to -: </w:t>
      </w:r>
    </w:p>
    <w:p w14:paraId="5C0B77D1" w14:textId="77777777" w:rsidR="00F53051" w:rsidRPr="003B6945" w:rsidRDefault="00F53051" w:rsidP="00087761">
      <w:pPr>
        <w:ind w:left="709" w:hanging="709"/>
        <w:jc w:val="both"/>
        <w:rPr>
          <w:rFonts w:asciiTheme="minorHAnsi" w:hAnsiTheme="minorHAnsi" w:cs="Arial"/>
          <w:sz w:val="22"/>
          <w:szCs w:val="22"/>
        </w:rPr>
      </w:pPr>
    </w:p>
    <w:p w14:paraId="3F007B25" w14:textId="77777777" w:rsidR="00F53051" w:rsidRPr="003B6945" w:rsidRDefault="00F53051" w:rsidP="00087761">
      <w:pPr>
        <w:pStyle w:val="H4"/>
        <w:rPr>
          <w:rFonts w:asciiTheme="minorHAnsi" w:hAnsiTheme="minorHAnsi"/>
          <w:szCs w:val="22"/>
        </w:rPr>
      </w:pPr>
      <w:r w:rsidRPr="003B6945">
        <w:rPr>
          <w:rFonts w:asciiTheme="minorHAnsi" w:hAnsiTheme="minorHAnsi"/>
          <w:szCs w:val="22"/>
        </w:rPr>
        <w:t>any other provision in Regulation 21 of Public Contract Regulations 2015, including the obligations relating to the advertising of awarded contracts and the provision of information to candidates and tenderers set out in Regulations 50 and 5</w:t>
      </w:r>
      <w:r w:rsidR="00181D69">
        <w:rPr>
          <w:rFonts w:asciiTheme="minorHAnsi" w:hAnsiTheme="minorHAnsi"/>
          <w:szCs w:val="22"/>
        </w:rPr>
        <w:t>1</w:t>
      </w:r>
      <w:r w:rsidRPr="003B6945">
        <w:rPr>
          <w:rFonts w:asciiTheme="minorHAnsi" w:hAnsiTheme="minorHAnsi"/>
          <w:szCs w:val="22"/>
        </w:rPr>
        <w:t xml:space="preserve"> of the Public Contracts Regulations 2</w:t>
      </w:r>
      <w:r w:rsidR="00181D69">
        <w:rPr>
          <w:rFonts w:asciiTheme="minorHAnsi" w:hAnsiTheme="minorHAnsi"/>
          <w:szCs w:val="22"/>
        </w:rPr>
        <w:t>0</w:t>
      </w:r>
      <w:r w:rsidRPr="003B6945">
        <w:rPr>
          <w:rFonts w:asciiTheme="minorHAnsi" w:hAnsiTheme="minorHAnsi"/>
          <w:szCs w:val="22"/>
        </w:rPr>
        <w:t xml:space="preserve">15 respectively; </w:t>
      </w:r>
    </w:p>
    <w:p w14:paraId="10811BB4"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the purpose of the examination and certification of the Council’s accounts; </w:t>
      </w:r>
    </w:p>
    <w:p w14:paraId="44107306"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the purpose of any examination pursuant to section 6(1) of the National Audit Act 1983 of the economy, efficiency, and effectiveness with which the Council has used its resources; </w:t>
      </w:r>
    </w:p>
    <w:p w14:paraId="46199495"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any gove</w:t>
      </w:r>
      <w:r w:rsidR="00D23FE9" w:rsidRPr="003B6945">
        <w:rPr>
          <w:rFonts w:asciiTheme="minorHAnsi" w:hAnsiTheme="minorHAnsi"/>
          <w:szCs w:val="22"/>
        </w:rPr>
        <w:t>rnment department or any other contracting a</w:t>
      </w:r>
      <w:r w:rsidRPr="003B6945">
        <w:rPr>
          <w:rFonts w:asciiTheme="minorHAnsi" w:hAnsiTheme="minorHAnsi"/>
          <w:szCs w:val="22"/>
        </w:rPr>
        <w:t>uthority</w:t>
      </w:r>
      <w:r w:rsidR="000A2792" w:rsidRPr="003B6945">
        <w:rPr>
          <w:rFonts w:asciiTheme="minorHAnsi" w:hAnsiTheme="minorHAnsi"/>
          <w:b/>
          <w:szCs w:val="22"/>
        </w:rPr>
        <w:t xml:space="preserve"> </w:t>
      </w:r>
      <w:r w:rsidR="00D23FE9" w:rsidRPr="003B6945">
        <w:rPr>
          <w:rFonts w:asciiTheme="minorHAnsi" w:hAnsiTheme="minorHAnsi"/>
          <w:szCs w:val="22"/>
        </w:rPr>
        <w:t>(as defined in the Public Contracts Regulations 2015)</w:t>
      </w:r>
      <w:r w:rsidRPr="003B6945">
        <w:rPr>
          <w:rFonts w:asciiTheme="minorHAnsi" w:hAnsiTheme="minorHAnsi"/>
          <w:szCs w:val="22"/>
        </w:rPr>
        <w:t xml:space="preserve">. All government </w:t>
      </w:r>
      <w:r w:rsidR="00D23FE9" w:rsidRPr="003B6945">
        <w:rPr>
          <w:rFonts w:asciiTheme="minorHAnsi" w:hAnsiTheme="minorHAnsi"/>
          <w:szCs w:val="22"/>
        </w:rPr>
        <w:t>departments or contracting a</w:t>
      </w:r>
      <w:r w:rsidRPr="003B6945">
        <w:rPr>
          <w:rFonts w:asciiTheme="minorHAnsi" w:hAnsiTheme="minorHAnsi"/>
          <w:szCs w:val="22"/>
        </w:rPr>
        <w:t>uthorities receiving such Confidential Information shall be entitled to further disclose the Confidential Information to other g</w:t>
      </w:r>
      <w:r w:rsidR="00D23FE9" w:rsidRPr="003B6945">
        <w:rPr>
          <w:rFonts w:asciiTheme="minorHAnsi" w:hAnsiTheme="minorHAnsi"/>
          <w:szCs w:val="22"/>
        </w:rPr>
        <w:t>overnment departments or other contracting a</w:t>
      </w:r>
      <w:r w:rsidRPr="003B6945">
        <w:rPr>
          <w:rFonts w:asciiTheme="minorHAnsi" w:hAnsiTheme="minorHAnsi"/>
          <w:szCs w:val="22"/>
        </w:rPr>
        <w:t xml:space="preserve">uthorities on the basis that the information is Confidential </w:t>
      </w:r>
      <w:r w:rsidR="002D0E97" w:rsidRPr="003B6945">
        <w:rPr>
          <w:rFonts w:asciiTheme="minorHAnsi" w:hAnsiTheme="minorHAnsi"/>
          <w:szCs w:val="22"/>
        </w:rPr>
        <w:t xml:space="preserve">Information </w:t>
      </w:r>
      <w:r w:rsidRPr="003B6945">
        <w:rPr>
          <w:rFonts w:asciiTheme="minorHAnsi" w:hAnsiTheme="minorHAnsi"/>
          <w:szCs w:val="22"/>
        </w:rPr>
        <w:t>and is not to be disclosed to a third party which is not part of an</w:t>
      </w:r>
      <w:r w:rsidR="00D23FE9" w:rsidRPr="003B6945">
        <w:rPr>
          <w:rFonts w:asciiTheme="minorHAnsi" w:hAnsiTheme="minorHAnsi"/>
          <w:szCs w:val="22"/>
        </w:rPr>
        <w:t>y government department or any contracting a</w:t>
      </w:r>
      <w:r w:rsidRPr="003B6945">
        <w:rPr>
          <w:rFonts w:asciiTheme="minorHAnsi" w:hAnsiTheme="minorHAnsi"/>
          <w:szCs w:val="22"/>
        </w:rPr>
        <w:t xml:space="preserve">uthority; </w:t>
      </w:r>
    </w:p>
    <w:p w14:paraId="5E65E514" w14:textId="77777777" w:rsidR="00EF1EDA" w:rsidRPr="003B6945" w:rsidRDefault="00EF1EDA" w:rsidP="00087761">
      <w:pPr>
        <w:pStyle w:val="H4"/>
        <w:rPr>
          <w:rFonts w:asciiTheme="minorHAnsi" w:hAnsiTheme="minorHAnsi"/>
          <w:szCs w:val="22"/>
        </w:rPr>
      </w:pPr>
      <w:r w:rsidRPr="003B6945">
        <w:rPr>
          <w:rFonts w:asciiTheme="minorHAnsi" w:hAnsiTheme="minorHAnsi"/>
          <w:szCs w:val="22"/>
        </w:rPr>
        <w:t>the Council to comply</w:t>
      </w:r>
      <w:r w:rsidR="004C27B7">
        <w:rPr>
          <w:rFonts w:asciiTheme="minorHAnsi" w:hAnsiTheme="minorHAnsi"/>
          <w:szCs w:val="22"/>
        </w:rPr>
        <w:t>ing</w:t>
      </w:r>
      <w:r w:rsidRPr="003B6945">
        <w:rPr>
          <w:rFonts w:asciiTheme="minorHAnsi" w:hAnsiTheme="minorHAnsi"/>
          <w:szCs w:val="22"/>
        </w:rPr>
        <w:t xml:space="preserve"> with its legal responsibilities to allow the re-use of public sector information under the Re-Use of Public Sector Information Regulations 2005.</w:t>
      </w:r>
    </w:p>
    <w:p w14:paraId="06121F03" w14:textId="77777777" w:rsidR="00CB6B4D" w:rsidRPr="003B6945" w:rsidRDefault="00CB6B4D" w:rsidP="00087761">
      <w:pPr>
        <w:pStyle w:val="H4"/>
        <w:rPr>
          <w:rFonts w:asciiTheme="minorHAnsi" w:hAnsiTheme="minorHAnsi"/>
          <w:szCs w:val="22"/>
        </w:rPr>
      </w:pPr>
      <w:r w:rsidRPr="003B6945">
        <w:rPr>
          <w:rFonts w:asciiTheme="minorHAnsi" w:hAnsiTheme="minorHAnsi"/>
          <w:szCs w:val="22"/>
        </w:rPr>
        <w:t xml:space="preserve"> any person engaged in providing any services to the Council for any purpose relating to or ancillary to this Contract provided that in disclosing information the Council discloses only the information which is necessary for the purpose concerned and requires that the information is treated in confidence and that a confidentiality undertaking is given where appropriate.</w:t>
      </w:r>
    </w:p>
    <w:p w14:paraId="003C7B67" w14:textId="77777777" w:rsidR="00CB6B4D" w:rsidRPr="003B6945" w:rsidRDefault="00CB6B4D" w:rsidP="00087761">
      <w:pPr>
        <w:ind w:left="900" w:hanging="900"/>
        <w:jc w:val="both"/>
        <w:rPr>
          <w:rFonts w:asciiTheme="minorHAnsi" w:hAnsiTheme="minorHAnsi" w:cs="Arial"/>
          <w:sz w:val="22"/>
          <w:szCs w:val="22"/>
        </w:rPr>
      </w:pPr>
    </w:p>
    <w:p w14:paraId="2B56D292" w14:textId="77777777" w:rsidR="00D23FE9" w:rsidRPr="003B6945" w:rsidRDefault="00D23FE9"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all necessary steps to enable the Council to comply with its obligations under the Re-Use of Public Sector Information Regulations 2005.</w:t>
      </w:r>
    </w:p>
    <w:p w14:paraId="3CD8EEB4" w14:textId="77777777" w:rsidR="00D23FE9" w:rsidRPr="003B6945" w:rsidRDefault="00D23FE9" w:rsidP="00087761">
      <w:pPr>
        <w:pStyle w:val="H2"/>
        <w:numPr>
          <w:ilvl w:val="0"/>
          <w:numId w:val="0"/>
        </w:numPr>
        <w:ind w:left="851"/>
        <w:jc w:val="both"/>
        <w:rPr>
          <w:rFonts w:asciiTheme="minorHAnsi" w:hAnsiTheme="minorHAnsi"/>
        </w:rPr>
      </w:pPr>
    </w:p>
    <w:p w14:paraId="694A3213" w14:textId="77777777" w:rsidR="00DE4A44" w:rsidRPr="003B6945" w:rsidRDefault="00371313" w:rsidP="00CA6F2F">
      <w:pPr>
        <w:pStyle w:val="H1"/>
        <w:ind w:left="993"/>
        <w:jc w:val="both"/>
        <w:rPr>
          <w:rFonts w:asciiTheme="minorHAnsi" w:hAnsiTheme="minorHAnsi"/>
        </w:rPr>
      </w:pPr>
      <w:bookmarkStart w:id="53" w:name="_Toc442437266"/>
      <w:r w:rsidRPr="003B6945">
        <w:rPr>
          <w:rFonts w:asciiTheme="minorHAnsi" w:hAnsiTheme="minorHAnsi"/>
        </w:rPr>
        <w:t>DATA PROTECTION</w:t>
      </w:r>
      <w:bookmarkEnd w:id="53"/>
    </w:p>
    <w:p w14:paraId="5E6FF611" w14:textId="752674CD" w:rsidR="00D23FE9" w:rsidRPr="004C27B7" w:rsidRDefault="00D23FE9" w:rsidP="00F11541">
      <w:pPr>
        <w:pStyle w:val="B2"/>
        <w:numPr>
          <w:ilvl w:val="1"/>
          <w:numId w:val="13"/>
        </w:numPr>
        <w:rPr>
          <w:rFonts w:asciiTheme="minorHAnsi" w:hAnsiTheme="minorHAnsi" w:cstheme="minorHAnsi"/>
        </w:rPr>
      </w:pPr>
      <w:r w:rsidRPr="004C27B7">
        <w:rPr>
          <w:rFonts w:asciiTheme="minorHAnsi" w:hAnsiTheme="minorHAnsi" w:cstheme="minorHAnsi"/>
        </w:rPr>
        <w:t>For the purposes of this Clause</w:t>
      </w:r>
      <w:r w:rsidR="00B46B07">
        <w:rPr>
          <w:rFonts w:asciiTheme="minorHAnsi" w:hAnsiTheme="minorHAnsi" w:cstheme="minorHAnsi"/>
        </w:rPr>
        <w:t xml:space="preserve"> </w:t>
      </w:r>
      <w:r w:rsidR="004C27B7">
        <w:rPr>
          <w:rFonts w:asciiTheme="minorHAnsi" w:hAnsiTheme="minorHAnsi" w:cstheme="minorHAnsi"/>
        </w:rPr>
        <w:t>2</w:t>
      </w:r>
      <w:r w:rsidR="00B46B07">
        <w:rPr>
          <w:rFonts w:asciiTheme="minorHAnsi" w:hAnsiTheme="minorHAnsi" w:cstheme="minorHAnsi"/>
        </w:rPr>
        <w:t>5</w:t>
      </w:r>
      <w:r w:rsidRPr="004C27B7">
        <w:rPr>
          <w:rFonts w:asciiTheme="minorHAnsi" w:hAnsiTheme="minorHAnsi" w:cstheme="minorHAnsi"/>
        </w:rPr>
        <w:t xml:space="preserve">, “Processing”, and “Data Controller” shall each have the meanings ascribed to them in the Data Protection Act </w:t>
      </w:r>
      <w:r w:rsidR="00A364AC">
        <w:rPr>
          <w:rFonts w:asciiTheme="minorHAnsi" w:hAnsiTheme="minorHAnsi" w:cstheme="minorHAnsi"/>
        </w:rPr>
        <w:t>2018</w:t>
      </w:r>
      <w:r w:rsidRPr="004C27B7">
        <w:rPr>
          <w:rFonts w:asciiTheme="minorHAnsi" w:hAnsiTheme="minorHAnsi" w:cstheme="minorHAnsi"/>
        </w:rPr>
        <w:t xml:space="preserve"> (“the DPA”). “Personal Data” means personal data as defined in the DPA which is either supplied to the </w:t>
      </w:r>
      <w:r w:rsidR="008530C5">
        <w:rPr>
          <w:rFonts w:asciiTheme="minorHAnsi" w:hAnsiTheme="minorHAnsi" w:cstheme="minorHAnsi"/>
        </w:rPr>
        <w:t>Provider</w:t>
      </w:r>
      <w:r w:rsidRPr="004C27B7">
        <w:rPr>
          <w:rFonts w:asciiTheme="minorHAnsi" w:hAnsiTheme="minorHAnsi" w:cstheme="minorHAnsi"/>
        </w:rPr>
        <w:t xml:space="preserve"> by the Council or is obtained by the </w:t>
      </w:r>
      <w:r w:rsidR="008530C5">
        <w:rPr>
          <w:rFonts w:asciiTheme="minorHAnsi" w:hAnsiTheme="minorHAnsi" w:cstheme="minorHAnsi"/>
        </w:rPr>
        <w:t>Provider</w:t>
      </w:r>
      <w:r w:rsidRPr="004C27B7">
        <w:rPr>
          <w:rFonts w:asciiTheme="minorHAnsi" w:hAnsiTheme="minorHAnsi" w:cstheme="minorHAnsi"/>
        </w:rPr>
        <w:t xml:space="preserve"> in the course of performing its obligations under the Contract.</w:t>
      </w:r>
    </w:p>
    <w:p w14:paraId="083FCAFD" w14:textId="77777777" w:rsidR="00D23FE9" w:rsidRPr="00AF0FB8" w:rsidRDefault="00D23FE9" w:rsidP="00F11541">
      <w:pPr>
        <w:pStyle w:val="B2"/>
        <w:numPr>
          <w:ilvl w:val="1"/>
          <w:numId w:val="13"/>
        </w:numPr>
        <w:rPr>
          <w:rFonts w:asciiTheme="minorHAnsi" w:hAnsiTheme="minorHAnsi" w:cstheme="minorHAnsi"/>
        </w:rPr>
      </w:pPr>
      <w:r w:rsidRPr="00AF0FB8">
        <w:rPr>
          <w:rFonts w:asciiTheme="minorHAnsi" w:hAnsiTheme="minorHAnsi" w:cstheme="minorHAnsi"/>
        </w:rPr>
        <w:t xml:space="preserve">The </w:t>
      </w:r>
      <w:r w:rsidR="008530C5">
        <w:rPr>
          <w:rFonts w:asciiTheme="minorHAnsi" w:hAnsiTheme="minorHAnsi" w:cstheme="minorHAnsi"/>
        </w:rPr>
        <w:t>Provider</w:t>
      </w:r>
      <w:r w:rsidRPr="00AF0FB8">
        <w:rPr>
          <w:rFonts w:asciiTheme="minorHAnsi" w:hAnsiTheme="minorHAnsi" w:cstheme="minorHAnsi"/>
        </w:rPr>
        <w:t xml:space="preserve"> shall at all times comply with the DPA as a data controller if necessary, including maintaining a valid and up to date registration or notification under the DPA covering the data processing to be performed in connection with the Services.</w:t>
      </w:r>
    </w:p>
    <w:p w14:paraId="125AF31A" w14:textId="77777777" w:rsidR="00D23FE9" w:rsidRPr="00AF0FB8" w:rsidRDefault="00D23FE9" w:rsidP="00F11541">
      <w:pPr>
        <w:pStyle w:val="B2"/>
        <w:numPr>
          <w:ilvl w:val="1"/>
          <w:numId w:val="13"/>
        </w:numPr>
        <w:rPr>
          <w:rFonts w:asciiTheme="minorHAnsi" w:hAnsiTheme="minorHAnsi" w:cstheme="minorHAnsi"/>
        </w:rPr>
      </w:pPr>
      <w:r w:rsidRPr="00AF0FB8">
        <w:rPr>
          <w:rFonts w:asciiTheme="minorHAnsi" w:hAnsiTheme="minorHAnsi" w:cstheme="minorHAnsi"/>
        </w:rPr>
        <w:lastRenderedPageBreak/>
        <w:t xml:space="preserve">In relation to any Personal Data the </w:t>
      </w:r>
      <w:r w:rsidR="008530C5">
        <w:rPr>
          <w:rFonts w:asciiTheme="minorHAnsi" w:hAnsiTheme="minorHAnsi" w:cstheme="minorHAnsi"/>
        </w:rPr>
        <w:t>Provider</w:t>
      </w:r>
      <w:r w:rsidRPr="00AF0FB8">
        <w:rPr>
          <w:rFonts w:asciiTheme="minorHAnsi" w:hAnsiTheme="minorHAnsi" w:cstheme="minorHAnsi"/>
        </w:rPr>
        <w:t xml:space="preserve"> shall be the Data Processor and the Council</w:t>
      </w:r>
      <w:r w:rsidRPr="00AF0FB8">
        <w:rPr>
          <w:rFonts w:asciiTheme="minorHAnsi" w:hAnsiTheme="minorHAnsi" w:cstheme="minorHAnsi"/>
          <w:b/>
        </w:rPr>
        <w:t xml:space="preserve"> </w:t>
      </w:r>
      <w:r w:rsidRPr="00AF0FB8">
        <w:rPr>
          <w:rFonts w:asciiTheme="minorHAnsi" w:hAnsiTheme="minorHAnsi" w:cstheme="minorHAnsi"/>
        </w:rPr>
        <w:t xml:space="preserve">shall be the Data </w:t>
      </w:r>
      <w:r w:rsidRPr="00703AFD">
        <w:rPr>
          <w:rFonts w:asciiTheme="minorHAnsi" w:hAnsiTheme="minorHAnsi" w:cstheme="minorHAnsi"/>
        </w:rPr>
        <w:t>Controller</w:t>
      </w:r>
      <w:r w:rsidR="009E0266" w:rsidRPr="00703AFD">
        <w:rPr>
          <w:rFonts w:asciiTheme="minorHAnsi" w:hAnsiTheme="minorHAnsi" w:cstheme="minorHAnsi"/>
        </w:rPr>
        <w:t xml:space="preserve"> and a Data Processor</w:t>
      </w:r>
      <w:r w:rsidRPr="00703AFD">
        <w:rPr>
          <w:rFonts w:asciiTheme="minorHAnsi" w:hAnsiTheme="minorHAnsi" w:cstheme="minorHAnsi"/>
        </w:rPr>
        <w:t>.</w:t>
      </w:r>
    </w:p>
    <w:p w14:paraId="462CDFD9" w14:textId="77777777" w:rsidR="00D23FE9" w:rsidRPr="0085456B" w:rsidRDefault="00D23FE9" w:rsidP="00F11541">
      <w:pPr>
        <w:pStyle w:val="B2"/>
        <w:numPr>
          <w:ilvl w:val="1"/>
          <w:numId w:val="13"/>
        </w:numPr>
        <w:rPr>
          <w:rFonts w:asciiTheme="minorHAnsi" w:hAnsiTheme="minorHAnsi" w:cstheme="minorHAnsi"/>
        </w:rPr>
      </w:pPr>
      <w:r w:rsidRPr="0085456B">
        <w:rPr>
          <w:rFonts w:asciiTheme="minorHAnsi" w:hAnsiTheme="minorHAnsi" w:cstheme="minorHAnsi"/>
        </w:rPr>
        <w:t xml:space="preserve">The </w:t>
      </w:r>
      <w:r w:rsidR="008530C5">
        <w:rPr>
          <w:rFonts w:asciiTheme="minorHAnsi" w:hAnsiTheme="minorHAnsi" w:cstheme="minorHAnsi"/>
        </w:rPr>
        <w:t>Provider</w:t>
      </w:r>
      <w:r w:rsidRPr="0085456B">
        <w:rPr>
          <w:rFonts w:asciiTheme="minorHAnsi" w:hAnsiTheme="minorHAnsi" w:cstheme="minorHAnsi"/>
        </w:rPr>
        <w:t xml:space="preserve"> shall not Process Personal Data except as necessary for the performance of its obligations under this Contract or in accordance with instructions issued from time to time by the Council. </w:t>
      </w:r>
    </w:p>
    <w:p w14:paraId="42945289" w14:textId="77777777" w:rsidR="00D23FE9" w:rsidRPr="001622AB" w:rsidRDefault="00D23FE9" w:rsidP="00F11541">
      <w:pPr>
        <w:pStyle w:val="B2"/>
        <w:numPr>
          <w:ilvl w:val="1"/>
          <w:numId w:val="13"/>
        </w:numPr>
        <w:rPr>
          <w:rFonts w:asciiTheme="minorHAnsi" w:hAnsiTheme="minorHAnsi" w:cstheme="minorHAnsi"/>
        </w:rPr>
      </w:pPr>
      <w:r w:rsidRPr="001622AB">
        <w:rPr>
          <w:rFonts w:asciiTheme="minorHAnsi" w:hAnsiTheme="minorHAnsi" w:cstheme="minorHAnsi"/>
        </w:rPr>
        <w:t xml:space="preserve">The </w:t>
      </w:r>
      <w:r w:rsidR="008530C5">
        <w:rPr>
          <w:rFonts w:asciiTheme="minorHAnsi" w:hAnsiTheme="minorHAnsi" w:cstheme="minorHAnsi"/>
        </w:rPr>
        <w:t>Provider</w:t>
      </w:r>
      <w:r w:rsidRPr="001622AB">
        <w:rPr>
          <w:rFonts w:asciiTheme="minorHAnsi" w:hAnsiTheme="minorHAnsi" w:cstheme="minorHAnsi"/>
        </w:rPr>
        <w:t xml:space="preserve"> shall not transfer any Personal Data to any country or territory outside the European Economic Area.</w:t>
      </w:r>
    </w:p>
    <w:p w14:paraId="4F2F2F48" w14:textId="77777777" w:rsidR="00D23FE9" w:rsidRPr="00D365A6" w:rsidRDefault="00D23FE9" w:rsidP="00F11541">
      <w:pPr>
        <w:pStyle w:val="B2"/>
        <w:numPr>
          <w:ilvl w:val="1"/>
          <w:numId w:val="13"/>
        </w:numPr>
        <w:rPr>
          <w:rFonts w:asciiTheme="minorHAnsi" w:hAnsiTheme="minorHAnsi" w:cstheme="minorHAnsi"/>
        </w:rPr>
      </w:pPr>
      <w:r w:rsidRPr="00D365A6">
        <w:rPr>
          <w:rFonts w:asciiTheme="minorHAnsi" w:hAnsiTheme="minorHAnsi" w:cstheme="minorHAnsi"/>
        </w:rPr>
        <w:t xml:space="preserve">The </w:t>
      </w:r>
      <w:r w:rsidR="008530C5">
        <w:rPr>
          <w:rFonts w:asciiTheme="minorHAnsi" w:hAnsiTheme="minorHAnsi" w:cstheme="minorHAnsi"/>
        </w:rPr>
        <w:t>Provider</w:t>
      </w:r>
      <w:r w:rsidRPr="00D365A6">
        <w:rPr>
          <w:rFonts w:asciiTheme="minorHAnsi" w:hAnsiTheme="minorHAnsi" w:cstheme="minorHAnsi"/>
        </w:rPr>
        <w:t xml:space="preserve"> shall not disclose Personal Data to any third parties other than:-</w:t>
      </w:r>
    </w:p>
    <w:p w14:paraId="6035AB01" w14:textId="77777777" w:rsidR="00D23FE9" w:rsidRPr="00647BA2" w:rsidRDefault="00D23FE9" w:rsidP="00F11541">
      <w:pPr>
        <w:pStyle w:val="B3"/>
        <w:numPr>
          <w:ilvl w:val="2"/>
          <w:numId w:val="13"/>
        </w:numPr>
        <w:rPr>
          <w:rFonts w:asciiTheme="minorHAnsi" w:hAnsiTheme="minorHAnsi" w:cstheme="minorHAnsi"/>
        </w:rPr>
      </w:pPr>
      <w:bookmarkStart w:id="54" w:name="_Ref368993697"/>
      <w:r w:rsidRPr="00647BA2">
        <w:rPr>
          <w:rFonts w:asciiTheme="minorHAnsi" w:hAnsiTheme="minorHAnsi" w:cstheme="minorHAnsi"/>
        </w:rPr>
        <w:t xml:space="preserve">to employees and </w:t>
      </w:r>
      <w:r w:rsidR="008530C5">
        <w:rPr>
          <w:rFonts w:asciiTheme="minorHAnsi" w:hAnsiTheme="minorHAnsi" w:cstheme="minorHAnsi"/>
        </w:rPr>
        <w:t>sub-</w:t>
      </w:r>
      <w:r w:rsidR="00B0189A">
        <w:rPr>
          <w:rFonts w:asciiTheme="minorHAnsi" w:hAnsiTheme="minorHAnsi" w:cstheme="minorHAnsi"/>
        </w:rPr>
        <w:t>contractors</w:t>
      </w:r>
      <w:r w:rsidRPr="00647BA2">
        <w:rPr>
          <w:rFonts w:asciiTheme="minorHAnsi" w:hAnsiTheme="minorHAnsi" w:cstheme="minorHAnsi"/>
        </w:rPr>
        <w:t xml:space="preserve"> to whom such disclosure is reasonably necessary in order for the </w:t>
      </w:r>
      <w:r w:rsidR="008530C5">
        <w:rPr>
          <w:rFonts w:asciiTheme="minorHAnsi" w:hAnsiTheme="minorHAnsi" w:cstheme="minorHAnsi"/>
        </w:rPr>
        <w:t>Provider</w:t>
      </w:r>
      <w:r w:rsidRPr="00647BA2">
        <w:rPr>
          <w:rFonts w:asciiTheme="minorHAnsi" w:hAnsiTheme="minorHAnsi" w:cstheme="minorHAnsi"/>
        </w:rPr>
        <w:t xml:space="preserve"> to carry out the Services; or</w:t>
      </w:r>
      <w:bookmarkEnd w:id="54"/>
    </w:p>
    <w:p w14:paraId="05EE3B01" w14:textId="77777777" w:rsidR="00D23FE9" w:rsidRPr="00B703FF" w:rsidRDefault="00D23FE9" w:rsidP="00F11541">
      <w:pPr>
        <w:pStyle w:val="B3"/>
        <w:numPr>
          <w:ilvl w:val="2"/>
          <w:numId w:val="13"/>
        </w:numPr>
        <w:tabs>
          <w:tab w:val="left" w:pos="0"/>
          <w:tab w:val="left" w:pos="567"/>
          <w:tab w:val="num" w:pos="709"/>
        </w:tabs>
        <w:outlineLvl w:val="9"/>
        <w:rPr>
          <w:rFonts w:asciiTheme="minorHAnsi" w:hAnsiTheme="minorHAnsi" w:cstheme="minorHAnsi"/>
          <w:szCs w:val="22"/>
        </w:rPr>
      </w:pPr>
      <w:r w:rsidRPr="00B703FF">
        <w:rPr>
          <w:rFonts w:asciiTheme="minorHAnsi" w:hAnsiTheme="minorHAnsi" w:cstheme="minorHAnsi"/>
          <w:szCs w:val="22"/>
        </w:rPr>
        <w:t>to the extent required under a court order;</w:t>
      </w:r>
    </w:p>
    <w:p w14:paraId="1F5A4F96" w14:textId="77777777" w:rsidR="00D23FE9" w:rsidRPr="00B46B07" w:rsidRDefault="00D23FE9" w:rsidP="00087761">
      <w:pPr>
        <w:tabs>
          <w:tab w:val="left" w:pos="0"/>
          <w:tab w:val="left" w:pos="567"/>
        </w:tabs>
        <w:ind w:left="851"/>
        <w:jc w:val="both"/>
        <w:rPr>
          <w:rFonts w:asciiTheme="minorHAnsi" w:hAnsiTheme="minorHAnsi" w:cstheme="minorHAnsi"/>
          <w:sz w:val="22"/>
          <w:szCs w:val="22"/>
        </w:rPr>
      </w:pPr>
      <w:r w:rsidRPr="00B46B07">
        <w:rPr>
          <w:rFonts w:asciiTheme="minorHAnsi" w:hAnsiTheme="minorHAnsi" w:cstheme="minorHAnsi"/>
          <w:sz w:val="22"/>
          <w:szCs w:val="22"/>
        </w:rPr>
        <w:t xml:space="preserve">provided that disclosure under Clause </w:t>
      </w:r>
      <w:r w:rsidRPr="00B46B07">
        <w:rPr>
          <w:rFonts w:asciiTheme="minorHAnsi" w:hAnsiTheme="minorHAnsi" w:cstheme="minorHAnsi"/>
          <w:sz w:val="22"/>
          <w:szCs w:val="22"/>
        </w:rPr>
        <w:fldChar w:fldCharType="begin"/>
      </w:r>
      <w:r w:rsidRPr="00B46B07">
        <w:rPr>
          <w:rFonts w:asciiTheme="minorHAnsi" w:hAnsiTheme="minorHAnsi" w:cstheme="minorHAnsi"/>
          <w:sz w:val="22"/>
          <w:szCs w:val="22"/>
        </w:rPr>
        <w:instrText xml:space="preserve"> REF _Ref368993697 \r \h  \* MERGEFORMAT </w:instrText>
      </w:r>
      <w:r w:rsidRPr="00B46B07">
        <w:rPr>
          <w:rFonts w:asciiTheme="minorHAnsi" w:hAnsiTheme="minorHAnsi" w:cstheme="minorHAnsi"/>
          <w:sz w:val="22"/>
          <w:szCs w:val="22"/>
        </w:rPr>
      </w:r>
      <w:r w:rsidRPr="00B46B07">
        <w:rPr>
          <w:rFonts w:asciiTheme="minorHAnsi" w:hAnsiTheme="minorHAnsi" w:cstheme="minorHAnsi"/>
          <w:sz w:val="22"/>
          <w:szCs w:val="22"/>
        </w:rPr>
        <w:fldChar w:fldCharType="separate"/>
      </w:r>
      <w:r w:rsidR="00536DB2">
        <w:rPr>
          <w:rFonts w:asciiTheme="minorHAnsi" w:hAnsiTheme="minorHAnsi" w:cstheme="minorHAnsi"/>
          <w:sz w:val="22"/>
          <w:szCs w:val="22"/>
        </w:rPr>
        <w:t>25.6.1</w:t>
      </w:r>
      <w:r w:rsidRPr="00B46B07">
        <w:rPr>
          <w:rFonts w:asciiTheme="minorHAnsi" w:hAnsiTheme="minorHAnsi" w:cstheme="minorHAnsi"/>
          <w:sz w:val="22"/>
          <w:szCs w:val="22"/>
        </w:rPr>
        <w:fldChar w:fldCharType="end"/>
      </w:r>
      <w:r w:rsidRPr="00B46B07">
        <w:rPr>
          <w:rFonts w:asciiTheme="minorHAnsi" w:hAnsiTheme="minorHAnsi" w:cstheme="minorHAnsi"/>
          <w:sz w:val="22"/>
          <w:szCs w:val="22"/>
        </w:rPr>
        <w:t xml:space="preserve"> is made subject to the Personal Data being used only for the purposes of that sub-</w:t>
      </w:r>
      <w:r w:rsidR="00AF0FB8" w:rsidRPr="00B46B07">
        <w:rPr>
          <w:rFonts w:asciiTheme="minorHAnsi" w:hAnsiTheme="minorHAnsi" w:cstheme="minorHAnsi"/>
          <w:sz w:val="22"/>
          <w:szCs w:val="22"/>
        </w:rPr>
        <w:t>c</w:t>
      </w:r>
      <w:r w:rsidRPr="00B46B07">
        <w:rPr>
          <w:rFonts w:asciiTheme="minorHAnsi" w:hAnsiTheme="minorHAnsi" w:cstheme="minorHAnsi"/>
          <w:sz w:val="22"/>
          <w:szCs w:val="22"/>
        </w:rPr>
        <w:t xml:space="preserve">lause in accordance with the provisions of the DPA and that the </w:t>
      </w:r>
      <w:r w:rsidR="008530C5">
        <w:rPr>
          <w:rFonts w:asciiTheme="minorHAnsi" w:hAnsiTheme="minorHAnsi" w:cstheme="minorHAnsi"/>
          <w:sz w:val="22"/>
          <w:szCs w:val="22"/>
        </w:rPr>
        <w:t>Provider</w:t>
      </w:r>
      <w:r w:rsidRPr="00B46B07">
        <w:rPr>
          <w:rFonts w:asciiTheme="minorHAnsi" w:hAnsiTheme="minorHAnsi" w:cstheme="minorHAnsi"/>
          <w:sz w:val="22"/>
          <w:szCs w:val="22"/>
        </w:rPr>
        <w:t xml:space="preserve"> shall give notice in writing to the Council</w:t>
      </w:r>
      <w:r w:rsidRPr="00B46B07">
        <w:rPr>
          <w:rFonts w:asciiTheme="minorHAnsi" w:hAnsiTheme="minorHAnsi" w:cstheme="minorHAnsi"/>
          <w:b/>
          <w:sz w:val="22"/>
          <w:szCs w:val="22"/>
        </w:rPr>
        <w:t xml:space="preserve"> </w:t>
      </w:r>
      <w:r w:rsidRPr="00B46B07">
        <w:rPr>
          <w:rFonts w:asciiTheme="minorHAnsi" w:hAnsiTheme="minorHAnsi" w:cstheme="minorHAnsi"/>
          <w:sz w:val="22"/>
          <w:szCs w:val="22"/>
        </w:rPr>
        <w:t>of any disclosure of Personal Data it i</w:t>
      </w:r>
      <w:r w:rsidR="00A15AFC">
        <w:rPr>
          <w:rFonts w:asciiTheme="minorHAnsi" w:hAnsiTheme="minorHAnsi" w:cstheme="minorHAnsi"/>
          <w:sz w:val="22"/>
          <w:szCs w:val="22"/>
        </w:rPr>
        <w:t xml:space="preserve">s required to make under Clause </w:t>
      </w:r>
      <w:r w:rsidR="00307077">
        <w:rPr>
          <w:rFonts w:asciiTheme="minorHAnsi" w:hAnsiTheme="minorHAnsi" w:cstheme="minorHAnsi"/>
          <w:sz w:val="22"/>
          <w:szCs w:val="22"/>
        </w:rPr>
        <w:t xml:space="preserve">25.6.2 </w:t>
      </w:r>
      <w:r w:rsidRPr="00B46B07">
        <w:rPr>
          <w:rFonts w:asciiTheme="minorHAnsi" w:hAnsiTheme="minorHAnsi" w:cstheme="minorHAnsi"/>
          <w:sz w:val="22"/>
          <w:szCs w:val="22"/>
        </w:rPr>
        <w:fldChar w:fldCharType="begin"/>
      </w:r>
      <w:r w:rsidRPr="00B46B07">
        <w:rPr>
          <w:rFonts w:asciiTheme="minorHAnsi" w:hAnsiTheme="minorHAnsi" w:cstheme="minorHAnsi"/>
          <w:sz w:val="22"/>
          <w:szCs w:val="22"/>
        </w:rPr>
        <w:instrText xml:space="preserve"> REF _Ref164841393 \w \h  \* MERGEFORMAT </w:instrText>
      </w:r>
      <w:r w:rsidRPr="00B46B07">
        <w:rPr>
          <w:rFonts w:asciiTheme="minorHAnsi" w:hAnsiTheme="minorHAnsi" w:cstheme="minorHAnsi"/>
          <w:sz w:val="22"/>
          <w:szCs w:val="22"/>
        </w:rPr>
      </w:r>
      <w:r w:rsidRPr="00B46B07">
        <w:rPr>
          <w:rFonts w:asciiTheme="minorHAnsi" w:hAnsiTheme="minorHAnsi" w:cstheme="minorHAnsi"/>
          <w:sz w:val="22"/>
          <w:szCs w:val="22"/>
        </w:rPr>
        <w:fldChar w:fldCharType="end"/>
      </w:r>
      <w:r w:rsidR="00AF0FB8" w:rsidRPr="00B46B07">
        <w:rPr>
          <w:rFonts w:asciiTheme="minorHAnsi" w:hAnsiTheme="minorHAnsi" w:cstheme="minorHAnsi"/>
          <w:sz w:val="22"/>
          <w:szCs w:val="22"/>
        </w:rPr>
        <w:t xml:space="preserve"> as soon as </w:t>
      </w:r>
      <w:r w:rsidRPr="00B46B07">
        <w:rPr>
          <w:rFonts w:asciiTheme="minorHAnsi" w:hAnsiTheme="minorHAnsi" w:cstheme="minorHAnsi"/>
          <w:sz w:val="22"/>
          <w:szCs w:val="22"/>
        </w:rPr>
        <w:t>it is aware of such a requirement.</w:t>
      </w:r>
    </w:p>
    <w:p w14:paraId="66ABE623" w14:textId="77777777" w:rsidR="00D23FE9" w:rsidRPr="00AF0FB8" w:rsidRDefault="00D23FE9" w:rsidP="00F11541">
      <w:pPr>
        <w:pStyle w:val="B2"/>
        <w:numPr>
          <w:ilvl w:val="1"/>
          <w:numId w:val="13"/>
        </w:numPr>
        <w:rPr>
          <w:rFonts w:asciiTheme="minorHAnsi" w:hAnsiTheme="minorHAnsi" w:cstheme="minorHAnsi"/>
        </w:rPr>
      </w:pPr>
      <w:r w:rsidRPr="00AF0FB8">
        <w:rPr>
          <w:rFonts w:asciiTheme="minorHAnsi" w:hAnsiTheme="minorHAnsi" w:cstheme="minorHAnsi"/>
        </w:rPr>
        <w:t xml:space="preserve">The </w:t>
      </w:r>
      <w:r w:rsidR="008530C5">
        <w:rPr>
          <w:rFonts w:asciiTheme="minorHAnsi" w:hAnsiTheme="minorHAnsi" w:cstheme="minorHAnsi"/>
        </w:rPr>
        <w:t>Provider</w:t>
      </w:r>
      <w:r w:rsidRPr="00AF0FB8">
        <w:rPr>
          <w:rFonts w:asciiTheme="minorHAnsi" w:hAnsiTheme="minorHAnsi" w:cstheme="minorHAnsi"/>
        </w:rPr>
        <w:t xml:space="preserve"> shall bring into effect and maintain all necessary technical and organisational measures to prevent unauthorised or unlawful processing of Personal Data and accidental loss or destruction of, or damage to, Personal Data including but not limited to taking reasonable steps to ensure the reliability of persons having access to the Personal Data.</w:t>
      </w:r>
    </w:p>
    <w:p w14:paraId="6BA8B2D7" w14:textId="77777777" w:rsidR="00D23FE9" w:rsidRPr="00AF0FB8" w:rsidRDefault="00D23FE9" w:rsidP="00F11541">
      <w:pPr>
        <w:pStyle w:val="B2"/>
        <w:numPr>
          <w:ilvl w:val="1"/>
          <w:numId w:val="13"/>
        </w:numPr>
        <w:rPr>
          <w:rFonts w:asciiTheme="minorHAnsi" w:hAnsiTheme="minorHAnsi" w:cstheme="minorHAnsi"/>
        </w:rPr>
      </w:pPr>
      <w:r w:rsidRPr="00AF0FB8">
        <w:rPr>
          <w:rFonts w:asciiTheme="minorHAnsi" w:hAnsiTheme="minorHAnsi" w:cstheme="minorHAnsi"/>
        </w:rPr>
        <w:t>The Council</w:t>
      </w:r>
      <w:r w:rsidRPr="00AF0FB8">
        <w:rPr>
          <w:rFonts w:asciiTheme="minorHAnsi" w:hAnsiTheme="minorHAnsi" w:cstheme="minorHAnsi"/>
          <w:b/>
        </w:rPr>
        <w:t xml:space="preserve"> </w:t>
      </w:r>
      <w:r w:rsidRPr="00AF0FB8">
        <w:rPr>
          <w:rFonts w:asciiTheme="minorHAnsi" w:hAnsiTheme="minorHAnsi" w:cstheme="minorHAnsi"/>
        </w:rPr>
        <w:t xml:space="preserve">may, at reasonable intervals, request a written description of the technical and organisational methods employed by the </w:t>
      </w:r>
      <w:r w:rsidR="008530C5">
        <w:rPr>
          <w:rFonts w:asciiTheme="minorHAnsi" w:hAnsiTheme="minorHAnsi" w:cstheme="minorHAnsi"/>
        </w:rPr>
        <w:t>Provider</w:t>
      </w:r>
      <w:r w:rsidRPr="00AF0FB8">
        <w:rPr>
          <w:rFonts w:asciiTheme="minorHAnsi" w:hAnsiTheme="minorHAnsi" w:cstheme="minorHAnsi"/>
        </w:rPr>
        <w:t xml:space="preserve">. Within twenty one (21) days following the date of such request, the </w:t>
      </w:r>
      <w:r w:rsidR="008530C5">
        <w:rPr>
          <w:rFonts w:asciiTheme="minorHAnsi" w:hAnsiTheme="minorHAnsi" w:cstheme="minorHAnsi"/>
        </w:rPr>
        <w:t>Provider</w:t>
      </w:r>
      <w:r w:rsidRPr="00AF0FB8">
        <w:rPr>
          <w:rFonts w:asciiTheme="minorHAnsi" w:hAnsiTheme="minorHAnsi" w:cstheme="minorHAnsi"/>
        </w:rPr>
        <w:t xml:space="preserve"> shall supply written particulars of all such measures sufficiently detailed for the Authority</w:t>
      </w:r>
      <w:r w:rsidRPr="00AF0FB8">
        <w:rPr>
          <w:rFonts w:asciiTheme="minorHAnsi" w:hAnsiTheme="minorHAnsi" w:cstheme="minorHAnsi"/>
          <w:b/>
        </w:rPr>
        <w:t xml:space="preserve"> </w:t>
      </w:r>
      <w:r w:rsidRPr="00AF0FB8">
        <w:rPr>
          <w:rFonts w:asciiTheme="minorHAnsi" w:hAnsiTheme="minorHAnsi" w:cstheme="minorHAnsi"/>
        </w:rPr>
        <w:t xml:space="preserve">to be able to determine whether or not, in connection with the Personal Data, the </w:t>
      </w:r>
      <w:r w:rsidR="008530C5">
        <w:rPr>
          <w:rFonts w:asciiTheme="minorHAnsi" w:hAnsiTheme="minorHAnsi" w:cstheme="minorHAnsi"/>
        </w:rPr>
        <w:t>Provider</w:t>
      </w:r>
      <w:r w:rsidRPr="00AF0FB8">
        <w:rPr>
          <w:rFonts w:asciiTheme="minorHAnsi" w:hAnsiTheme="minorHAnsi" w:cstheme="minorHAnsi"/>
        </w:rPr>
        <w:t xml:space="preserve"> is complying with its obligations under this Contract.</w:t>
      </w:r>
    </w:p>
    <w:p w14:paraId="41E1D20C" w14:textId="77777777" w:rsidR="00D23FE9" w:rsidRDefault="00D23FE9" w:rsidP="00F11541">
      <w:pPr>
        <w:pStyle w:val="B2"/>
        <w:numPr>
          <w:ilvl w:val="1"/>
          <w:numId w:val="13"/>
        </w:numPr>
        <w:rPr>
          <w:rFonts w:asciiTheme="minorHAnsi" w:hAnsiTheme="minorHAnsi" w:cstheme="minorHAnsi"/>
        </w:rPr>
      </w:pPr>
      <w:r w:rsidRPr="00AF0FB8">
        <w:rPr>
          <w:rFonts w:asciiTheme="minorHAnsi" w:hAnsiTheme="minorHAnsi" w:cstheme="minorHAnsi"/>
        </w:rPr>
        <w:t xml:space="preserve">The </w:t>
      </w:r>
      <w:r w:rsidR="008530C5">
        <w:rPr>
          <w:rFonts w:asciiTheme="minorHAnsi" w:hAnsiTheme="minorHAnsi" w:cstheme="minorHAnsi"/>
        </w:rPr>
        <w:t>Provider</w:t>
      </w:r>
      <w:r w:rsidRPr="00AF0FB8">
        <w:rPr>
          <w:rFonts w:asciiTheme="minorHAnsi" w:hAnsiTheme="minorHAnsi" w:cstheme="minorHAnsi"/>
        </w:rPr>
        <w:t xml:space="preserve"> shall indemnify and keep indemnified the Council</w:t>
      </w:r>
      <w:r w:rsidRPr="0085456B">
        <w:rPr>
          <w:rFonts w:asciiTheme="minorHAnsi" w:hAnsiTheme="minorHAnsi" w:cstheme="minorHAnsi"/>
          <w:b/>
        </w:rPr>
        <w:t xml:space="preserve"> </w:t>
      </w:r>
      <w:r w:rsidRPr="0085456B">
        <w:rPr>
          <w:rFonts w:asciiTheme="minorHAnsi" w:hAnsiTheme="minorHAnsi" w:cstheme="minorHAnsi"/>
        </w:rPr>
        <w:t>against all losses, claims, damages, liabilities, costs and expense (including reasonable legal costs) incurred by it in respect</w:t>
      </w:r>
      <w:r w:rsidR="00B46B07">
        <w:rPr>
          <w:rFonts w:asciiTheme="minorHAnsi" w:hAnsiTheme="minorHAnsi" w:cstheme="minorHAnsi"/>
        </w:rPr>
        <w:t xml:space="preserve"> of any breach of this Clause 25</w:t>
      </w:r>
      <w:r w:rsidRPr="0085456B">
        <w:rPr>
          <w:rFonts w:asciiTheme="minorHAnsi" w:hAnsiTheme="minorHAnsi" w:cstheme="minorHAnsi"/>
        </w:rPr>
        <w:t xml:space="preserve"> by the </w:t>
      </w:r>
      <w:r w:rsidR="008530C5">
        <w:rPr>
          <w:rFonts w:asciiTheme="minorHAnsi" w:hAnsiTheme="minorHAnsi" w:cstheme="minorHAnsi"/>
        </w:rPr>
        <w:t>Provider</w:t>
      </w:r>
      <w:r w:rsidRPr="0085456B">
        <w:rPr>
          <w:rFonts w:asciiTheme="minorHAnsi" w:hAnsiTheme="minorHAnsi" w:cstheme="minorHAnsi"/>
        </w:rPr>
        <w:t xml:space="preserve"> and/or any act or omission of any </w:t>
      </w:r>
      <w:r w:rsidR="008530C5">
        <w:rPr>
          <w:rFonts w:asciiTheme="minorHAnsi" w:hAnsiTheme="minorHAnsi" w:cstheme="minorHAnsi"/>
        </w:rPr>
        <w:t>Sub-provider</w:t>
      </w:r>
      <w:r w:rsidRPr="0085456B">
        <w:rPr>
          <w:rFonts w:asciiTheme="minorHAnsi" w:hAnsiTheme="minorHAnsi" w:cstheme="minorHAnsi"/>
        </w:rPr>
        <w:t>.</w:t>
      </w:r>
    </w:p>
    <w:p w14:paraId="0F43FE97" w14:textId="77777777" w:rsidR="00DA65F6" w:rsidRPr="00DA65F6" w:rsidRDefault="00DA65F6" w:rsidP="00DA65F6">
      <w:pPr>
        <w:pStyle w:val="B2"/>
        <w:numPr>
          <w:ilvl w:val="0"/>
          <w:numId w:val="0"/>
        </w:numPr>
        <w:ind w:left="142"/>
        <w:rPr>
          <w:rFonts w:asciiTheme="minorHAnsi" w:hAnsiTheme="minorHAnsi" w:cstheme="minorHAnsi"/>
          <w:b/>
        </w:rPr>
      </w:pPr>
      <w:r w:rsidRPr="00DA65F6">
        <w:rPr>
          <w:rFonts w:asciiTheme="minorHAnsi" w:hAnsiTheme="minorHAnsi" w:cstheme="minorHAnsi"/>
          <w:b/>
        </w:rPr>
        <w:t>Compliance with Data Protection Legislation and Security</w:t>
      </w:r>
    </w:p>
    <w:p w14:paraId="3E8A8D5E" w14:textId="77777777" w:rsidR="005F022C" w:rsidRDefault="005F022C" w:rsidP="00087761">
      <w:pPr>
        <w:ind w:left="851" w:hanging="851"/>
        <w:jc w:val="both"/>
        <w:rPr>
          <w:rFonts w:asciiTheme="minorHAnsi" w:hAnsiTheme="minorHAnsi" w:cs="Arial"/>
          <w:sz w:val="22"/>
          <w:szCs w:val="22"/>
        </w:rPr>
      </w:pPr>
    </w:p>
    <w:p w14:paraId="645E36EC" w14:textId="77777777" w:rsidR="00DA65F6" w:rsidRDefault="00DA65F6" w:rsidP="00DA65F6">
      <w:pPr>
        <w:ind w:left="851" w:hanging="851"/>
        <w:jc w:val="both"/>
        <w:rPr>
          <w:rFonts w:asciiTheme="minorHAnsi" w:hAnsiTheme="minorHAnsi" w:cs="Arial"/>
          <w:sz w:val="22"/>
          <w:szCs w:val="22"/>
        </w:rPr>
      </w:pPr>
      <w:r w:rsidRPr="00DA65F6">
        <w:rPr>
          <w:rFonts w:asciiTheme="minorHAnsi" w:hAnsiTheme="minorHAnsi" w:cs="Arial"/>
          <w:sz w:val="22"/>
          <w:szCs w:val="22"/>
        </w:rPr>
        <w:t>25.10</w:t>
      </w:r>
      <w:r w:rsidRPr="00DA65F6">
        <w:rPr>
          <w:rFonts w:asciiTheme="minorHAnsi" w:hAnsiTheme="minorHAnsi" w:cs="Arial"/>
          <w:sz w:val="22"/>
          <w:szCs w:val="22"/>
        </w:rPr>
        <w:tab/>
        <w:t>The Provider shall comply with all Data Protection Legislation and such compliance shall include, but not be limited to, maintaining a valid and up-to-date registration or notification (where applicable) under the Data Protection Legislation.</w:t>
      </w:r>
    </w:p>
    <w:p w14:paraId="0D6DEB88" w14:textId="77777777" w:rsidR="00DA65F6" w:rsidRPr="00DA65F6" w:rsidRDefault="00DA65F6" w:rsidP="00DA65F6">
      <w:pPr>
        <w:ind w:left="851" w:hanging="851"/>
        <w:jc w:val="both"/>
        <w:rPr>
          <w:rFonts w:asciiTheme="minorHAnsi" w:hAnsiTheme="minorHAnsi" w:cs="Arial"/>
          <w:sz w:val="22"/>
          <w:szCs w:val="22"/>
        </w:rPr>
      </w:pPr>
    </w:p>
    <w:p w14:paraId="4CF1742E" w14:textId="77777777" w:rsidR="00DA65F6" w:rsidRPr="00DA65F6" w:rsidRDefault="00DA65F6" w:rsidP="00DA65F6">
      <w:pPr>
        <w:ind w:left="851" w:hanging="851"/>
        <w:jc w:val="both"/>
        <w:rPr>
          <w:rFonts w:asciiTheme="minorHAnsi" w:hAnsiTheme="minorHAnsi" w:cs="Arial"/>
          <w:sz w:val="22"/>
          <w:szCs w:val="22"/>
        </w:rPr>
      </w:pPr>
      <w:r w:rsidRPr="00DA65F6">
        <w:rPr>
          <w:rFonts w:asciiTheme="minorHAnsi" w:hAnsiTheme="minorHAnsi" w:cs="Arial"/>
          <w:sz w:val="22"/>
          <w:szCs w:val="22"/>
        </w:rPr>
        <w:t>25.11</w:t>
      </w:r>
      <w:r w:rsidRPr="00DA65F6">
        <w:rPr>
          <w:rFonts w:asciiTheme="minorHAnsi" w:hAnsiTheme="minorHAnsi" w:cs="Arial"/>
          <w:sz w:val="22"/>
          <w:szCs w:val="22"/>
        </w:rPr>
        <w:tab/>
        <w:t>The Provider shall comply with any reasonable direction or request by the Council made to it in order that the Council may comply with its obligations under Data Protection Legislation.</w:t>
      </w:r>
    </w:p>
    <w:p w14:paraId="6602F641" w14:textId="77777777" w:rsidR="00DA65F6" w:rsidRPr="003B6945" w:rsidRDefault="00DA65F6" w:rsidP="00087761">
      <w:pPr>
        <w:ind w:left="851" w:hanging="851"/>
        <w:jc w:val="both"/>
        <w:rPr>
          <w:rFonts w:asciiTheme="minorHAnsi" w:hAnsiTheme="minorHAnsi" w:cs="Arial"/>
          <w:sz w:val="22"/>
          <w:szCs w:val="22"/>
        </w:rPr>
      </w:pPr>
    </w:p>
    <w:p w14:paraId="1AAE0AE2" w14:textId="77777777" w:rsidR="00C8686B" w:rsidRPr="003B6945" w:rsidRDefault="00C8686B" w:rsidP="00CA6F2F">
      <w:pPr>
        <w:pStyle w:val="Part"/>
        <w:ind w:left="142"/>
        <w:jc w:val="both"/>
        <w:rPr>
          <w:rFonts w:asciiTheme="minorHAnsi" w:hAnsiTheme="minorHAnsi"/>
        </w:rPr>
      </w:pPr>
      <w:bookmarkStart w:id="55" w:name="_Toc442437267"/>
      <w:r w:rsidRPr="003B6945">
        <w:rPr>
          <w:rFonts w:asciiTheme="minorHAnsi" w:hAnsiTheme="minorHAnsi"/>
        </w:rPr>
        <w:t xml:space="preserve">F. </w:t>
      </w:r>
      <w:r w:rsidRPr="003B6945">
        <w:rPr>
          <w:rFonts w:asciiTheme="minorHAnsi" w:hAnsiTheme="minorHAnsi"/>
        </w:rPr>
        <w:tab/>
      </w:r>
      <w:r w:rsidR="00A426E5" w:rsidRPr="003B6945">
        <w:rPr>
          <w:rFonts w:asciiTheme="minorHAnsi" w:hAnsiTheme="minorHAnsi"/>
          <w:u w:val="single"/>
        </w:rPr>
        <w:t xml:space="preserve">ADDITIONAL </w:t>
      </w:r>
      <w:r w:rsidRPr="003B6945">
        <w:rPr>
          <w:rFonts w:asciiTheme="minorHAnsi" w:hAnsiTheme="minorHAnsi"/>
          <w:u w:val="single"/>
        </w:rPr>
        <w:t>STATUTORY OBLIGATIONS AND REGULATIONS</w:t>
      </w:r>
      <w:bookmarkEnd w:id="55"/>
    </w:p>
    <w:p w14:paraId="21E44FD4" w14:textId="77777777" w:rsidR="00C8686B" w:rsidRPr="003B6945" w:rsidRDefault="00C8686B" w:rsidP="00087761">
      <w:pPr>
        <w:ind w:left="851" w:hanging="851"/>
        <w:jc w:val="both"/>
        <w:rPr>
          <w:rFonts w:asciiTheme="minorHAnsi" w:hAnsiTheme="minorHAnsi" w:cs="Arial"/>
          <w:b/>
          <w:sz w:val="22"/>
          <w:szCs w:val="22"/>
        </w:rPr>
      </w:pPr>
    </w:p>
    <w:p w14:paraId="4ED735AE" w14:textId="77777777" w:rsidR="009068A6" w:rsidRPr="003B6945" w:rsidRDefault="009068A6" w:rsidP="00CA6F2F">
      <w:pPr>
        <w:pStyle w:val="H1"/>
        <w:ind w:left="993"/>
        <w:jc w:val="both"/>
        <w:rPr>
          <w:rFonts w:asciiTheme="minorHAnsi" w:hAnsiTheme="minorHAnsi"/>
        </w:rPr>
      </w:pPr>
      <w:bookmarkStart w:id="56" w:name="_Toc442437268"/>
      <w:r w:rsidRPr="003B6945">
        <w:rPr>
          <w:rFonts w:asciiTheme="minorHAnsi" w:hAnsiTheme="minorHAnsi"/>
        </w:rPr>
        <w:t>BRIBERY</w:t>
      </w:r>
      <w:r w:rsidR="0036652E" w:rsidRPr="003B6945">
        <w:rPr>
          <w:rFonts w:asciiTheme="minorHAnsi" w:hAnsiTheme="minorHAnsi"/>
        </w:rPr>
        <w:t>,</w:t>
      </w:r>
      <w:r w:rsidRPr="003B6945">
        <w:rPr>
          <w:rFonts w:asciiTheme="minorHAnsi" w:hAnsiTheme="minorHAnsi"/>
        </w:rPr>
        <w:t xml:space="preserve"> CORRUPTION AND FRAUD</w:t>
      </w:r>
      <w:bookmarkEnd w:id="56"/>
    </w:p>
    <w:p w14:paraId="313340DC" w14:textId="77777777" w:rsidR="009068A6" w:rsidRPr="003B6945" w:rsidRDefault="009068A6" w:rsidP="00087761">
      <w:pPr>
        <w:ind w:left="851"/>
        <w:jc w:val="both"/>
        <w:rPr>
          <w:rFonts w:asciiTheme="minorHAnsi" w:hAnsiTheme="minorHAnsi" w:cs="Arial"/>
          <w:sz w:val="22"/>
          <w:szCs w:val="22"/>
        </w:rPr>
      </w:pPr>
    </w:p>
    <w:p w14:paraId="164BF9F0" w14:textId="77777777" w:rsidR="009068A6" w:rsidRPr="003B6945" w:rsidRDefault="009068A6"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offer or give, or agree to give, to any employee, agent, servant or representative of the Council any gift or consideration of any kind as an inducement or reward for doing, refraining from doing, or for having done or refrained from doing, any act in relation to the obtaining or execution of the Contract or any other contract with the Council, or for showing or refraining from showing favour or disfavour to any person in relation to the Contract or any such contract.  </w:t>
      </w:r>
    </w:p>
    <w:p w14:paraId="7BC020A2" w14:textId="77777777" w:rsidR="009068A6" w:rsidRPr="003B6945" w:rsidRDefault="009068A6" w:rsidP="00087761">
      <w:pPr>
        <w:pStyle w:val="H2"/>
        <w:numPr>
          <w:ilvl w:val="0"/>
          <w:numId w:val="0"/>
        </w:numPr>
        <w:ind w:left="851"/>
        <w:jc w:val="both"/>
        <w:rPr>
          <w:rFonts w:asciiTheme="minorHAnsi" w:hAnsiTheme="minorHAnsi"/>
        </w:rPr>
      </w:pPr>
    </w:p>
    <w:p w14:paraId="14B0ECC0" w14:textId="77777777" w:rsidR="009068A6" w:rsidRPr="003B6945" w:rsidRDefault="009068A6" w:rsidP="00087761">
      <w:pPr>
        <w:pStyle w:val="H2"/>
        <w:jc w:val="both"/>
        <w:rPr>
          <w:rFonts w:asciiTheme="minorHAnsi" w:hAnsiTheme="minorHAnsi"/>
        </w:rPr>
      </w:pPr>
      <w:r w:rsidRPr="003B6945">
        <w:rPr>
          <w:rFonts w:asciiTheme="minorHAnsi" w:hAnsiTheme="minorHAnsi"/>
        </w:rPr>
        <w:lastRenderedPageBreak/>
        <w:t xml:space="preserve">The </w:t>
      </w:r>
      <w:r w:rsidR="008530C5">
        <w:rPr>
          <w:rFonts w:asciiTheme="minorHAnsi" w:hAnsiTheme="minorHAnsi"/>
        </w:rPr>
        <w:t>Provider</w:t>
      </w:r>
      <w:r w:rsidRPr="003B6945">
        <w:rPr>
          <w:rFonts w:asciiTheme="minorHAnsi" w:hAnsiTheme="minorHAnsi"/>
        </w:rPr>
        <w:t xml:space="preserve"> shall take all reasonable steps to prevent any fraudulent activity (including but not limited to the submission of inaccurate, incomplete, misleading or falsified management information) by the Staff, the </w:t>
      </w:r>
      <w:r w:rsidR="008530C5">
        <w:rPr>
          <w:rFonts w:asciiTheme="minorHAnsi" w:hAnsiTheme="minorHAnsi"/>
        </w:rPr>
        <w:t>Provider</w:t>
      </w:r>
      <w:r w:rsidRPr="003B6945">
        <w:rPr>
          <w:rFonts w:asciiTheme="minorHAnsi" w:hAnsiTheme="minorHAnsi"/>
        </w:rPr>
        <w:t xml:space="preserve"> (including its shareholders, members and directors) and/or any of the </w:t>
      </w:r>
      <w:r w:rsidR="008530C5">
        <w:rPr>
          <w:rFonts w:asciiTheme="minorHAnsi" w:hAnsiTheme="minorHAnsi"/>
        </w:rPr>
        <w:t>Provider</w:t>
      </w:r>
      <w:r w:rsidRPr="003B6945">
        <w:rPr>
          <w:rFonts w:asciiTheme="minorHAnsi" w:hAnsiTheme="minorHAnsi"/>
        </w:rPr>
        <w:t xml:space="preserve">’s suppliers, </w:t>
      </w:r>
      <w:r w:rsidR="002B472E" w:rsidRPr="003B6945">
        <w:rPr>
          <w:rFonts w:asciiTheme="minorHAnsi" w:hAnsiTheme="minorHAnsi"/>
        </w:rPr>
        <w:t xml:space="preserve">and including </w:t>
      </w:r>
      <w:r w:rsidRPr="003B6945">
        <w:rPr>
          <w:rFonts w:asciiTheme="minorHAnsi" w:hAnsiTheme="minorHAnsi"/>
        </w:rPr>
        <w:t xml:space="preserve">in connection with the receipt of monies from the Council. </w:t>
      </w:r>
    </w:p>
    <w:p w14:paraId="62774C01" w14:textId="77777777" w:rsidR="000E2C48" w:rsidRPr="003B6945" w:rsidRDefault="000E2C48" w:rsidP="00087761">
      <w:pPr>
        <w:pStyle w:val="H2"/>
        <w:numPr>
          <w:ilvl w:val="0"/>
          <w:numId w:val="0"/>
        </w:numPr>
        <w:ind w:left="851"/>
        <w:jc w:val="both"/>
        <w:rPr>
          <w:rFonts w:asciiTheme="minorHAnsi" w:hAnsiTheme="minorHAnsi"/>
        </w:rPr>
      </w:pPr>
    </w:p>
    <w:p w14:paraId="15AB9C6E" w14:textId="77777777" w:rsidR="005D6094" w:rsidRPr="003B6945" w:rsidRDefault="00A5289A" w:rsidP="00087761">
      <w:pPr>
        <w:pStyle w:val="H2"/>
        <w:jc w:val="both"/>
        <w:rPr>
          <w:rFonts w:asciiTheme="minorHAnsi" w:hAnsiTheme="minorHAnsi"/>
        </w:rPr>
      </w:pPr>
      <w:bookmarkStart w:id="57" w:name="a771580"/>
      <w:bookmarkEnd w:id="57"/>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and shall procure that its Staff shall not, in connection with this Contract commit a Prohibited Act as defined in </w:t>
      </w:r>
      <w:r w:rsidR="00447364">
        <w:rPr>
          <w:rFonts w:asciiTheme="minorHAnsi" w:hAnsiTheme="minorHAnsi"/>
        </w:rPr>
        <w:t>C</w:t>
      </w:r>
      <w:r w:rsidRPr="003B6945">
        <w:rPr>
          <w:rFonts w:asciiTheme="minorHAnsi" w:hAnsiTheme="minorHAnsi"/>
        </w:rPr>
        <w:t>lause 2</w:t>
      </w:r>
      <w:r w:rsidR="00CD402C">
        <w:rPr>
          <w:rFonts w:asciiTheme="minorHAnsi" w:hAnsiTheme="minorHAnsi"/>
        </w:rPr>
        <w:t>6</w:t>
      </w:r>
      <w:r w:rsidRPr="003B6945">
        <w:rPr>
          <w:rFonts w:asciiTheme="minorHAnsi" w:hAnsiTheme="minorHAnsi"/>
        </w:rPr>
        <w:t>.4 below.</w:t>
      </w:r>
    </w:p>
    <w:p w14:paraId="739CE82C" w14:textId="77777777" w:rsidR="00A5289A" w:rsidRPr="003B6945" w:rsidRDefault="00A5289A" w:rsidP="00087761">
      <w:pPr>
        <w:pStyle w:val="ListParagraph"/>
        <w:jc w:val="both"/>
        <w:rPr>
          <w:rFonts w:asciiTheme="minorHAnsi" w:hAnsiTheme="minorHAnsi"/>
        </w:rPr>
      </w:pPr>
    </w:p>
    <w:p w14:paraId="6583D35F" w14:textId="77777777" w:rsidR="00A5289A" w:rsidRPr="003B6945" w:rsidRDefault="00A5289A" w:rsidP="00087761">
      <w:pPr>
        <w:pStyle w:val="H2"/>
        <w:jc w:val="both"/>
        <w:rPr>
          <w:rFonts w:asciiTheme="minorHAnsi" w:hAnsiTheme="minorHAnsi"/>
        </w:rPr>
      </w:pPr>
      <w:r w:rsidRPr="003B6945">
        <w:rPr>
          <w:rFonts w:asciiTheme="minorHAnsi" w:hAnsiTheme="minorHAnsi"/>
        </w:rPr>
        <w:t>The following constitute a Prohibited Act:</w:t>
      </w:r>
    </w:p>
    <w:p w14:paraId="0D50D93A" w14:textId="77777777" w:rsidR="005D6094" w:rsidRPr="003B6945" w:rsidRDefault="005D6094" w:rsidP="00087761">
      <w:pPr>
        <w:tabs>
          <w:tab w:val="left" w:pos="720"/>
        </w:tabs>
        <w:ind w:left="720" w:hanging="720"/>
        <w:jc w:val="both"/>
        <w:rPr>
          <w:rFonts w:asciiTheme="minorHAnsi" w:hAnsiTheme="minorHAnsi" w:cs="Arial"/>
          <w:sz w:val="22"/>
          <w:szCs w:val="22"/>
        </w:rPr>
      </w:pPr>
    </w:p>
    <w:p w14:paraId="71AA4741"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 xml:space="preserve">directly or indirectly </w:t>
      </w:r>
      <w:r w:rsidR="00A5289A" w:rsidRPr="003B6945">
        <w:rPr>
          <w:rFonts w:asciiTheme="minorHAnsi" w:hAnsiTheme="minorHAnsi" w:cs="Arial"/>
          <w:sz w:val="22"/>
          <w:szCs w:val="22"/>
        </w:rPr>
        <w:t xml:space="preserve">to </w:t>
      </w:r>
      <w:r w:rsidRPr="003B6945">
        <w:rPr>
          <w:rFonts w:asciiTheme="minorHAnsi" w:hAnsiTheme="minorHAnsi" w:cs="Arial"/>
          <w:sz w:val="22"/>
          <w:szCs w:val="22"/>
        </w:rPr>
        <w:t xml:space="preserve">offer, promise or give any person </w:t>
      </w:r>
    </w:p>
    <w:p w14:paraId="2C7C89DE" w14:textId="77777777" w:rsidR="00371313" w:rsidRPr="003B6945" w:rsidRDefault="00371313" w:rsidP="00087761">
      <w:pPr>
        <w:ind w:left="1985"/>
        <w:jc w:val="both"/>
        <w:rPr>
          <w:rFonts w:asciiTheme="minorHAnsi" w:hAnsiTheme="minorHAnsi" w:cs="Arial"/>
          <w:sz w:val="22"/>
          <w:szCs w:val="22"/>
        </w:rPr>
      </w:pPr>
    </w:p>
    <w:p w14:paraId="40C1C9DD"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working for or engaged by the Council a financial or other advantage</w:t>
      </w:r>
      <w:r w:rsidR="0085456B">
        <w:rPr>
          <w:rFonts w:asciiTheme="minorHAnsi" w:hAnsiTheme="minorHAnsi" w:cs="Arial"/>
          <w:sz w:val="22"/>
          <w:szCs w:val="22"/>
        </w:rPr>
        <w:t>;</w:t>
      </w:r>
    </w:p>
    <w:p w14:paraId="6569F04F"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induce that person to perform improperly a relevant function or activity; or</w:t>
      </w:r>
    </w:p>
    <w:p w14:paraId="2C34FC6A" w14:textId="77777777" w:rsidR="007E1A7F" w:rsidRPr="003B6945" w:rsidRDefault="007E1A7F" w:rsidP="00F11541">
      <w:pPr>
        <w:pStyle w:val="ListParagraph"/>
        <w:numPr>
          <w:ilvl w:val="5"/>
          <w:numId w:val="17"/>
        </w:numPr>
        <w:ind w:left="2977" w:hanging="605"/>
        <w:jc w:val="both"/>
        <w:rPr>
          <w:rFonts w:asciiTheme="minorHAnsi" w:hAnsiTheme="minorHAnsi" w:cs="Arial"/>
          <w:sz w:val="22"/>
          <w:szCs w:val="22"/>
        </w:rPr>
      </w:pPr>
      <w:r w:rsidRPr="003B6945">
        <w:rPr>
          <w:rFonts w:asciiTheme="minorHAnsi" w:hAnsiTheme="minorHAnsi" w:cs="Arial"/>
          <w:sz w:val="22"/>
          <w:szCs w:val="22"/>
        </w:rPr>
        <w:t>reward that perso</w:t>
      </w:r>
      <w:r w:rsidR="00371313" w:rsidRPr="003B6945">
        <w:rPr>
          <w:rFonts w:asciiTheme="minorHAnsi" w:hAnsiTheme="minorHAnsi" w:cs="Arial"/>
          <w:sz w:val="22"/>
          <w:szCs w:val="22"/>
        </w:rPr>
        <w:t xml:space="preserve">n for improper performance of a </w:t>
      </w:r>
      <w:r w:rsidRPr="003B6945">
        <w:rPr>
          <w:rFonts w:asciiTheme="minorHAnsi" w:hAnsiTheme="minorHAnsi" w:cs="Arial"/>
          <w:sz w:val="22"/>
          <w:szCs w:val="22"/>
        </w:rPr>
        <w:t>relevant function or activity;</w:t>
      </w:r>
    </w:p>
    <w:p w14:paraId="07C42FB3" w14:textId="77777777" w:rsidR="00371313" w:rsidRPr="003B6945" w:rsidRDefault="00371313" w:rsidP="00087761">
      <w:pPr>
        <w:pStyle w:val="ListParagraph"/>
        <w:ind w:left="2977"/>
        <w:jc w:val="both"/>
        <w:rPr>
          <w:rFonts w:asciiTheme="minorHAnsi" w:hAnsiTheme="minorHAnsi" w:cs="Arial"/>
          <w:sz w:val="22"/>
          <w:szCs w:val="22"/>
        </w:rPr>
      </w:pPr>
    </w:p>
    <w:p w14:paraId="0C669A8E"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 xml:space="preserve">directly or indirectly </w:t>
      </w:r>
      <w:r w:rsidR="00A5289A" w:rsidRPr="003B6945">
        <w:rPr>
          <w:rFonts w:asciiTheme="minorHAnsi" w:hAnsiTheme="minorHAnsi" w:cs="Arial"/>
          <w:sz w:val="22"/>
          <w:szCs w:val="22"/>
        </w:rPr>
        <w:t xml:space="preserve">to </w:t>
      </w:r>
      <w:r w:rsidRPr="003B6945">
        <w:rPr>
          <w:rFonts w:asciiTheme="minorHAnsi" w:hAnsiTheme="minorHAnsi" w:cs="Arial"/>
          <w:sz w:val="22"/>
          <w:szCs w:val="22"/>
        </w:rPr>
        <w:t>request, agree to receive or accept any financial or other advantage as an inducement or a reward for improper performance of a relevant function or activity in connection with this Contract;</w:t>
      </w:r>
    </w:p>
    <w:p w14:paraId="5743F9B9" w14:textId="77777777" w:rsidR="00371313" w:rsidRPr="003B6945" w:rsidRDefault="00371313" w:rsidP="00087761">
      <w:pPr>
        <w:ind w:left="2410"/>
        <w:jc w:val="both"/>
        <w:rPr>
          <w:rFonts w:asciiTheme="minorHAnsi" w:hAnsiTheme="minorHAnsi" w:cs="Arial"/>
          <w:sz w:val="22"/>
          <w:szCs w:val="22"/>
        </w:rPr>
      </w:pPr>
    </w:p>
    <w:p w14:paraId="65D01AA0" w14:textId="77777777" w:rsidR="007E1A7F" w:rsidRPr="003B6945" w:rsidRDefault="007E1A7F" w:rsidP="00F11541">
      <w:pPr>
        <w:numPr>
          <w:ilvl w:val="0"/>
          <w:numId w:val="16"/>
        </w:numPr>
        <w:ind w:left="2410" w:hanging="709"/>
        <w:jc w:val="both"/>
        <w:rPr>
          <w:rFonts w:asciiTheme="minorHAnsi" w:hAnsiTheme="minorHAnsi" w:cs="Arial"/>
          <w:sz w:val="22"/>
          <w:szCs w:val="22"/>
        </w:rPr>
      </w:pPr>
      <w:r w:rsidRPr="003B6945">
        <w:rPr>
          <w:rFonts w:asciiTheme="minorHAnsi" w:hAnsiTheme="minorHAnsi" w:cs="Arial"/>
          <w:sz w:val="22"/>
          <w:szCs w:val="22"/>
        </w:rPr>
        <w:t>committing any offence:</w:t>
      </w:r>
    </w:p>
    <w:p w14:paraId="7B9A65F5" w14:textId="77777777" w:rsidR="00563927" w:rsidRPr="003B6945" w:rsidRDefault="00563927" w:rsidP="00087761">
      <w:pPr>
        <w:jc w:val="both"/>
        <w:rPr>
          <w:rFonts w:asciiTheme="minorHAnsi" w:hAnsiTheme="minorHAnsi" w:cs="Arial"/>
          <w:sz w:val="22"/>
          <w:szCs w:val="22"/>
        </w:rPr>
      </w:pPr>
    </w:p>
    <w:p w14:paraId="6D464F2D"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under the Bribery Act;</w:t>
      </w:r>
    </w:p>
    <w:p w14:paraId="3D587632"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under legislation creating offences concerning fraudulent acts;</w:t>
      </w:r>
    </w:p>
    <w:p w14:paraId="05BB37F5"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at common law concerning fraudulent acts relating to this Contract or any other contract with the Council; or</w:t>
      </w:r>
    </w:p>
    <w:p w14:paraId="7A5E52AB" w14:textId="77777777" w:rsidR="007E1A7F" w:rsidRPr="003B6945" w:rsidRDefault="007E1A7F" w:rsidP="00F11541">
      <w:pPr>
        <w:pStyle w:val="ListParagraph"/>
        <w:numPr>
          <w:ilvl w:val="2"/>
          <w:numId w:val="18"/>
        </w:numPr>
        <w:ind w:left="2977" w:hanging="567"/>
        <w:jc w:val="both"/>
        <w:rPr>
          <w:rFonts w:asciiTheme="minorHAnsi" w:hAnsiTheme="minorHAnsi" w:cs="Arial"/>
          <w:sz w:val="22"/>
          <w:szCs w:val="22"/>
        </w:rPr>
      </w:pPr>
      <w:r w:rsidRPr="003B6945">
        <w:rPr>
          <w:rFonts w:asciiTheme="minorHAnsi" w:hAnsiTheme="minorHAnsi" w:cs="Arial"/>
          <w:sz w:val="22"/>
          <w:szCs w:val="22"/>
        </w:rPr>
        <w:t>defrauding, attempti</w:t>
      </w:r>
      <w:r w:rsidR="00563927" w:rsidRPr="003B6945">
        <w:rPr>
          <w:rFonts w:asciiTheme="minorHAnsi" w:hAnsiTheme="minorHAnsi" w:cs="Arial"/>
          <w:sz w:val="22"/>
          <w:szCs w:val="22"/>
        </w:rPr>
        <w:t xml:space="preserve">ng to defraud or conspiring to </w:t>
      </w:r>
      <w:r w:rsidR="00A5289A" w:rsidRPr="003B6945">
        <w:rPr>
          <w:rFonts w:asciiTheme="minorHAnsi" w:hAnsiTheme="minorHAnsi" w:cs="Arial"/>
          <w:sz w:val="22"/>
          <w:szCs w:val="22"/>
        </w:rPr>
        <w:t>defraud the Council.</w:t>
      </w:r>
    </w:p>
    <w:p w14:paraId="0F9671D2" w14:textId="77777777" w:rsidR="00FF231B" w:rsidRPr="003B6945" w:rsidRDefault="00FF231B" w:rsidP="00087761">
      <w:pPr>
        <w:pStyle w:val="H3"/>
        <w:numPr>
          <w:ilvl w:val="0"/>
          <w:numId w:val="0"/>
        </w:numPr>
        <w:tabs>
          <w:tab w:val="left" w:pos="720"/>
        </w:tabs>
        <w:rPr>
          <w:rFonts w:asciiTheme="minorHAnsi" w:hAnsiTheme="minorHAnsi"/>
        </w:rPr>
      </w:pPr>
      <w:bookmarkStart w:id="58" w:name="d2135e134"/>
      <w:bookmarkStart w:id="59" w:name="a688721"/>
      <w:bookmarkEnd w:id="58"/>
      <w:bookmarkEnd w:id="59"/>
    </w:p>
    <w:p w14:paraId="199936F8" w14:textId="77777777" w:rsidR="005D6094" w:rsidRPr="003B6945" w:rsidRDefault="005D6094" w:rsidP="00087761">
      <w:pPr>
        <w:pStyle w:val="H2"/>
        <w:jc w:val="both"/>
        <w:rPr>
          <w:rFonts w:asciiTheme="minorHAnsi" w:hAnsiTheme="minorHAnsi"/>
        </w:rPr>
      </w:pPr>
      <w:bookmarkStart w:id="60" w:name="a797188"/>
      <w:bookmarkEnd w:id="60"/>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w:t>
      </w:r>
      <w:bookmarkStart w:id="61" w:name="a424610"/>
      <w:bookmarkEnd w:id="61"/>
      <w:r w:rsidRPr="003B6945">
        <w:rPr>
          <w:rFonts w:asciiTheme="minorHAnsi" w:hAnsiTheme="minorHAnsi"/>
        </w:rPr>
        <w:t xml:space="preserve"> if requested, provide the Council with any reasonable assistance, at the Council's reasonable cost, to enable the Council to perform any activity required by any relevant government or agency for the purpose of compliance with the Bribery Act.</w:t>
      </w:r>
    </w:p>
    <w:p w14:paraId="25DE8BFB" w14:textId="77777777" w:rsidR="005D6094" w:rsidRPr="003B6945" w:rsidRDefault="005D6094" w:rsidP="00087761">
      <w:pPr>
        <w:pStyle w:val="H2"/>
        <w:numPr>
          <w:ilvl w:val="0"/>
          <w:numId w:val="0"/>
        </w:numPr>
        <w:ind w:left="851"/>
        <w:jc w:val="both"/>
        <w:rPr>
          <w:rFonts w:asciiTheme="minorHAnsi" w:hAnsiTheme="minorHAnsi"/>
        </w:rPr>
      </w:pPr>
      <w:bookmarkStart w:id="62" w:name="a247073"/>
      <w:bookmarkStart w:id="63" w:name="a57863"/>
      <w:bookmarkEnd w:id="62"/>
      <w:bookmarkEnd w:id="63"/>
    </w:p>
    <w:p w14:paraId="65ACE563" w14:textId="77777777" w:rsidR="005D6094" w:rsidRPr="003B6945" w:rsidRDefault="005D6094"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have an anti-bribery policy.</w:t>
      </w:r>
    </w:p>
    <w:p w14:paraId="34E8F290" w14:textId="77777777" w:rsidR="000E2C48" w:rsidRPr="003B6945" w:rsidRDefault="000E2C48" w:rsidP="00087761">
      <w:pPr>
        <w:tabs>
          <w:tab w:val="num" w:pos="720"/>
        </w:tabs>
        <w:ind w:left="851" w:hanging="851"/>
        <w:jc w:val="both"/>
        <w:rPr>
          <w:rFonts w:asciiTheme="minorHAnsi" w:hAnsiTheme="minorHAnsi" w:cs="Arial"/>
          <w:sz w:val="22"/>
          <w:szCs w:val="22"/>
        </w:rPr>
      </w:pPr>
      <w:bookmarkStart w:id="64" w:name="d2135e160"/>
      <w:bookmarkStart w:id="65" w:name="a836145"/>
      <w:bookmarkEnd w:id="64"/>
      <w:bookmarkEnd w:id="65"/>
    </w:p>
    <w:p w14:paraId="67AE51DB" w14:textId="77777777" w:rsidR="005D6094" w:rsidRPr="003B6945" w:rsidRDefault="005D6094" w:rsidP="00087761">
      <w:pPr>
        <w:pStyle w:val="H2"/>
        <w:jc w:val="both"/>
        <w:rPr>
          <w:rFonts w:asciiTheme="minorHAnsi" w:hAnsiTheme="minorHAnsi"/>
        </w:rPr>
      </w:pPr>
      <w:r w:rsidRPr="003B6945">
        <w:rPr>
          <w:rFonts w:asciiTheme="minorHAnsi" w:hAnsiTheme="minorHAnsi"/>
        </w:rPr>
        <w:t xml:space="preserve">If any breach of this </w:t>
      </w:r>
      <w:hyperlink r:id="rId12" w:anchor="a754740#a754740" w:history="1">
        <w:r w:rsidRPr="003B6945">
          <w:rPr>
            <w:rFonts w:asciiTheme="minorHAnsi" w:hAnsiTheme="minorHAnsi"/>
          </w:rPr>
          <w:t>C</w:t>
        </w:r>
        <w:r w:rsidR="008A4ACB" w:rsidRPr="003B6945">
          <w:rPr>
            <w:rFonts w:asciiTheme="minorHAnsi" w:hAnsiTheme="minorHAnsi"/>
          </w:rPr>
          <w:t>lause</w:t>
        </w:r>
        <w:r w:rsidRPr="003B6945">
          <w:rPr>
            <w:rFonts w:asciiTheme="minorHAnsi" w:hAnsiTheme="minorHAnsi"/>
          </w:rPr>
          <w:t xml:space="preserve"> </w:t>
        </w:r>
      </w:hyperlink>
      <w:r w:rsidRPr="003B6945">
        <w:rPr>
          <w:rFonts w:asciiTheme="minorHAnsi" w:hAnsiTheme="minorHAnsi"/>
        </w:rPr>
        <w:t>2</w:t>
      </w:r>
      <w:r w:rsidR="00B46B07">
        <w:rPr>
          <w:rFonts w:asciiTheme="minorHAnsi" w:hAnsiTheme="minorHAnsi"/>
        </w:rPr>
        <w:t>6</w:t>
      </w:r>
      <w:r w:rsidRPr="003B6945">
        <w:rPr>
          <w:rFonts w:asciiTheme="minorHAnsi" w:hAnsiTheme="minorHAnsi"/>
        </w:rPr>
        <w:t xml:space="preserve"> </w:t>
      </w:r>
      <w:r w:rsidR="008A4ACB" w:rsidRPr="003B6945">
        <w:rPr>
          <w:rFonts w:asciiTheme="minorHAnsi" w:hAnsiTheme="minorHAnsi"/>
        </w:rPr>
        <w:t xml:space="preserve">is suspected or known, the </w:t>
      </w:r>
      <w:r w:rsidR="008530C5">
        <w:rPr>
          <w:rFonts w:asciiTheme="minorHAnsi" w:hAnsiTheme="minorHAnsi"/>
        </w:rPr>
        <w:t>Provider</w:t>
      </w:r>
      <w:r w:rsidRPr="003B6945">
        <w:rPr>
          <w:rFonts w:asciiTheme="minorHAnsi" w:hAnsiTheme="minorHAnsi"/>
        </w:rPr>
        <w:t xml:space="preserve"> must notify the Council immediately.</w:t>
      </w:r>
    </w:p>
    <w:p w14:paraId="25872CB5" w14:textId="77777777" w:rsidR="007934D7" w:rsidRPr="003B6945" w:rsidRDefault="007934D7" w:rsidP="00087761">
      <w:pPr>
        <w:pStyle w:val="BodyTextIndent"/>
        <w:ind w:left="0" w:firstLine="0"/>
        <w:jc w:val="both"/>
        <w:rPr>
          <w:rFonts w:asciiTheme="minorHAnsi" w:hAnsiTheme="minorHAnsi" w:cs="Arial"/>
          <w:sz w:val="22"/>
          <w:szCs w:val="22"/>
        </w:rPr>
      </w:pPr>
      <w:bookmarkStart w:id="66" w:name="a1017728"/>
      <w:bookmarkEnd w:id="66"/>
    </w:p>
    <w:p w14:paraId="4DCACFAE" w14:textId="77777777" w:rsidR="00236C55" w:rsidRPr="003B6945" w:rsidRDefault="00236C55" w:rsidP="00CA6F2F">
      <w:pPr>
        <w:pStyle w:val="H1"/>
        <w:ind w:left="993"/>
        <w:jc w:val="both"/>
        <w:rPr>
          <w:rFonts w:asciiTheme="minorHAnsi" w:hAnsiTheme="minorHAnsi"/>
        </w:rPr>
      </w:pPr>
      <w:bookmarkStart w:id="67" w:name="_Toc442437269"/>
      <w:r w:rsidRPr="003B6945">
        <w:rPr>
          <w:rFonts w:asciiTheme="minorHAnsi" w:hAnsiTheme="minorHAnsi"/>
        </w:rPr>
        <w:t>EQUAL OPPORTUNITIES</w:t>
      </w:r>
      <w:bookmarkEnd w:id="67"/>
    </w:p>
    <w:p w14:paraId="788E1B54" w14:textId="77777777" w:rsidR="00236C55" w:rsidRPr="003B6945" w:rsidRDefault="00236C55" w:rsidP="00087761">
      <w:pPr>
        <w:ind w:left="720" w:hanging="720"/>
        <w:jc w:val="both"/>
        <w:rPr>
          <w:rFonts w:asciiTheme="minorHAnsi" w:hAnsiTheme="minorHAnsi" w:cs="Arial"/>
          <w:b/>
          <w:sz w:val="22"/>
          <w:szCs w:val="22"/>
        </w:rPr>
      </w:pPr>
      <w:r w:rsidRPr="003B6945">
        <w:rPr>
          <w:rFonts w:asciiTheme="minorHAnsi" w:hAnsiTheme="minorHAnsi" w:cs="Arial"/>
          <w:b/>
          <w:sz w:val="22"/>
          <w:szCs w:val="22"/>
        </w:rPr>
        <w:tab/>
      </w:r>
    </w:p>
    <w:p w14:paraId="7EBB4C8A" w14:textId="77777777" w:rsidR="0045495E" w:rsidRPr="003B6945" w:rsidRDefault="0045495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comply with Equalities Legislation in its performance of the Services.</w:t>
      </w:r>
    </w:p>
    <w:p w14:paraId="7274410B" w14:textId="77777777" w:rsidR="0045495E" w:rsidRPr="003B6945" w:rsidRDefault="0045495E" w:rsidP="00087761">
      <w:pPr>
        <w:pStyle w:val="H2"/>
        <w:numPr>
          <w:ilvl w:val="0"/>
          <w:numId w:val="0"/>
        </w:numPr>
        <w:ind w:left="851"/>
        <w:jc w:val="both"/>
        <w:rPr>
          <w:rFonts w:asciiTheme="minorHAnsi" w:hAnsiTheme="minorHAnsi"/>
        </w:rPr>
      </w:pPr>
    </w:p>
    <w:p w14:paraId="70F02706" w14:textId="77777777" w:rsidR="008E667E" w:rsidRPr="003B6945" w:rsidRDefault="0045495E" w:rsidP="00087761">
      <w:pPr>
        <w:pStyle w:val="H2"/>
        <w:jc w:val="both"/>
        <w:rPr>
          <w:rFonts w:asciiTheme="minorHAnsi" w:hAnsiTheme="minorHAnsi"/>
        </w:rPr>
      </w:pPr>
      <w:r w:rsidRPr="003B6945">
        <w:rPr>
          <w:rFonts w:asciiTheme="minorHAnsi" w:hAnsiTheme="minorHAnsi"/>
        </w:rPr>
        <w:t>T</w:t>
      </w:r>
      <w:r w:rsidR="008E667E" w:rsidRPr="003B6945">
        <w:rPr>
          <w:rFonts w:asciiTheme="minorHAnsi" w:hAnsiTheme="minorHAnsi"/>
        </w:rPr>
        <w:t xml:space="preserve">he </w:t>
      </w:r>
      <w:r w:rsidR="008530C5">
        <w:rPr>
          <w:rFonts w:asciiTheme="minorHAnsi" w:hAnsiTheme="minorHAnsi"/>
        </w:rPr>
        <w:t>Provider</w:t>
      </w:r>
      <w:r w:rsidR="008E667E" w:rsidRPr="003B6945">
        <w:rPr>
          <w:rFonts w:asciiTheme="minorHAnsi" w:hAnsiTheme="minorHAnsi"/>
        </w:rPr>
        <w:t xml:space="preserve"> shall:</w:t>
      </w:r>
    </w:p>
    <w:p w14:paraId="4815FDE7" w14:textId="77777777" w:rsidR="008E667E" w:rsidRPr="003B6945" w:rsidRDefault="008E667E" w:rsidP="00087761">
      <w:pPr>
        <w:pStyle w:val="ListParagraph"/>
        <w:jc w:val="both"/>
        <w:rPr>
          <w:rFonts w:asciiTheme="minorHAnsi" w:hAnsiTheme="minorHAnsi"/>
        </w:rPr>
      </w:pPr>
    </w:p>
    <w:p w14:paraId="0EBA4FFA" w14:textId="77777777" w:rsidR="00986430" w:rsidRPr="003B6945" w:rsidRDefault="00236C55" w:rsidP="00087761">
      <w:pPr>
        <w:pStyle w:val="H3"/>
        <w:rPr>
          <w:rFonts w:asciiTheme="minorHAnsi" w:hAnsiTheme="minorHAnsi"/>
        </w:rPr>
      </w:pPr>
      <w:r w:rsidRPr="003B6945">
        <w:rPr>
          <w:rFonts w:asciiTheme="minorHAnsi" w:hAnsiTheme="minorHAnsi"/>
        </w:rPr>
        <w:t xml:space="preserve">not discriminate </w:t>
      </w:r>
      <w:r w:rsidR="0045495E" w:rsidRPr="003B6945">
        <w:rPr>
          <w:rFonts w:asciiTheme="minorHAnsi" w:hAnsiTheme="minorHAnsi"/>
        </w:rPr>
        <w:t xml:space="preserve">against any person or for any reason </w:t>
      </w:r>
      <w:r w:rsidRPr="003B6945">
        <w:rPr>
          <w:rFonts w:asciiTheme="minorHAnsi" w:hAnsiTheme="minorHAnsi"/>
        </w:rPr>
        <w:t xml:space="preserve">within the meaning and scope of </w:t>
      </w:r>
      <w:r w:rsidR="0045495E" w:rsidRPr="003B6945">
        <w:rPr>
          <w:rFonts w:asciiTheme="minorHAnsi" w:hAnsiTheme="minorHAnsi"/>
        </w:rPr>
        <w:t>Equalities Legislation</w:t>
      </w:r>
      <w:r w:rsidR="008E667E" w:rsidRPr="003B6945">
        <w:rPr>
          <w:rFonts w:asciiTheme="minorHAnsi" w:hAnsiTheme="minorHAnsi"/>
        </w:rPr>
        <w:t>;</w:t>
      </w:r>
    </w:p>
    <w:p w14:paraId="1C9AE11F" w14:textId="77777777" w:rsidR="008E667E" w:rsidRPr="003B6945" w:rsidRDefault="008E667E"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7CBB17AF" w14:textId="77777777" w:rsidR="008E667E" w:rsidRPr="003B6945" w:rsidRDefault="008E667E" w:rsidP="00087761">
      <w:pPr>
        <w:pStyle w:val="H3"/>
        <w:rPr>
          <w:rFonts w:asciiTheme="minorHAnsi" w:hAnsiTheme="minorHAnsi"/>
        </w:rPr>
      </w:pPr>
      <w:r w:rsidRPr="003B6945">
        <w:rPr>
          <w:rFonts w:asciiTheme="minorHAnsi" w:hAnsiTheme="minorHAnsi"/>
        </w:rPr>
        <w:t>comply with any official guidance and codes of practice in relation to promoting equality in employment</w:t>
      </w:r>
      <w:r w:rsidR="00A70D5E">
        <w:rPr>
          <w:rFonts w:asciiTheme="minorHAnsi" w:hAnsiTheme="minorHAnsi"/>
        </w:rPr>
        <w:t xml:space="preserve"> and the provision of services</w:t>
      </w:r>
      <w:r w:rsidRPr="003B6945">
        <w:rPr>
          <w:rFonts w:asciiTheme="minorHAnsi" w:hAnsiTheme="minorHAnsi"/>
        </w:rPr>
        <w:t>;</w:t>
      </w:r>
    </w:p>
    <w:p w14:paraId="308881F9" w14:textId="77777777" w:rsidR="008E667E" w:rsidRPr="003B6945" w:rsidRDefault="008E667E" w:rsidP="00087761">
      <w:pPr>
        <w:pStyle w:val="ListParagraph"/>
        <w:jc w:val="both"/>
        <w:rPr>
          <w:rFonts w:asciiTheme="minorHAnsi" w:hAnsiTheme="minorHAnsi"/>
        </w:rPr>
      </w:pPr>
    </w:p>
    <w:p w14:paraId="7FEEE86C" w14:textId="77777777" w:rsidR="008E667E" w:rsidRPr="003B6945" w:rsidRDefault="008E667E" w:rsidP="00087761">
      <w:pPr>
        <w:pStyle w:val="H3"/>
        <w:rPr>
          <w:rFonts w:asciiTheme="minorHAnsi" w:hAnsiTheme="minorHAnsi"/>
        </w:rPr>
      </w:pPr>
      <w:r w:rsidRPr="003B6945">
        <w:rPr>
          <w:rFonts w:asciiTheme="minorHAnsi" w:hAnsiTheme="minorHAnsi"/>
        </w:rPr>
        <w:t xml:space="preserve">have an equal opportunities policy approved by the Council </w:t>
      </w:r>
    </w:p>
    <w:p w14:paraId="0B577591" w14:textId="77777777" w:rsidR="008E667E" w:rsidRPr="003B6945" w:rsidRDefault="008E667E" w:rsidP="00087761">
      <w:pPr>
        <w:pStyle w:val="ListParagraph"/>
        <w:jc w:val="both"/>
        <w:rPr>
          <w:rFonts w:asciiTheme="minorHAnsi" w:hAnsiTheme="minorHAnsi"/>
        </w:rPr>
      </w:pPr>
    </w:p>
    <w:p w14:paraId="3545F8BE" w14:textId="77777777" w:rsidR="00B75742" w:rsidRDefault="008E667E" w:rsidP="00087761">
      <w:pPr>
        <w:pStyle w:val="H3"/>
        <w:rPr>
          <w:rFonts w:asciiTheme="minorHAnsi" w:hAnsiTheme="minorHAnsi"/>
        </w:rPr>
      </w:pPr>
      <w:r w:rsidRPr="003B6945">
        <w:rPr>
          <w:rFonts w:asciiTheme="minorHAnsi" w:hAnsiTheme="minorHAnsi"/>
        </w:rPr>
        <w:t xml:space="preserve">take all reasonable steps to secure the observance of this </w:t>
      </w:r>
      <w:r w:rsidRPr="00B46B07">
        <w:rPr>
          <w:rFonts w:asciiTheme="minorHAnsi" w:hAnsiTheme="minorHAnsi"/>
        </w:rPr>
        <w:t>Clause 2</w:t>
      </w:r>
      <w:r w:rsidR="00B46B07" w:rsidRPr="00B46B07">
        <w:rPr>
          <w:rFonts w:asciiTheme="minorHAnsi" w:hAnsiTheme="minorHAnsi"/>
        </w:rPr>
        <w:t>7</w:t>
      </w:r>
      <w:r w:rsidRPr="003B6945">
        <w:rPr>
          <w:rFonts w:asciiTheme="minorHAnsi" w:hAnsiTheme="minorHAnsi"/>
          <w:b/>
        </w:rPr>
        <w:t xml:space="preserve"> </w:t>
      </w:r>
      <w:r w:rsidRPr="003B6945">
        <w:rPr>
          <w:rFonts w:asciiTheme="minorHAnsi" w:hAnsiTheme="minorHAnsi"/>
        </w:rPr>
        <w:t>by its Staff employed in connection with the Contract;</w:t>
      </w:r>
      <w:r w:rsidR="0085456B">
        <w:rPr>
          <w:rFonts w:asciiTheme="minorHAnsi" w:hAnsiTheme="minorHAnsi"/>
        </w:rPr>
        <w:t xml:space="preserve"> </w:t>
      </w:r>
    </w:p>
    <w:p w14:paraId="58646C49" w14:textId="77777777" w:rsidR="00B75742" w:rsidRDefault="00B75742" w:rsidP="00B75742">
      <w:pPr>
        <w:pStyle w:val="ListParagraph"/>
        <w:rPr>
          <w:rFonts w:asciiTheme="minorHAnsi" w:hAnsiTheme="minorHAnsi"/>
        </w:rPr>
      </w:pPr>
    </w:p>
    <w:p w14:paraId="1F9B0F81" w14:textId="77777777" w:rsidR="008E667E" w:rsidRPr="003B6945" w:rsidRDefault="00B75742" w:rsidP="00087761">
      <w:pPr>
        <w:pStyle w:val="H3"/>
        <w:rPr>
          <w:rFonts w:asciiTheme="minorHAnsi" w:hAnsiTheme="minorHAnsi"/>
        </w:rPr>
      </w:pPr>
      <w:r w:rsidRPr="00B75742">
        <w:rPr>
          <w:rFonts w:asciiTheme="minorHAnsi" w:hAnsiTheme="minorHAnsi"/>
        </w:rPr>
        <w:t xml:space="preserve"> provide appropriate assistance and m</w:t>
      </w:r>
      <w:r>
        <w:rPr>
          <w:rFonts w:asciiTheme="minorHAnsi" w:hAnsiTheme="minorHAnsi"/>
        </w:rPr>
        <w:t>ake reasonable adjustments for service u</w:t>
      </w:r>
      <w:r w:rsidRPr="00B75742">
        <w:rPr>
          <w:rFonts w:asciiTheme="minorHAnsi" w:hAnsiTheme="minorHAnsi"/>
        </w:rPr>
        <w:t>sers, who do not speak, read or write English or who have communication difficulties (including without limitation hearing, oral or learning impairments</w:t>
      </w:r>
      <w:r>
        <w:rPr>
          <w:rFonts w:asciiTheme="minorHAnsi" w:hAnsiTheme="minorHAnsi"/>
        </w:rPr>
        <w:t xml:space="preserve"> </w:t>
      </w:r>
      <w:r w:rsidR="0085456B">
        <w:rPr>
          <w:rFonts w:asciiTheme="minorHAnsi" w:hAnsiTheme="minorHAnsi"/>
        </w:rPr>
        <w:t>and</w:t>
      </w:r>
    </w:p>
    <w:p w14:paraId="1AAE7952" w14:textId="77777777" w:rsidR="008E667E" w:rsidRPr="003B6945" w:rsidRDefault="008E667E" w:rsidP="00087761">
      <w:pPr>
        <w:pStyle w:val="ListParagraph"/>
        <w:jc w:val="both"/>
        <w:rPr>
          <w:rFonts w:asciiTheme="minorHAnsi" w:hAnsiTheme="minorHAnsi"/>
        </w:rPr>
      </w:pPr>
    </w:p>
    <w:p w14:paraId="3270EDC5" w14:textId="77777777" w:rsidR="008E667E" w:rsidRPr="003B6945" w:rsidRDefault="008E667E" w:rsidP="00087761">
      <w:pPr>
        <w:pStyle w:val="H3"/>
        <w:rPr>
          <w:rFonts w:asciiTheme="minorHAnsi" w:hAnsiTheme="minorHAnsi"/>
        </w:rPr>
      </w:pPr>
      <w:r w:rsidRPr="003B6945">
        <w:rPr>
          <w:rFonts w:asciiTheme="minorHAnsi" w:hAnsiTheme="minorHAnsi"/>
        </w:rPr>
        <w:t xml:space="preserve">provide such information as the Council may reasonably require for the purpose of assessing the </w:t>
      </w:r>
      <w:r w:rsidR="008530C5">
        <w:rPr>
          <w:rFonts w:asciiTheme="minorHAnsi" w:hAnsiTheme="minorHAnsi"/>
        </w:rPr>
        <w:t>Provider</w:t>
      </w:r>
      <w:r w:rsidRPr="003B6945">
        <w:rPr>
          <w:rFonts w:asciiTheme="minorHAnsi" w:hAnsiTheme="minorHAnsi"/>
        </w:rPr>
        <w:t>’s continued compliance with this</w:t>
      </w:r>
      <w:r w:rsidRPr="003B6945">
        <w:rPr>
          <w:rFonts w:asciiTheme="minorHAnsi" w:hAnsiTheme="minorHAnsi"/>
          <w:b/>
        </w:rPr>
        <w:t xml:space="preserve"> </w:t>
      </w:r>
      <w:r w:rsidRPr="00B46B07">
        <w:rPr>
          <w:rFonts w:asciiTheme="minorHAnsi" w:hAnsiTheme="minorHAnsi"/>
        </w:rPr>
        <w:t>Clause 2</w:t>
      </w:r>
      <w:r w:rsidR="00B46B07" w:rsidRPr="00B46B07">
        <w:rPr>
          <w:rFonts w:asciiTheme="minorHAnsi" w:hAnsiTheme="minorHAnsi"/>
        </w:rPr>
        <w:t>7</w:t>
      </w:r>
      <w:r w:rsidRPr="003B6945">
        <w:rPr>
          <w:rFonts w:asciiTheme="minorHAnsi" w:hAnsiTheme="minorHAnsi"/>
          <w:b/>
        </w:rPr>
        <w:t xml:space="preserve"> </w:t>
      </w:r>
      <w:r w:rsidRPr="003B6945">
        <w:rPr>
          <w:rFonts w:asciiTheme="minorHAnsi" w:hAnsiTheme="minorHAnsi"/>
        </w:rPr>
        <w:t>(Equal Opportunities) and to assist in the Council’s reporting obligations in respect of equal opportunities.</w:t>
      </w:r>
    </w:p>
    <w:p w14:paraId="315E7423" w14:textId="77777777" w:rsidR="00236C55" w:rsidRPr="003B6945" w:rsidRDefault="00236C55" w:rsidP="00087761">
      <w:pPr>
        <w:ind w:left="1800" w:hanging="900"/>
        <w:jc w:val="both"/>
        <w:rPr>
          <w:rFonts w:asciiTheme="minorHAnsi" w:hAnsiTheme="minorHAnsi" w:cs="Arial"/>
          <w:sz w:val="22"/>
          <w:szCs w:val="22"/>
        </w:rPr>
      </w:pPr>
    </w:p>
    <w:p w14:paraId="0F9A26D4" w14:textId="77777777" w:rsidR="008E667E" w:rsidRPr="003B6945" w:rsidRDefault="008E667E" w:rsidP="00087761">
      <w:pPr>
        <w:pStyle w:val="H2"/>
        <w:jc w:val="both"/>
        <w:rPr>
          <w:rFonts w:asciiTheme="minorHAnsi" w:hAnsiTheme="minorHAnsi"/>
        </w:rPr>
      </w:pPr>
      <w:r w:rsidRPr="003B6945">
        <w:rPr>
          <w:rFonts w:asciiTheme="minorHAnsi" w:hAnsiTheme="minorHAnsi"/>
        </w:rPr>
        <w:t xml:space="preserve">If a Court, tribunal or the Equality and Human Rights Commission (or any other Commission promoting equal opportunity) shall make a serious finding of unlawful discrimination against the </w:t>
      </w:r>
      <w:r w:rsidR="008530C5">
        <w:rPr>
          <w:rFonts w:asciiTheme="minorHAnsi" w:hAnsiTheme="minorHAnsi"/>
        </w:rPr>
        <w:t>Provider</w:t>
      </w:r>
      <w:r w:rsidRPr="003B6945">
        <w:rPr>
          <w:rFonts w:asciiTheme="minorHAnsi" w:hAnsiTheme="minorHAnsi"/>
        </w:rPr>
        <w:t xml:space="preserve"> in connection with similar services to the Services performed in the United Kingdom such that the Council would acting </w:t>
      </w:r>
      <w:r w:rsidR="0085456B" w:rsidRPr="0085456B">
        <w:rPr>
          <w:rFonts w:asciiTheme="minorHAnsi" w:hAnsiTheme="minorHAnsi"/>
        </w:rPr>
        <w:t>reasonabl</w:t>
      </w:r>
      <w:r w:rsidR="0085456B">
        <w:rPr>
          <w:rFonts w:asciiTheme="minorHAnsi" w:hAnsiTheme="minorHAnsi"/>
        </w:rPr>
        <w:t>y</w:t>
      </w:r>
      <w:r w:rsidR="0085456B" w:rsidRPr="0085456B">
        <w:rPr>
          <w:rFonts w:asciiTheme="minorHAnsi" w:hAnsiTheme="minorHAnsi"/>
        </w:rPr>
        <w:t xml:space="preserve"> find</w:t>
      </w:r>
      <w:r w:rsidRPr="003B6945">
        <w:rPr>
          <w:rFonts w:asciiTheme="minorHAnsi" w:hAnsiTheme="minorHAnsi"/>
        </w:rPr>
        <w:t xml:space="preserve"> it impossible to continue in contract with the </w:t>
      </w:r>
      <w:r w:rsidR="008530C5">
        <w:rPr>
          <w:rFonts w:asciiTheme="minorHAnsi" w:hAnsiTheme="minorHAnsi"/>
        </w:rPr>
        <w:t>Provider</w:t>
      </w:r>
      <w:r w:rsidRPr="003B6945">
        <w:rPr>
          <w:rFonts w:asciiTheme="minorHAnsi" w:hAnsiTheme="minorHAnsi"/>
        </w:rPr>
        <w:t xml:space="preserve"> without a real and significant risk to its reputation, the Council shall – </w:t>
      </w:r>
    </w:p>
    <w:p w14:paraId="27D04AC4" w14:textId="77777777" w:rsidR="008E667E" w:rsidRPr="003B6945" w:rsidRDefault="008E667E" w:rsidP="00087761">
      <w:pPr>
        <w:pStyle w:val="H2"/>
        <w:numPr>
          <w:ilvl w:val="0"/>
          <w:numId w:val="0"/>
        </w:numPr>
        <w:ind w:left="851"/>
        <w:jc w:val="both"/>
        <w:rPr>
          <w:rFonts w:asciiTheme="minorHAnsi" w:hAnsiTheme="minorHAnsi"/>
        </w:rPr>
      </w:pPr>
    </w:p>
    <w:p w14:paraId="7CD0FA12" w14:textId="77777777" w:rsidR="008E667E" w:rsidRPr="003B6945" w:rsidRDefault="008E667E" w:rsidP="00087761">
      <w:pPr>
        <w:pStyle w:val="H3"/>
        <w:rPr>
          <w:rFonts w:asciiTheme="minorHAnsi" w:hAnsiTheme="minorHAnsi"/>
        </w:rPr>
      </w:pPr>
      <w:r w:rsidRPr="003B6945">
        <w:rPr>
          <w:rFonts w:asciiTheme="minorHAnsi" w:hAnsiTheme="minorHAnsi"/>
        </w:rPr>
        <w:t>have a right to terminate the Contract pur</w:t>
      </w:r>
      <w:r w:rsidR="00B46B07">
        <w:rPr>
          <w:rFonts w:asciiTheme="minorHAnsi" w:hAnsiTheme="minorHAnsi"/>
        </w:rPr>
        <w:t>suant to C</w:t>
      </w:r>
      <w:r w:rsidRPr="003B6945">
        <w:rPr>
          <w:rFonts w:asciiTheme="minorHAnsi" w:hAnsiTheme="minorHAnsi"/>
        </w:rPr>
        <w:t xml:space="preserve">lause </w:t>
      </w:r>
      <w:r w:rsidR="00B46B07">
        <w:rPr>
          <w:rFonts w:asciiTheme="minorHAnsi" w:hAnsiTheme="minorHAnsi"/>
        </w:rPr>
        <w:t>3</w:t>
      </w:r>
      <w:r w:rsidR="006B020E">
        <w:rPr>
          <w:rFonts w:asciiTheme="minorHAnsi" w:hAnsiTheme="minorHAnsi"/>
        </w:rPr>
        <w:t>7</w:t>
      </w:r>
      <w:r w:rsidRPr="003B6945">
        <w:rPr>
          <w:rFonts w:asciiTheme="minorHAnsi" w:hAnsiTheme="minorHAnsi"/>
        </w:rPr>
        <w:t xml:space="preserve"> or </w:t>
      </w:r>
    </w:p>
    <w:p w14:paraId="78167F91" w14:textId="77777777" w:rsidR="008E667E" w:rsidRPr="003B6945" w:rsidRDefault="008E667E" w:rsidP="00087761">
      <w:pPr>
        <w:pStyle w:val="H3"/>
        <w:numPr>
          <w:ilvl w:val="0"/>
          <w:numId w:val="0"/>
        </w:numPr>
        <w:ind w:left="1701"/>
        <w:rPr>
          <w:rFonts w:asciiTheme="minorHAnsi" w:hAnsiTheme="minorHAnsi"/>
        </w:rPr>
      </w:pPr>
    </w:p>
    <w:p w14:paraId="1228E7C6" w14:textId="77777777" w:rsidR="008E667E" w:rsidRPr="003B6945" w:rsidRDefault="008E667E" w:rsidP="00087761">
      <w:pPr>
        <w:pStyle w:val="H3"/>
        <w:rPr>
          <w:rFonts w:asciiTheme="minorHAnsi" w:hAnsiTheme="minorHAnsi"/>
        </w:rPr>
      </w:pPr>
      <w:r w:rsidRPr="003B6945">
        <w:rPr>
          <w:rFonts w:asciiTheme="minorHAnsi" w:hAnsiTheme="minorHAnsi"/>
        </w:rPr>
        <w:t xml:space="preserve">shall be entitled to require all reasonable steps from the </w:t>
      </w:r>
      <w:r w:rsidR="008530C5">
        <w:rPr>
          <w:rFonts w:asciiTheme="minorHAnsi" w:hAnsiTheme="minorHAnsi"/>
        </w:rPr>
        <w:t>Provider</w:t>
      </w:r>
      <w:r w:rsidRPr="003B6945">
        <w:rPr>
          <w:rFonts w:asciiTheme="minorHAnsi" w:hAnsiTheme="minorHAnsi"/>
        </w:rPr>
        <w:t xml:space="preserve"> to mitigate such risks and ensure that any repetition of the circumstances leading to the finding are not repeated.  </w:t>
      </w:r>
    </w:p>
    <w:p w14:paraId="4650416A" w14:textId="77777777" w:rsidR="00E92268" w:rsidRPr="003B6945" w:rsidRDefault="00E92268" w:rsidP="00087761">
      <w:pPr>
        <w:jc w:val="both"/>
        <w:rPr>
          <w:rFonts w:asciiTheme="minorHAnsi" w:hAnsiTheme="minorHAnsi" w:cs="Arial"/>
          <w:sz w:val="22"/>
          <w:szCs w:val="22"/>
        </w:rPr>
      </w:pPr>
    </w:p>
    <w:p w14:paraId="0FEA58FA" w14:textId="77777777" w:rsidR="00236C55" w:rsidRPr="003B6945" w:rsidRDefault="00236C55" w:rsidP="00CA6F2F">
      <w:pPr>
        <w:pStyle w:val="H1"/>
        <w:ind w:left="993"/>
        <w:jc w:val="both"/>
        <w:rPr>
          <w:rFonts w:asciiTheme="minorHAnsi" w:hAnsiTheme="minorHAnsi"/>
        </w:rPr>
      </w:pPr>
      <w:bookmarkStart w:id="68" w:name="_Toc442437270"/>
      <w:r w:rsidRPr="003B6945">
        <w:rPr>
          <w:rFonts w:asciiTheme="minorHAnsi" w:hAnsiTheme="minorHAnsi"/>
        </w:rPr>
        <w:t>HEALTH AND SAFETY</w:t>
      </w:r>
      <w:bookmarkEnd w:id="68"/>
      <w:r w:rsidRPr="003B6945">
        <w:rPr>
          <w:rFonts w:asciiTheme="minorHAnsi" w:hAnsiTheme="minorHAnsi"/>
        </w:rPr>
        <w:t xml:space="preserve"> </w:t>
      </w:r>
    </w:p>
    <w:p w14:paraId="2C641DA7" w14:textId="77777777" w:rsidR="00236C55" w:rsidRPr="003B6945" w:rsidRDefault="00236C55" w:rsidP="00087761">
      <w:pPr>
        <w:ind w:left="851" w:hanging="851"/>
        <w:jc w:val="both"/>
        <w:rPr>
          <w:rFonts w:asciiTheme="minorHAnsi" w:hAnsiTheme="minorHAnsi" w:cs="Arial"/>
          <w:b/>
          <w:sz w:val="22"/>
          <w:szCs w:val="22"/>
        </w:rPr>
      </w:pPr>
    </w:p>
    <w:p w14:paraId="17D2574D" w14:textId="77777777" w:rsidR="00236C55" w:rsidRPr="003B6945" w:rsidRDefault="00192BF1" w:rsidP="00087761">
      <w:pPr>
        <w:pStyle w:val="H2"/>
        <w:jc w:val="both"/>
        <w:rPr>
          <w:rFonts w:asciiTheme="minorHAnsi" w:hAnsiTheme="minorHAnsi"/>
        </w:rPr>
      </w:pPr>
      <w:r w:rsidRPr="003B6945">
        <w:rPr>
          <w:rFonts w:asciiTheme="minorHAnsi" w:hAnsiTheme="minorHAnsi"/>
        </w:rPr>
        <w:t>T</w:t>
      </w:r>
      <w:r w:rsidR="00236C55" w:rsidRPr="003B6945">
        <w:rPr>
          <w:rFonts w:asciiTheme="minorHAnsi" w:hAnsiTheme="minorHAnsi"/>
        </w:rPr>
        <w:t xml:space="preserve">he </w:t>
      </w:r>
      <w:r w:rsidR="008530C5">
        <w:rPr>
          <w:rFonts w:asciiTheme="minorHAnsi" w:hAnsiTheme="minorHAnsi"/>
        </w:rPr>
        <w:t>Provider</w:t>
      </w:r>
      <w:r w:rsidR="00236C55" w:rsidRPr="003B6945">
        <w:rPr>
          <w:rFonts w:asciiTheme="minorHAnsi" w:hAnsiTheme="minorHAnsi"/>
        </w:rPr>
        <w:t xml:space="preserve"> shall at all times comply with </w:t>
      </w:r>
      <w:r w:rsidR="00C51BC4">
        <w:rPr>
          <w:rFonts w:asciiTheme="minorHAnsi" w:hAnsiTheme="minorHAnsi"/>
        </w:rPr>
        <w:t xml:space="preserve">the Health and Safety at Work  Act 1974 and </w:t>
      </w:r>
      <w:r w:rsidR="00422BD7" w:rsidRPr="003B6945">
        <w:rPr>
          <w:rFonts w:asciiTheme="minorHAnsi" w:hAnsiTheme="minorHAnsi"/>
        </w:rPr>
        <w:t xml:space="preserve">all </w:t>
      </w:r>
      <w:r w:rsidR="00C51BC4">
        <w:rPr>
          <w:rFonts w:asciiTheme="minorHAnsi" w:hAnsiTheme="minorHAnsi"/>
        </w:rPr>
        <w:t xml:space="preserve">other </w:t>
      </w:r>
      <w:r w:rsidR="00B46B07">
        <w:rPr>
          <w:rFonts w:asciiTheme="minorHAnsi" w:hAnsiTheme="minorHAnsi"/>
        </w:rPr>
        <w:t>Law</w:t>
      </w:r>
      <w:r w:rsidR="00422BD7" w:rsidRPr="003B6945">
        <w:rPr>
          <w:rFonts w:asciiTheme="minorHAnsi" w:hAnsiTheme="minorHAnsi"/>
        </w:rPr>
        <w:t xml:space="preserve"> relating to </w:t>
      </w:r>
      <w:r w:rsidR="00236C55" w:rsidRPr="003B6945">
        <w:rPr>
          <w:rFonts w:asciiTheme="minorHAnsi" w:hAnsiTheme="minorHAnsi"/>
        </w:rPr>
        <w:t xml:space="preserve">the health and safety of employees and others who may be affected by the </w:t>
      </w:r>
      <w:r w:rsidR="008530C5">
        <w:rPr>
          <w:rFonts w:asciiTheme="minorHAnsi" w:hAnsiTheme="minorHAnsi"/>
        </w:rPr>
        <w:t>Provider</w:t>
      </w:r>
      <w:r w:rsidR="00236C55" w:rsidRPr="003B6945">
        <w:rPr>
          <w:rFonts w:asciiTheme="minorHAnsi" w:hAnsiTheme="minorHAnsi"/>
        </w:rPr>
        <w:t>’s acts or omissions in providing the Services under this Contract.</w:t>
      </w:r>
    </w:p>
    <w:p w14:paraId="7B6BF152" w14:textId="77777777" w:rsidR="00236C55" w:rsidRPr="003B6945" w:rsidRDefault="00236C55" w:rsidP="00087761">
      <w:pPr>
        <w:ind w:left="851" w:hanging="851"/>
        <w:jc w:val="both"/>
        <w:rPr>
          <w:rFonts w:asciiTheme="minorHAnsi" w:hAnsiTheme="minorHAnsi" w:cs="Arial"/>
          <w:sz w:val="22"/>
          <w:szCs w:val="22"/>
        </w:rPr>
      </w:pPr>
    </w:p>
    <w:p w14:paraId="7715DA83" w14:textId="77777777" w:rsidR="00236C55" w:rsidRPr="003B6945" w:rsidRDefault="00236C55" w:rsidP="00087761">
      <w:pPr>
        <w:ind w:left="851" w:hanging="851"/>
        <w:jc w:val="both"/>
        <w:rPr>
          <w:rFonts w:asciiTheme="minorHAnsi" w:hAnsiTheme="minorHAnsi" w:cs="Arial"/>
          <w:sz w:val="22"/>
          <w:szCs w:val="22"/>
        </w:rPr>
      </w:pPr>
    </w:p>
    <w:p w14:paraId="1C6CBA05" w14:textId="77777777" w:rsidR="00236C55" w:rsidRPr="003B6945" w:rsidRDefault="00236C55" w:rsidP="00087761">
      <w:pPr>
        <w:pStyle w:val="H2"/>
        <w:jc w:val="both"/>
        <w:rPr>
          <w:rFonts w:asciiTheme="minorHAnsi" w:hAnsiTheme="minorHAnsi"/>
          <w:b/>
        </w:rPr>
      </w:pPr>
      <w:r w:rsidRPr="003B6945">
        <w:rPr>
          <w:rFonts w:asciiTheme="minorHAnsi" w:hAnsiTheme="minorHAnsi"/>
        </w:rPr>
        <w:t xml:space="preserve">The Council reserves the right to suspend the provision of the Services in whole or in part without paying compensation if and whenever the </w:t>
      </w:r>
      <w:r w:rsidR="008530C5">
        <w:rPr>
          <w:rFonts w:asciiTheme="minorHAnsi" w:hAnsiTheme="minorHAnsi"/>
        </w:rPr>
        <w:t>Provider</w:t>
      </w:r>
      <w:r w:rsidRPr="003B6945">
        <w:rPr>
          <w:rFonts w:asciiTheme="minorHAnsi" w:hAnsiTheme="minorHAnsi"/>
        </w:rPr>
        <w:t xml:space="preserve"> is, in the reasonable opinion of the Council, in contravention of the Health and Safety at Work Act 1974 </w:t>
      </w:r>
      <w:r w:rsidR="00C51BC4">
        <w:rPr>
          <w:rFonts w:asciiTheme="minorHAnsi" w:hAnsiTheme="minorHAnsi"/>
        </w:rPr>
        <w:t xml:space="preserve">and all relevant Law relating to health and safety </w:t>
      </w:r>
      <w:r w:rsidRPr="003B6945">
        <w:rPr>
          <w:rFonts w:asciiTheme="minorHAnsi" w:hAnsiTheme="minorHAnsi"/>
        </w:rPr>
        <w:t xml:space="preserve">and provisions within this </w:t>
      </w:r>
      <w:r w:rsidR="00322E40" w:rsidRPr="00B46B07">
        <w:rPr>
          <w:rFonts w:asciiTheme="minorHAnsi" w:hAnsiTheme="minorHAnsi"/>
        </w:rPr>
        <w:t>Clause 2</w:t>
      </w:r>
      <w:r w:rsidR="00B46B07" w:rsidRPr="00B46B07">
        <w:rPr>
          <w:rFonts w:asciiTheme="minorHAnsi" w:hAnsiTheme="minorHAnsi"/>
        </w:rPr>
        <w:t>8</w:t>
      </w:r>
      <w:r w:rsidRPr="003B6945">
        <w:rPr>
          <w:rFonts w:asciiTheme="minorHAnsi" w:hAnsiTheme="minorHAnsi"/>
        </w:rPr>
        <w:t>.</w:t>
      </w:r>
    </w:p>
    <w:p w14:paraId="122910FC" w14:textId="77777777" w:rsidR="00236C55" w:rsidRPr="003B6945" w:rsidRDefault="00236C55" w:rsidP="00087761">
      <w:pPr>
        <w:pStyle w:val="BodyTextIndent"/>
        <w:ind w:left="0" w:firstLine="0"/>
        <w:jc w:val="both"/>
        <w:rPr>
          <w:rFonts w:asciiTheme="minorHAnsi" w:hAnsiTheme="minorHAnsi" w:cs="Arial"/>
          <w:sz w:val="22"/>
          <w:szCs w:val="22"/>
        </w:rPr>
      </w:pPr>
    </w:p>
    <w:p w14:paraId="4C7D4BBE" w14:textId="77777777" w:rsidR="007234F7" w:rsidRPr="003B6945" w:rsidRDefault="00236C55" w:rsidP="00CA6F2F">
      <w:pPr>
        <w:pStyle w:val="H1"/>
        <w:ind w:left="993"/>
        <w:jc w:val="both"/>
        <w:rPr>
          <w:rFonts w:asciiTheme="minorHAnsi" w:hAnsiTheme="minorHAnsi"/>
        </w:rPr>
      </w:pPr>
      <w:bookmarkStart w:id="69" w:name="_Toc442437271"/>
      <w:r w:rsidRPr="003B6945">
        <w:rPr>
          <w:rFonts w:asciiTheme="minorHAnsi" w:hAnsiTheme="minorHAnsi"/>
        </w:rPr>
        <w:t>WHISTLEBLOWING</w:t>
      </w:r>
      <w:bookmarkEnd w:id="69"/>
      <w:r w:rsidR="007234F7" w:rsidRPr="003B6945">
        <w:rPr>
          <w:rFonts w:asciiTheme="minorHAnsi" w:hAnsiTheme="minorHAnsi"/>
        </w:rPr>
        <w:t xml:space="preserve">  </w:t>
      </w:r>
    </w:p>
    <w:p w14:paraId="7DCF9AB3" w14:textId="77777777" w:rsidR="00236C55" w:rsidRPr="003B6945" w:rsidRDefault="00236C55" w:rsidP="00087761">
      <w:pPr>
        <w:ind w:left="851" w:hanging="851"/>
        <w:jc w:val="both"/>
        <w:rPr>
          <w:rFonts w:asciiTheme="minorHAnsi" w:hAnsiTheme="minorHAnsi" w:cs="Arial"/>
          <w:b/>
          <w:sz w:val="22"/>
          <w:szCs w:val="22"/>
        </w:rPr>
      </w:pPr>
    </w:p>
    <w:p w14:paraId="206ECDB3"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A40EC3" w:rsidRPr="003B6945">
        <w:rPr>
          <w:rFonts w:asciiTheme="minorHAnsi" w:hAnsiTheme="minorHAnsi"/>
        </w:rPr>
        <w:t xml:space="preserve"> confirms that the </w:t>
      </w:r>
      <w:r w:rsidR="008530C5">
        <w:rPr>
          <w:rFonts w:asciiTheme="minorHAnsi" w:hAnsiTheme="minorHAnsi"/>
        </w:rPr>
        <w:t>Provider</w:t>
      </w:r>
      <w:r w:rsidR="0026582D">
        <w:rPr>
          <w:rFonts w:asciiTheme="minorHAnsi" w:hAnsiTheme="minorHAnsi"/>
        </w:rPr>
        <w:t>’ Authorised Representative</w:t>
      </w:r>
      <w:r w:rsidRPr="003B6945">
        <w:rPr>
          <w:rFonts w:asciiTheme="minorHAnsi" w:hAnsiTheme="minorHAnsi"/>
        </w:rPr>
        <w:t xml:space="preserve"> is authorised as a </w:t>
      </w:r>
      <w:r w:rsidR="00CC4C81" w:rsidRPr="003B6945">
        <w:rPr>
          <w:rFonts w:asciiTheme="minorHAnsi" w:hAnsiTheme="minorHAnsi"/>
        </w:rPr>
        <w:t xml:space="preserve">person to whom the </w:t>
      </w:r>
      <w:r w:rsidRPr="003B6945">
        <w:rPr>
          <w:rFonts w:asciiTheme="minorHAnsi" w:hAnsiTheme="minorHAnsi"/>
        </w:rPr>
        <w:t xml:space="preserve">Staff may make a qualifying disclosure under the Public Interest Disclosure Act 1998 </w:t>
      </w:r>
      <w:r w:rsidR="00623462" w:rsidRPr="00B46B07">
        <w:rPr>
          <w:rFonts w:asciiTheme="minorHAnsi" w:hAnsiTheme="minorHAnsi"/>
        </w:rPr>
        <w:t>(“PID Act”)</w:t>
      </w:r>
      <w:r w:rsidR="00623462" w:rsidRPr="003B6945">
        <w:rPr>
          <w:rFonts w:asciiTheme="minorHAnsi" w:hAnsiTheme="minorHAnsi"/>
        </w:rPr>
        <w:t xml:space="preserve"> </w:t>
      </w:r>
      <w:r w:rsidRPr="003B6945">
        <w:rPr>
          <w:rFonts w:asciiTheme="minorHAnsi" w:hAnsiTheme="minorHAnsi"/>
        </w:rPr>
        <w:t xml:space="preserve">and declares that any of its Staff making a protected disclosure (as defined by </w:t>
      </w:r>
      <w:r w:rsidR="00623462" w:rsidRPr="003B6945">
        <w:rPr>
          <w:rFonts w:asciiTheme="minorHAnsi" w:hAnsiTheme="minorHAnsi"/>
        </w:rPr>
        <w:t>PID Act</w:t>
      </w:r>
      <w:r w:rsidRPr="003B6945">
        <w:rPr>
          <w:rFonts w:asciiTheme="minorHAnsi" w:hAnsiTheme="minorHAnsi"/>
        </w:rPr>
        <w:t>) shall not be su</w:t>
      </w:r>
      <w:r w:rsidR="00CC4C81" w:rsidRPr="003B6945">
        <w:rPr>
          <w:rFonts w:asciiTheme="minorHAnsi" w:hAnsiTheme="minorHAnsi"/>
        </w:rPr>
        <w:t>bjected to any detriment and the</w:t>
      </w:r>
      <w:r w:rsidRPr="003B6945">
        <w:rPr>
          <w:rFonts w:asciiTheme="minorHAnsi" w:hAnsiTheme="minorHAnsi"/>
        </w:rPr>
        <w:t xml:space="preserve"> Staff will be made aware of this provision.  The </w:t>
      </w:r>
      <w:r w:rsidR="008530C5">
        <w:rPr>
          <w:rFonts w:asciiTheme="minorHAnsi" w:hAnsiTheme="minorHAnsi"/>
        </w:rPr>
        <w:t>Provider</w:t>
      </w:r>
      <w:r w:rsidRPr="003B6945">
        <w:rPr>
          <w:rFonts w:asciiTheme="minorHAnsi" w:hAnsiTheme="minorHAnsi"/>
        </w:rPr>
        <w:t xml:space="preserve"> further declares that any provision in any contract purporti</w:t>
      </w:r>
      <w:r w:rsidR="00623462" w:rsidRPr="003B6945">
        <w:rPr>
          <w:rFonts w:asciiTheme="minorHAnsi" w:hAnsiTheme="minorHAnsi"/>
        </w:rPr>
        <w:t>ng to preclude a member of its S</w:t>
      </w:r>
      <w:r w:rsidRPr="003B6945">
        <w:rPr>
          <w:rFonts w:asciiTheme="minorHAnsi" w:hAnsiTheme="minorHAnsi"/>
        </w:rPr>
        <w:t>taff from making a protected disclosure is void.</w:t>
      </w:r>
    </w:p>
    <w:p w14:paraId="55D60B7E" w14:textId="77777777" w:rsidR="00236C55" w:rsidRPr="003B6945" w:rsidRDefault="00236C55" w:rsidP="00087761">
      <w:pPr>
        <w:ind w:left="851" w:hanging="851"/>
        <w:jc w:val="both"/>
        <w:rPr>
          <w:rFonts w:asciiTheme="minorHAnsi" w:hAnsiTheme="minorHAnsi" w:cs="Arial"/>
          <w:sz w:val="22"/>
          <w:szCs w:val="22"/>
        </w:rPr>
      </w:pPr>
    </w:p>
    <w:p w14:paraId="0F83B4D9" w14:textId="77777777" w:rsidR="00236C55" w:rsidRPr="006F38D7" w:rsidRDefault="00236C55" w:rsidP="00087761">
      <w:pPr>
        <w:pStyle w:val="H2"/>
        <w:jc w:val="both"/>
        <w:rPr>
          <w:rFonts w:asciiTheme="minorHAnsi" w:hAnsiTheme="minorHAnsi"/>
        </w:rPr>
      </w:pPr>
      <w:r w:rsidRPr="006F38D7">
        <w:rPr>
          <w:rFonts w:asciiTheme="minorHAnsi" w:hAnsiTheme="minorHAnsi"/>
        </w:rPr>
        <w:t xml:space="preserve">The </w:t>
      </w:r>
      <w:r w:rsidR="008530C5">
        <w:rPr>
          <w:rFonts w:asciiTheme="minorHAnsi" w:hAnsiTheme="minorHAnsi"/>
        </w:rPr>
        <w:t>Provider</w:t>
      </w:r>
      <w:r w:rsidRPr="006F38D7">
        <w:rPr>
          <w:rFonts w:asciiTheme="minorHAnsi" w:hAnsiTheme="minorHAnsi"/>
        </w:rPr>
        <w:t xml:space="preserve"> shall review its Whistleblowing policy and procedure</w:t>
      </w:r>
      <w:r w:rsidR="00623462" w:rsidRPr="006F38D7">
        <w:rPr>
          <w:rFonts w:asciiTheme="minorHAnsi" w:hAnsiTheme="minorHAnsi"/>
        </w:rPr>
        <w:t xml:space="preserve"> on an annual basis </w:t>
      </w:r>
      <w:r w:rsidR="00C51BC4" w:rsidRPr="006F38D7">
        <w:rPr>
          <w:rFonts w:asciiTheme="minorHAnsi" w:hAnsiTheme="minorHAnsi"/>
        </w:rPr>
        <w:t xml:space="preserve">and discuss and review with the Contract Manager </w:t>
      </w:r>
      <w:r w:rsidR="00623462" w:rsidRPr="006F38D7">
        <w:rPr>
          <w:rFonts w:asciiTheme="minorHAnsi" w:hAnsiTheme="minorHAnsi"/>
        </w:rPr>
        <w:t>and shall reflect</w:t>
      </w:r>
      <w:r w:rsidRPr="006F38D7">
        <w:rPr>
          <w:rFonts w:asciiTheme="minorHAnsi" w:hAnsiTheme="minorHAnsi"/>
        </w:rPr>
        <w:t xml:space="preserve"> the Co</w:t>
      </w:r>
      <w:r w:rsidR="00623462" w:rsidRPr="006F38D7">
        <w:rPr>
          <w:rFonts w:asciiTheme="minorHAnsi" w:hAnsiTheme="minorHAnsi"/>
        </w:rPr>
        <w:t>uncil’s Whistleblowing Procedure</w:t>
      </w:r>
      <w:r w:rsidRPr="006F38D7">
        <w:rPr>
          <w:rFonts w:asciiTheme="minorHAnsi" w:hAnsiTheme="minorHAnsi"/>
        </w:rPr>
        <w:t xml:space="preserve"> </w:t>
      </w:r>
      <w:r w:rsidR="007978EC" w:rsidRPr="006F38D7">
        <w:rPr>
          <w:rFonts w:asciiTheme="minorHAnsi" w:hAnsiTheme="minorHAnsi"/>
        </w:rPr>
        <w:t xml:space="preserve">and Guidance </w:t>
      </w:r>
      <w:r w:rsidRPr="006F38D7">
        <w:rPr>
          <w:rFonts w:asciiTheme="minorHAnsi" w:hAnsiTheme="minorHAnsi"/>
        </w:rPr>
        <w:t xml:space="preserve">which can be found </w:t>
      </w:r>
      <w:r w:rsidR="00F27A56" w:rsidRPr="006F38D7">
        <w:rPr>
          <w:rFonts w:asciiTheme="minorHAnsi" w:hAnsiTheme="minorHAnsi"/>
        </w:rPr>
        <w:t>in the Council’s</w:t>
      </w:r>
      <w:r w:rsidR="008C709B">
        <w:rPr>
          <w:rFonts w:asciiTheme="minorHAnsi" w:hAnsiTheme="minorHAnsi"/>
        </w:rPr>
        <w:t xml:space="preserve"> Website</w:t>
      </w:r>
      <w:r w:rsidR="00703AFD">
        <w:rPr>
          <w:rFonts w:asciiTheme="minorHAnsi" w:hAnsiTheme="minorHAnsi"/>
        </w:rPr>
        <w:t>.</w:t>
      </w:r>
    </w:p>
    <w:p w14:paraId="4ABD94AA" w14:textId="77777777" w:rsidR="00236C55" w:rsidRPr="003B6945" w:rsidRDefault="00236C55" w:rsidP="00087761">
      <w:pPr>
        <w:pStyle w:val="BodyTextIndent"/>
        <w:ind w:left="0" w:firstLine="0"/>
        <w:jc w:val="both"/>
        <w:rPr>
          <w:rFonts w:asciiTheme="minorHAnsi" w:hAnsiTheme="minorHAnsi" w:cs="Arial"/>
          <w:sz w:val="22"/>
          <w:szCs w:val="22"/>
        </w:rPr>
      </w:pPr>
    </w:p>
    <w:p w14:paraId="65FD218F" w14:textId="77777777" w:rsidR="00236C55" w:rsidRPr="003B6945" w:rsidRDefault="00236C55" w:rsidP="00CA6F2F">
      <w:pPr>
        <w:pStyle w:val="H1"/>
        <w:ind w:left="993"/>
        <w:jc w:val="both"/>
        <w:rPr>
          <w:rFonts w:asciiTheme="minorHAnsi" w:hAnsiTheme="minorHAnsi"/>
        </w:rPr>
      </w:pPr>
      <w:bookmarkStart w:id="70" w:name="_Toc442437272"/>
      <w:r w:rsidRPr="003B6945">
        <w:rPr>
          <w:rFonts w:asciiTheme="minorHAnsi" w:hAnsiTheme="minorHAnsi"/>
        </w:rPr>
        <w:t>HUMAN RIGHTS ACT 1998</w:t>
      </w:r>
      <w:bookmarkEnd w:id="70"/>
      <w:r w:rsidR="00EC656D">
        <w:rPr>
          <w:rFonts w:asciiTheme="minorHAnsi" w:hAnsiTheme="minorHAnsi"/>
        </w:rPr>
        <w:t xml:space="preserve"> &amp;</w:t>
      </w:r>
      <w:r w:rsidR="00B0362A">
        <w:rPr>
          <w:rFonts w:asciiTheme="minorHAnsi" w:hAnsiTheme="minorHAnsi"/>
        </w:rPr>
        <w:t xml:space="preserve"> MODERN SLAVERY ACT 2015</w:t>
      </w:r>
    </w:p>
    <w:p w14:paraId="3AFD690E" w14:textId="77777777" w:rsidR="00236C55" w:rsidRPr="003B6945" w:rsidRDefault="00236C55" w:rsidP="00087761">
      <w:pPr>
        <w:ind w:left="900" w:hanging="900"/>
        <w:jc w:val="both"/>
        <w:rPr>
          <w:rFonts w:asciiTheme="minorHAnsi" w:hAnsiTheme="minorHAnsi" w:cs="Arial"/>
          <w:sz w:val="22"/>
          <w:szCs w:val="22"/>
        </w:rPr>
      </w:pPr>
      <w:r w:rsidRPr="003B6945">
        <w:rPr>
          <w:rFonts w:asciiTheme="minorHAnsi" w:hAnsiTheme="minorHAnsi" w:cs="Arial"/>
          <w:sz w:val="22"/>
          <w:szCs w:val="22"/>
        </w:rPr>
        <w:tab/>
      </w:r>
    </w:p>
    <w:p w14:paraId="26B40C76" w14:textId="77777777" w:rsidR="00236C55" w:rsidRDefault="00236C55" w:rsidP="00087761">
      <w:pPr>
        <w:pStyle w:val="H2"/>
        <w:jc w:val="both"/>
        <w:rPr>
          <w:rFonts w:asciiTheme="minorHAnsi" w:hAnsiTheme="minorHAnsi"/>
        </w:rPr>
      </w:pPr>
      <w:r w:rsidRPr="003B6945">
        <w:rPr>
          <w:rFonts w:asciiTheme="minorHAnsi" w:hAnsiTheme="minorHAnsi"/>
        </w:rPr>
        <w:lastRenderedPageBreak/>
        <w:t xml:space="preserve">In the performance of the Services the </w:t>
      </w:r>
      <w:r w:rsidR="008530C5">
        <w:rPr>
          <w:rFonts w:asciiTheme="minorHAnsi" w:hAnsiTheme="minorHAnsi"/>
        </w:rPr>
        <w:t>Provider</w:t>
      </w:r>
      <w:r w:rsidRPr="003B6945">
        <w:rPr>
          <w:rFonts w:asciiTheme="minorHAnsi" w:hAnsiTheme="minorHAnsi"/>
        </w:rPr>
        <w:t xml:space="preserve"> shall comply with the Human </w:t>
      </w:r>
      <w:r w:rsidR="00314BD8" w:rsidRPr="003B6945">
        <w:rPr>
          <w:rFonts w:asciiTheme="minorHAnsi" w:hAnsiTheme="minorHAnsi"/>
        </w:rPr>
        <w:t>Rights Act 1998 as if it was a “</w:t>
      </w:r>
      <w:r w:rsidRPr="003B6945">
        <w:rPr>
          <w:rFonts w:asciiTheme="minorHAnsi" w:hAnsiTheme="minorHAnsi"/>
        </w:rPr>
        <w:t>Public Authority</w:t>
      </w:r>
      <w:r w:rsidR="00314BD8" w:rsidRPr="003B6945">
        <w:rPr>
          <w:rFonts w:asciiTheme="minorHAnsi" w:hAnsiTheme="minorHAnsi"/>
        </w:rPr>
        <w:t>”</w:t>
      </w:r>
      <w:r w:rsidRPr="003B6945">
        <w:rPr>
          <w:rFonts w:asciiTheme="minorHAnsi" w:hAnsiTheme="minorHAnsi"/>
        </w:rPr>
        <w:t xml:space="preserve"> within the meaning of the Human Rights Act 1998</w:t>
      </w:r>
      <w:r w:rsidR="009855FB" w:rsidRPr="003B6945">
        <w:rPr>
          <w:rFonts w:asciiTheme="minorHAnsi" w:hAnsiTheme="minorHAnsi"/>
        </w:rPr>
        <w:t xml:space="preserve"> and where necessary</w:t>
      </w:r>
      <w:r w:rsidR="001622AB">
        <w:rPr>
          <w:rFonts w:asciiTheme="minorHAnsi" w:hAnsiTheme="minorHAnsi"/>
        </w:rPr>
        <w:t>,</w:t>
      </w:r>
      <w:r w:rsidR="009855FB" w:rsidRPr="003B6945">
        <w:rPr>
          <w:rFonts w:asciiTheme="minorHAnsi" w:hAnsiTheme="minorHAnsi"/>
        </w:rPr>
        <w:t xml:space="preserve"> comply with any modifications to this Contract to enable the Parties to comply with such obligations</w:t>
      </w:r>
      <w:r w:rsidRPr="003B6945">
        <w:rPr>
          <w:rFonts w:asciiTheme="minorHAnsi" w:hAnsiTheme="minorHAnsi"/>
        </w:rPr>
        <w:t>.</w:t>
      </w:r>
    </w:p>
    <w:p w14:paraId="644EE48E" w14:textId="77777777" w:rsidR="00B0362A" w:rsidRPr="003B6945" w:rsidRDefault="00B0362A" w:rsidP="00087761">
      <w:pPr>
        <w:pStyle w:val="H2"/>
        <w:numPr>
          <w:ilvl w:val="0"/>
          <w:numId w:val="0"/>
        </w:numPr>
        <w:ind w:left="851"/>
        <w:jc w:val="both"/>
        <w:rPr>
          <w:rFonts w:asciiTheme="minorHAnsi" w:hAnsiTheme="minorHAnsi"/>
        </w:rPr>
      </w:pPr>
    </w:p>
    <w:p w14:paraId="41A305AF" w14:textId="77777777" w:rsidR="00B0362A" w:rsidRPr="00B0362A" w:rsidRDefault="00B0362A" w:rsidP="00087761">
      <w:pPr>
        <w:pStyle w:val="H2"/>
        <w:jc w:val="both"/>
        <w:rPr>
          <w:rFonts w:asciiTheme="minorHAnsi" w:hAnsiTheme="minorHAnsi"/>
        </w:rPr>
      </w:pPr>
      <w:r w:rsidRPr="00B0362A">
        <w:rPr>
          <w:rFonts w:asciiTheme="minorHAnsi" w:hAnsiTheme="minorHAnsi"/>
        </w:rPr>
        <w:t xml:space="preserve">The </w:t>
      </w:r>
      <w:r w:rsidR="008530C5">
        <w:rPr>
          <w:rFonts w:asciiTheme="minorHAnsi" w:hAnsiTheme="minorHAnsi"/>
        </w:rPr>
        <w:t>Provider</w:t>
      </w:r>
      <w:r w:rsidRPr="00B0362A">
        <w:rPr>
          <w:rFonts w:asciiTheme="minorHAnsi" w:hAnsiTheme="minorHAnsi"/>
        </w:rPr>
        <w:t xml:space="preserve"> undertakes, warrants and represents that:</w:t>
      </w:r>
    </w:p>
    <w:p w14:paraId="261DEC35" w14:textId="77777777" w:rsidR="004C53F4" w:rsidRDefault="004C53F4" w:rsidP="00087761">
      <w:pPr>
        <w:pStyle w:val="H2"/>
        <w:numPr>
          <w:ilvl w:val="0"/>
          <w:numId w:val="0"/>
        </w:numPr>
        <w:ind w:left="851"/>
        <w:jc w:val="both"/>
        <w:rPr>
          <w:rFonts w:asciiTheme="minorHAnsi" w:hAnsiTheme="minorHAnsi"/>
        </w:rPr>
      </w:pPr>
    </w:p>
    <w:p w14:paraId="64FB7ABA"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(a) </w:t>
      </w:r>
      <w:r w:rsidR="004C53F4">
        <w:rPr>
          <w:rFonts w:asciiTheme="minorHAnsi" w:hAnsiTheme="minorHAnsi"/>
        </w:rPr>
        <w:tab/>
      </w:r>
      <w:r w:rsidRPr="00B0362A">
        <w:rPr>
          <w:rFonts w:asciiTheme="minorHAnsi" w:hAnsiTheme="minorHAnsi"/>
        </w:rPr>
        <w:t xml:space="preserve">neither the </w:t>
      </w:r>
      <w:r w:rsidR="008530C5">
        <w:rPr>
          <w:rFonts w:asciiTheme="minorHAnsi" w:hAnsiTheme="minorHAnsi"/>
        </w:rPr>
        <w:t>Provider</w:t>
      </w:r>
      <w:r w:rsidRPr="00B0362A">
        <w:rPr>
          <w:rFonts w:asciiTheme="minorHAnsi" w:hAnsiTheme="minorHAnsi"/>
        </w:rPr>
        <w:t xml:space="preserve"> nor any of its officers, employees, agents or sub</w:t>
      </w:r>
      <w:r w:rsidR="00CA6F2F">
        <w:rPr>
          <w:rFonts w:asciiTheme="minorHAnsi" w:hAnsiTheme="minorHAnsi"/>
        </w:rPr>
        <w:t>-</w:t>
      </w:r>
      <w:r w:rsidR="00B0189A" w:rsidRPr="00B0189A">
        <w:rPr>
          <w:rFonts w:asciiTheme="minorHAnsi" w:hAnsiTheme="minorHAnsi" w:cstheme="minorHAnsi"/>
        </w:rPr>
        <w:t xml:space="preserve"> </w:t>
      </w:r>
      <w:r w:rsidR="00B0189A">
        <w:rPr>
          <w:rFonts w:asciiTheme="minorHAnsi" w:hAnsiTheme="minorHAnsi" w:cstheme="minorHAnsi"/>
        </w:rPr>
        <w:t>contractors</w:t>
      </w:r>
      <w:r w:rsidR="00B0189A" w:rsidRPr="00B0362A">
        <w:rPr>
          <w:rFonts w:asciiTheme="minorHAnsi" w:hAnsiTheme="minorHAnsi"/>
        </w:rPr>
        <w:t xml:space="preserve"> </w:t>
      </w:r>
      <w:r w:rsidRPr="00B0362A">
        <w:rPr>
          <w:rFonts w:asciiTheme="minorHAnsi" w:hAnsiTheme="minorHAnsi"/>
        </w:rPr>
        <w:t>has:</w:t>
      </w:r>
    </w:p>
    <w:p w14:paraId="1EA02ABB" w14:textId="77777777" w:rsidR="004C53F4" w:rsidRDefault="004C53F4" w:rsidP="00087761">
      <w:pPr>
        <w:pStyle w:val="H2"/>
        <w:numPr>
          <w:ilvl w:val="0"/>
          <w:numId w:val="0"/>
        </w:numPr>
        <w:ind w:left="851"/>
        <w:jc w:val="both"/>
        <w:rPr>
          <w:rFonts w:asciiTheme="minorHAnsi" w:hAnsiTheme="minorHAnsi"/>
        </w:rPr>
      </w:pPr>
    </w:p>
    <w:p w14:paraId="019416C3"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 </w:t>
      </w:r>
      <w:r w:rsidR="004C53F4">
        <w:rPr>
          <w:rFonts w:asciiTheme="minorHAnsi" w:hAnsiTheme="minorHAnsi"/>
        </w:rPr>
        <w:tab/>
      </w:r>
      <w:r w:rsidRPr="00B0362A">
        <w:rPr>
          <w:rFonts w:asciiTheme="minorHAnsi" w:hAnsiTheme="minorHAnsi"/>
        </w:rPr>
        <w:t>committed an offence under the Modern Slavery Act 2015 (a "MSA</w:t>
      </w:r>
      <w:r w:rsidR="004C53F4">
        <w:rPr>
          <w:rFonts w:asciiTheme="minorHAnsi" w:hAnsiTheme="minorHAnsi"/>
        </w:rPr>
        <w:t xml:space="preserve"> </w:t>
      </w:r>
      <w:r w:rsidRPr="00B0362A">
        <w:rPr>
          <w:rFonts w:asciiTheme="minorHAnsi" w:hAnsiTheme="minorHAnsi"/>
        </w:rPr>
        <w:t xml:space="preserve">Offence"); </w:t>
      </w:r>
    </w:p>
    <w:p w14:paraId="2939ED9D" w14:textId="77777777" w:rsidR="004C53F4" w:rsidRDefault="004C53F4" w:rsidP="00087761">
      <w:pPr>
        <w:pStyle w:val="H2"/>
        <w:numPr>
          <w:ilvl w:val="0"/>
          <w:numId w:val="0"/>
        </w:numPr>
        <w:tabs>
          <w:tab w:val="left" w:pos="-1843"/>
        </w:tabs>
        <w:ind w:left="2127" w:hanging="567"/>
        <w:jc w:val="both"/>
        <w:rPr>
          <w:rFonts w:asciiTheme="minorHAnsi" w:hAnsiTheme="minorHAnsi"/>
        </w:rPr>
      </w:pPr>
    </w:p>
    <w:p w14:paraId="2E5D7169"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(ii) </w:t>
      </w:r>
      <w:r w:rsidR="004C53F4">
        <w:rPr>
          <w:rFonts w:asciiTheme="minorHAnsi" w:hAnsiTheme="minorHAnsi"/>
        </w:rPr>
        <w:tab/>
      </w:r>
      <w:r w:rsidRPr="00B0362A">
        <w:rPr>
          <w:rFonts w:asciiTheme="minorHAnsi" w:hAnsiTheme="minorHAnsi"/>
        </w:rPr>
        <w:t>been notified that it is subject to an investigation relating to an alleged MSA</w:t>
      </w:r>
      <w:r w:rsidR="004C53F4">
        <w:rPr>
          <w:rFonts w:asciiTheme="minorHAnsi" w:hAnsiTheme="minorHAnsi"/>
        </w:rPr>
        <w:t xml:space="preserve"> </w:t>
      </w:r>
      <w:r w:rsidRPr="00B0362A">
        <w:rPr>
          <w:rFonts w:asciiTheme="minorHAnsi" w:hAnsiTheme="minorHAnsi"/>
        </w:rPr>
        <w:t>Offence or prosecution under the Modern Slavery Act 2015; or</w:t>
      </w:r>
    </w:p>
    <w:p w14:paraId="51D49229" w14:textId="77777777" w:rsidR="004C53F4" w:rsidRDefault="004C53F4" w:rsidP="00087761">
      <w:pPr>
        <w:pStyle w:val="H2"/>
        <w:numPr>
          <w:ilvl w:val="0"/>
          <w:numId w:val="0"/>
        </w:numPr>
        <w:tabs>
          <w:tab w:val="left" w:pos="-1843"/>
        </w:tabs>
        <w:ind w:left="2127" w:hanging="567"/>
        <w:jc w:val="both"/>
        <w:rPr>
          <w:rFonts w:asciiTheme="minorHAnsi" w:hAnsiTheme="minorHAnsi"/>
        </w:rPr>
      </w:pPr>
    </w:p>
    <w:p w14:paraId="62F81C40" w14:textId="77777777" w:rsidR="00B0362A" w:rsidRPr="00B0362A" w:rsidRDefault="00B0362A" w:rsidP="00087761">
      <w:pPr>
        <w:pStyle w:val="H2"/>
        <w:numPr>
          <w:ilvl w:val="0"/>
          <w:numId w:val="0"/>
        </w:numPr>
        <w:tabs>
          <w:tab w:val="left" w:pos="-1843"/>
        </w:tabs>
        <w:ind w:left="2127" w:hanging="567"/>
        <w:jc w:val="both"/>
        <w:rPr>
          <w:rFonts w:asciiTheme="minorHAnsi" w:hAnsiTheme="minorHAnsi"/>
        </w:rPr>
      </w:pPr>
      <w:r w:rsidRPr="00B0362A">
        <w:rPr>
          <w:rFonts w:asciiTheme="minorHAnsi" w:hAnsiTheme="minorHAnsi"/>
        </w:rPr>
        <w:t xml:space="preserve">(iii) </w:t>
      </w:r>
      <w:r w:rsidR="004C53F4">
        <w:rPr>
          <w:rFonts w:asciiTheme="minorHAnsi" w:hAnsiTheme="minorHAnsi"/>
        </w:rPr>
        <w:tab/>
      </w:r>
      <w:r w:rsidRPr="00B0362A">
        <w:rPr>
          <w:rFonts w:asciiTheme="minorHAnsi" w:hAnsiTheme="minorHAnsi"/>
        </w:rPr>
        <w:t>is aware if any circumstances within its supply chain that could give rise to an</w:t>
      </w:r>
      <w:r w:rsidR="004C53F4">
        <w:rPr>
          <w:rFonts w:asciiTheme="minorHAnsi" w:hAnsiTheme="minorHAnsi"/>
        </w:rPr>
        <w:t xml:space="preserve"> </w:t>
      </w:r>
      <w:r w:rsidRPr="00B0362A">
        <w:rPr>
          <w:rFonts w:asciiTheme="minorHAnsi" w:hAnsiTheme="minorHAnsi"/>
        </w:rPr>
        <w:t>investigation relating to an alleged MSA Offence or prosecution under the</w:t>
      </w:r>
      <w:r w:rsidR="004C53F4">
        <w:rPr>
          <w:rFonts w:asciiTheme="minorHAnsi" w:hAnsiTheme="minorHAnsi"/>
        </w:rPr>
        <w:t xml:space="preserve"> </w:t>
      </w:r>
      <w:r w:rsidRPr="00B0362A">
        <w:rPr>
          <w:rFonts w:asciiTheme="minorHAnsi" w:hAnsiTheme="minorHAnsi"/>
        </w:rPr>
        <w:t>Modern Slavery Act 2015;</w:t>
      </w:r>
    </w:p>
    <w:p w14:paraId="6360B43D" w14:textId="77777777" w:rsidR="004C53F4" w:rsidRDefault="004C53F4" w:rsidP="00087761">
      <w:pPr>
        <w:pStyle w:val="H2"/>
        <w:numPr>
          <w:ilvl w:val="0"/>
          <w:numId w:val="0"/>
        </w:numPr>
        <w:ind w:left="851"/>
        <w:jc w:val="both"/>
        <w:rPr>
          <w:rFonts w:asciiTheme="minorHAnsi" w:hAnsiTheme="minorHAnsi"/>
        </w:rPr>
      </w:pPr>
    </w:p>
    <w:p w14:paraId="0FEF8512"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(b) </w:t>
      </w:r>
      <w:r w:rsidR="004C53F4">
        <w:rPr>
          <w:rFonts w:asciiTheme="minorHAnsi" w:hAnsiTheme="minorHAnsi"/>
        </w:rPr>
        <w:tab/>
      </w:r>
      <w:r w:rsidRPr="00B0362A">
        <w:rPr>
          <w:rFonts w:asciiTheme="minorHAnsi" w:hAnsiTheme="minorHAnsi"/>
        </w:rPr>
        <w:t>it shall comply with the Modern Slavery Act 2015</w:t>
      </w:r>
      <w:r w:rsidR="004C53F4">
        <w:rPr>
          <w:rFonts w:asciiTheme="minorHAnsi" w:hAnsiTheme="minorHAnsi"/>
        </w:rPr>
        <w:t>;</w:t>
      </w:r>
    </w:p>
    <w:p w14:paraId="72D0AF25" w14:textId="77777777" w:rsidR="004C53F4" w:rsidRDefault="004C53F4" w:rsidP="00087761">
      <w:pPr>
        <w:pStyle w:val="H2"/>
        <w:numPr>
          <w:ilvl w:val="0"/>
          <w:numId w:val="0"/>
        </w:numPr>
        <w:ind w:left="851"/>
        <w:jc w:val="both"/>
        <w:rPr>
          <w:rFonts w:asciiTheme="minorHAnsi" w:hAnsiTheme="minorHAnsi"/>
        </w:rPr>
      </w:pPr>
    </w:p>
    <w:p w14:paraId="4ADC13B4"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(c)</w:t>
      </w:r>
      <w:r w:rsidR="004C53F4">
        <w:rPr>
          <w:rFonts w:asciiTheme="minorHAnsi" w:hAnsiTheme="minorHAnsi"/>
        </w:rPr>
        <w:tab/>
      </w:r>
      <w:r w:rsidRPr="00B0362A">
        <w:rPr>
          <w:rFonts w:asciiTheme="minorHAnsi" w:hAnsiTheme="minorHAnsi"/>
        </w:rPr>
        <w:t xml:space="preserve">its responses to </w:t>
      </w:r>
      <w:r w:rsidR="00B7727E">
        <w:rPr>
          <w:rFonts w:asciiTheme="minorHAnsi" w:hAnsiTheme="minorHAnsi"/>
        </w:rPr>
        <w:t xml:space="preserve">any </w:t>
      </w:r>
      <w:r w:rsidRPr="00B0362A">
        <w:rPr>
          <w:rFonts w:asciiTheme="minorHAnsi" w:hAnsiTheme="minorHAnsi"/>
        </w:rPr>
        <w:t xml:space="preserve"> Council modern slavery and human trafficking due diligence questionnaire are complete and accurate; and</w:t>
      </w:r>
    </w:p>
    <w:p w14:paraId="77ECC491" w14:textId="77777777" w:rsidR="004C53F4" w:rsidRDefault="004C53F4" w:rsidP="00087761">
      <w:pPr>
        <w:pStyle w:val="H2"/>
        <w:numPr>
          <w:ilvl w:val="0"/>
          <w:numId w:val="0"/>
        </w:numPr>
        <w:ind w:left="851"/>
        <w:jc w:val="both"/>
        <w:rPr>
          <w:rFonts w:asciiTheme="minorHAnsi" w:hAnsiTheme="minorHAnsi"/>
        </w:rPr>
      </w:pPr>
    </w:p>
    <w:p w14:paraId="513DE942" w14:textId="77777777" w:rsidR="00B0362A" w:rsidRPr="00B0362A" w:rsidRDefault="00B0362A" w:rsidP="00087761">
      <w:pPr>
        <w:pStyle w:val="H2"/>
        <w:numPr>
          <w:ilvl w:val="0"/>
          <w:numId w:val="0"/>
        </w:numPr>
        <w:ind w:left="1560" w:hanging="709"/>
        <w:jc w:val="both"/>
        <w:rPr>
          <w:rFonts w:asciiTheme="minorHAnsi" w:hAnsiTheme="minorHAnsi"/>
        </w:rPr>
      </w:pPr>
      <w:r w:rsidRPr="00B0362A">
        <w:rPr>
          <w:rFonts w:asciiTheme="minorHAnsi" w:hAnsiTheme="minorHAnsi"/>
        </w:rPr>
        <w:t xml:space="preserve">(d) </w:t>
      </w:r>
      <w:r w:rsidR="004C53F4">
        <w:rPr>
          <w:rFonts w:asciiTheme="minorHAnsi" w:hAnsiTheme="minorHAnsi"/>
        </w:rPr>
        <w:tab/>
      </w:r>
      <w:r w:rsidRPr="00B0362A">
        <w:rPr>
          <w:rFonts w:asciiTheme="minorHAnsi" w:hAnsiTheme="minorHAnsi"/>
        </w:rPr>
        <w:t>it shall notify the Council immediately in writing if it becomes aware or has reason to believe that it, or any of its officers, employees, agents or sub</w:t>
      </w:r>
      <w:r w:rsidR="00CA6F2F">
        <w:rPr>
          <w:rFonts w:asciiTheme="minorHAnsi" w:hAnsiTheme="minorHAnsi"/>
        </w:rPr>
        <w:t>-p</w:t>
      </w:r>
      <w:r w:rsidR="008530C5">
        <w:rPr>
          <w:rFonts w:asciiTheme="minorHAnsi" w:hAnsiTheme="minorHAnsi"/>
        </w:rPr>
        <w:t>rovider</w:t>
      </w:r>
      <w:r w:rsidRPr="00B0362A">
        <w:rPr>
          <w:rFonts w:asciiTheme="minorHAnsi" w:hAnsiTheme="minorHAnsi"/>
        </w:rPr>
        <w:t xml:space="preserve">s have, breached or potentially breached any of </w:t>
      </w:r>
      <w:r w:rsidR="008530C5">
        <w:rPr>
          <w:rFonts w:asciiTheme="minorHAnsi" w:hAnsiTheme="minorHAnsi"/>
        </w:rPr>
        <w:t>Provider</w:t>
      </w:r>
      <w:r w:rsidRPr="00B0362A">
        <w:rPr>
          <w:rFonts w:asciiTheme="minorHAnsi" w:hAnsiTheme="minorHAnsi"/>
        </w:rPr>
        <w:t xml:space="preserve">’s obligations under this Clause.  Such notice to set out full details of the circumstances concerning the breach or potential breach of </w:t>
      </w:r>
      <w:r w:rsidR="008530C5">
        <w:rPr>
          <w:rFonts w:asciiTheme="minorHAnsi" w:hAnsiTheme="minorHAnsi"/>
        </w:rPr>
        <w:t>Provider</w:t>
      </w:r>
      <w:r w:rsidRPr="00B0362A">
        <w:rPr>
          <w:rFonts w:asciiTheme="minorHAnsi" w:hAnsiTheme="minorHAnsi"/>
        </w:rPr>
        <w:t>’s obligations.</w:t>
      </w:r>
    </w:p>
    <w:p w14:paraId="4F2A691C" w14:textId="77777777" w:rsidR="004C53F4" w:rsidRDefault="004C53F4" w:rsidP="00087761">
      <w:pPr>
        <w:pStyle w:val="H2"/>
        <w:numPr>
          <w:ilvl w:val="0"/>
          <w:numId w:val="0"/>
        </w:numPr>
        <w:ind w:left="851"/>
        <w:jc w:val="both"/>
        <w:rPr>
          <w:rFonts w:asciiTheme="minorHAnsi" w:hAnsiTheme="minorHAnsi"/>
        </w:rPr>
      </w:pPr>
    </w:p>
    <w:p w14:paraId="290F32BC" w14:textId="63361EB2" w:rsidR="004C53F4" w:rsidRDefault="004C53F4" w:rsidP="00087761">
      <w:pPr>
        <w:pStyle w:val="H2"/>
        <w:jc w:val="both"/>
        <w:rPr>
          <w:rFonts w:asciiTheme="minorHAnsi" w:hAnsiTheme="minorHAnsi"/>
        </w:rPr>
      </w:pPr>
      <w:r w:rsidRPr="004C53F4">
        <w:rPr>
          <w:rFonts w:asciiTheme="minorHAnsi" w:hAnsiTheme="minorHAnsi"/>
        </w:rPr>
        <w:t xml:space="preserve">Any breach of </w:t>
      </w:r>
      <w:r>
        <w:rPr>
          <w:rFonts w:asciiTheme="minorHAnsi" w:hAnsiTheme="minorHAnsi"/>
        </w:rPr>
        <w:t>c</w:t>
      </w:r>
      <w:r w:rsidRPr="004C53F4">
        <w:rPr>
          <w:rFonts w:asciiTheme="minorHAnsi" w:hAnsiTheme="minorHAnsi"/>
        </w:rPr>
        <w:t xml:space="preserve">lause </w:t>
      </w:r>
      <w:r>
        <w:rPr>
          <w:rFonts w:asciiTheme="minorHAnsi" w:hAnsiTheme="minorHAnsi"/>
        </w:rPr>
        <w:t>30.2</w:t>
      </w:r>
      <w:r w:rsidRPr="004C53F4">
        <w:rPr>
          <w:rFonts w:asciiTheme="minorHAnsi" w:hAnsiTheme="minorHAnsi"/>
        </w:rPr>
        <w:t xml:space="preserve"> by the </w:t>
      </w:r>
      <w:r w:rsidR="008530C5">
        <w:rPr>
          <w:rFonts w:asciiTheme="minorHAnsi" w:hAnsiTheme="minorHAnsi"/>
        </w:rPr>
        <w:t>Provider</w:t>
      </w:r>
      <w:r w:rsidRPr="004C53F4">
        <w:rPr>
          <w:rFonts w:asciiTheme="minorHAnsi" w:hAnsiTheme="minorHAnsi"/>
        </w:rPr>
        <w:t xml:space="preserve"> shall be deemed a material breach of the </w:t>
      </w:r>
      <w:r w:rsidR="00151D9B">
        <w:rPr>
          <w:rFonts w:asciiTheme="minorHAnsi" w:hAnsiTheme="minorHAnsi"/>
        </w:rPr>
        <w:t>Contract</w:t>
      </w:r>
      <w:r w:rsidRPr="004C53F4">
        <w:rPr>
          <w:rFonts w:asciiTheme="minorHAnsi" w:hAnsiTheme="minorHAnsi"/>
        </w:rPr>
        <w:t xml:space="preserve"> and shall entitle the Council to terminate the </w:t>
      </w:r>
      <w:r w:rsidR="00151D9B">
        <w:rPr>
          <w:rFonts w:asciiTheme="minorHAnsi" w:hAnsiTheme="minorHAnsi"/>
        </w:rPr>
        <w:t>Contract</w:t>
      </w:r>
      <w:r w:rsidRPr="004C53F4">
        <w:rPr>
          <w:rFonts w:asciiTheme="minorHAnsi" w:hAnsiTheme="minorHAnsi"/>
        </w:rPr>
        <w:t xml:space="preserve"> in accordance with Clause </w:t>
      </w:r>
      <w:r w:rsidR="00CC6219">
        <w:rPr>
          <w:rFonts w:asciiTheme="minorHAnsi" w:hAnsiTheme="minorHAnsi"/>
        </w:rPr>
        <w:t>37.2.2</w:t>
      </w:r>
      <w:r w:rsidRPr="004C53F4">
        <w:rPr>
          <w:rFonts w:asciiTheme="minorHAnsi" w:hAnsiTheme="minorHAnsi"/>
        </w:rPr>
        <w:t>.</w:t>
      </w:r>
    </w:p>
    <w:p w14:paraId="471A2EC9" w14:textId="77777777" w:rsidR="00EC656D" w:rsidRPr="00773B3B" w:rsidRDefault="00EC656D" w:rsidP="00EC656D">
      <w:pPr>
        <w:pStyle w:val="H2"/>
        <w:numPr>
          <w:ilvl w:val="0"/>
          <w:numId w:val="0"/>
        </w:numPr>
        <w:ind w:left="142"/>
        <w:jc w:val="both"/>
        <w:rPr>
          <w:rFonts w:asciiTheme="minorHAnsi" w:hAnsiTheme="minorHAnsi"/>
          <w:b/>
        </w:rPr>
      </w:pPr>
    </w:p>
    <w:p w14:paraId="5281C2B7" w14:textId="77777777" w:rsidR="00EC656D" w:rsidRPr="00773B3B" w:rsidRDefault="00773B3B" w:rsidP="00EC656D">
      <w:pPr>
        <w:pStyle w:val="H2"/>
        <w:numPr>
          <w:ilvl w:val="0"/>
          <w:numId w:val="0"/>
        </w:numPr>
        <w:ind w:left="142"/>
        <w:jc w:val="both"/>
        <w:rPr>
          <w:rFonts w:asciiTheme="minorHAnsi" w:hAnsiTheme="minorHAnsi"/>
          <w:b/>
        </w:rPr>
      </w:pPr>
      <w:r w:rsidRPr="00773B3B">
        <w:rPr>
          <w:rFonts w:asciiTheme="minorHAnsi" w:hAnsiTheme="minorHAnsi"/>
          <w:b/>
        </w:rPr>
        <w:t>Complia</w:t>
      </w:r>
      <w:r>
        <w:rPr>
          <w:rFonts w:asciiTheme="minorHAnsi" w:hAnsiTheme="minorHAnsi"/>
          <w:b/>
        </w:rPr>
        <w:t>nce with the Counter-Terrorism a</w:t>
      </w:r>
      <w:r w:rsidRPr="00773B3B">
        <w:rPr>
          <w:rFonts w:asciiTheme="minorHAnsi" w:hAnsiTheme="minorHAnsi"/>
          <w:b/>
        </w:rPr>
        <w:t>nd Security Act 2015</w:t>
      </w:r>
    </w:p>
    <w:p w14:paraId="5717BD52" w14:textId="77777777" w:rsidR="00773B3B" w:rsidRDefault="00773B3B" w:rsidP="00773B3B">
      <w:pPr>
        <w:autoSpaceDE w:val="0"/>
        <w:autoSpaceDN w:val="0"/>
        <w:adjustRightInd w:val="0"/>
        <w:jc w:val="both"/>
        <w:rPr>
          <w:rFonts w:asciiTheme="minorHAnsi" w:hAnsiTheme="minorHAnsi" w:cs="Arial"/>
          <w:sz w:val="22"/>
          <w:szCs w:val="22"/>
        </w:rPr>
      </w:pPr>
    </w:p>
    <w:p w14:paraId="44C6E0A2" w14:textId="77777777" w:rsidR="00773B3B" w:rsidRPr="00773B3B" w:rsidRDefault="00773B3B" w:rsidP="00773B3B">
      <w:pPr>
        <w:autoSpaceDE w:val="0"/>
        <w:autoSpaceDN w:val="0"/>
        <w:adjustRightInd w:val="0"/>
        <w:ind w:left="851" w:hanging="851"/>
        <w:jc w:val="both"/>
        <w:rPr>
          <w:rFonts w:asciiTheme="minorHAnsi" w:hAnsiTheme="minorHAnsi" w:cs="Arial"/>
          <w:sz w:val="22"/>
          <w:szCs w:val="22"/>
        </w:rPr>
      </w:pPr>
      <w:r w:rsidRPr="00773B3B">
        <w:rPr>
          <w:rFonts w:asciiTheme="minorHAnsi" w:hAnsiTheme="minorHAnsi" w:cs="Arial"/>
          <w:sz w:val="22"/>
          <w:szCs w:val="22"/>
        </w:rPr>
        <w:t>30.4</w:t>
      </w:r>
      <w:r w:rsidRPr="00773B3B">
        <w:rPr>
          <w:rFonts w:asciiTheme="minorHAnsi" w:hAnsiTheme="minorHAnsi" w:cs="Arial"/>
          <w:sz w:val="22"/>
          <w:szCs w:val="22"/>
        </w:rPr>
        <w:tab/>
        <w:t xml:space="preserve">The Provider acknowledges that the Council has a duty under the Counter-Terrorism and Security Act 2015 (CTSA) in the exercise of its functions to have due regard to the need to prevent people from being drawn into terrorism. </w:t>
      </w:r>
    </w:p>
    <w:p w14:paraId="1CA48BA2"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6F8D8517" w14:textId="77777777" w:rsidR="00773B3B" w:rsidRPr="00773B3B" w:rsidRDefault="00773B3B" w:rsidP="00773B3B">
      <w:pPr>
        <w:autoSpaceDE w:val="0"/>
        <w:autoSpaceDN w:val="0"/>
        <w:adjustRightInd w:val="0"/>
        <w:ind w:left="851" w:hanging="851"/>
        <w:jc w:val="both"/>
        <w:rPr>
          <w:rFonts w:asciiTheme="minorHAnsi" w:hAnsiTheme="minorHAnsi" w:cs="Arial"/>
          <w:sz w:val="22"/>
          <w:szCs w:val="22"/>
        </w:rPr>
      </w:pPr>
      <w:r w:rsidRPr="00773B3B">
        <w:rPr>
          <w:rFonts w:asciiTheme="minorHAnsi" w:hAnsiTheme="minorHAnsi" w:cs="Arial"/>
          <w:sz w:val="22"/>
          <w:szCs w:val="22"/>
        </w:rPr>
        <w:t>30.5</w:t>
      </w:r>
      <w:r w:rsidRPr="00773B3B">
        <w:rPr>
          <w:rFonts w:asciiTheme="minorHAnsi" w:hAnsiTheme="minorHAnsi" w:cs="Arial"/>
          <w:sz w:val="22"/>
          <w:szCs w:val="22"/>
        </w:rPr>
        <w:tab/>
        <w:t>The Provider shall facilitate the Council’s compliance with its duty pursuant to the CTSA and the Provider shall have regard to any statutory guidance issued by the Secretary of State under section 29 of the CTSA and in particular the Provider shall ensure that staff:</w:t>
      </w:r>
    </w:p>
    <w:p w14:paraId="2337A8E3"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2956C4BD" w14:textId="77777777" w:rsidR="00773B3B" w:rsidRPr="00773B3B" w:rsidRDefault="00773B3B" w:rsidP="00006B80">
      <w:pPr>
        <w:autoSpaceDE w:val="0"/>
        <w:autoSpaceDN w:val="0"/>
        <w:adjustRightInd w:val="0"/>
        <w:ind w:left="1691" w:hanging="840"/>
        <w:jc w:val="both"/>
        <w:rPr>
          <w:rFonts w:asciiTheme="minorHAnsi" w:hAnsiTheme="minorHAnsi" w:cs="Arial"/>
          <w:sz w:val="22"/>
          <w:szCs w:val="22"/>
        </w:rPr>
      </w:pPr>
      <w:r w:rsidRPr="00773B3B">
        <w:rPr>
          <w:rFonts w:asciiTheme="minorHAnsi" w:hAnsiTheme="minorHAnsi" w:cs="Arial"/>
          <w:sz w:val="22"/>
          <w:szCs w:val="22"/>
        </w:rPr>
        <w:t>a)</w:t>
      </w:r>
      <w:r w:rsidRPr="00773B3B">
        <w:rPr>
          <w:rFonts w:asciiTheme="minorHAnsi" w:hAnsiTheme="minorHAnsi" w:cs="Arial"/>
          <w:sz w:val="22"/>
          <w:szCs w:val="22"/>
        </w:rPr>
        <w:tab/>
        <w:t xml:space="preserve">understand what radicalisation means and why people may be vulnerable to being drawn into terrorism; </w:t>
      </w:r>
    </w:p>
    <w:p w14:paraId="00C649F3"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520FA719" w14:textId="77777777" w:rsidR="00773B3B" w:rsidRPr="00773B3B" w:rsidRDefault="00773B3B" w:rsidP="00773B3B">
      <w:pPr>
        <w:autoSpaceDE w:val="0"/>
        <w:autoSpaceDN w:val="0"/>
        <w:adjustRightInd w:val="0"/>
        <w:ind w:firstLine="851"/>
        <w:jc w:val="both"/>
        <w:rPr>
          <w:rFonts w:asciiTheme="minorHAnsi" w:hAnsiTheme="minorHAnsi" w:cs="Arial"/>
          <w:sz w:val="22"/>
          <w:szCs w:val="22"/>
        </w:rPr>
      </w:pPr>
      <w:r w:rsidRPr="00773B3B">
        <w:rPr>
          <w:rFonts w:asciiTheme="minorHAnsi" w:hAnsiTheme="minorHAnsi" w:cs="Arial"/>
          <w:sz w:val="22"/>
          <w:szCs w:val="22"/>
        </w:rPr>
        <w:t>b)</w:t>
      </w:r>
      <w:r w:rsidRPr="00773B3B">
        <w:rPr>
          <w:rFonts w:asciiTheme="minorHAnsi" w:hAnsiTheme="minorHAnsi" w:cs="Arial"/>
          <w:sz w:val="22"/>
          <w:szCs w:val="22"/>
        </w:rPr>
        <w:tab/>
        <w:t xml:space="preserve">are aware of extremism and the relationship between extremism and terrorism; </w:t>
      </w:r>
    </w:p>
    <w:p w14:paraId="3D8A5049"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7E36DC87" w14:textId="77777777" w:rsidR="00773B3B" w:rsidRPr="00773B3B" w:rsidRDefault="00773B3B" w:rsidP="00006B80">
      <w:pPr>
        <w:autoSpaceDE w:val="0"/>
        <w:autoSpaceDN w:val="0"/>
        <w:adjustRightInd w:val="0"/>
        <w:ind w:left="1691" w:hanging="840"/>
        <w:jc w:val="both"/>
        <w:rPr>
          <w:rFonts w:asciiTheme="minorHAnsi" w:hAnsiTheme="minorHAnsi" w:cs="Arial"/>
          <w:sz w:val="22"/>
          <w:szCs w:val="22"/>
        </w:rPr>
      </w:pPr>
      <w:r w:rsidRPr="00773B3B">
        <w:rPr>
          <w:rFonts w:asciiTheme="minorHAnsi" w:hAnsiTheme="minorHAnsi" w:cs="Arial"/>
          <w:sz w:val="22"/>
          <w:szCs w:val="22"/>
        </w:rPr>
        <w:t>c)</w:t>
      </w:r>
      <w:r w:rsidRPr="00773B3B">
        <w:rPr>
          <w:rFonts w:asciiTheme="minorHAnsi" w:hAnsiTheme="minorHAnsi" w:cs="Arial"/>
          <w:sz w:val="22"/>
          <w:szCs w:val="22"/>
        </w:rPr>
        <w:tab/>
        <w:t>know what measures are available to prevent people from becoming drawn into terrorism and how to challenge the extreme ideology that can be associated with it; and</w:t>
      </w:r>
    </w:p>
    <w:p w14:paraId="19B72959"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22B9EA04" w14:textId="77777777" w:rsidR="00773B3B" w:rsidRPr="00773B3B" w:rsidRDefault="00773B3B" w:rsidP="00773B3B">
      <w:pPr>
        <w:autoSpaceDE w:val="0"/>
        <w:autoSpaceDN w:val="0"/>
        <w:adjustRightInd w:val="0"/>
        <w:ind w:firstLine="851"/>
        <w:jc w:val="both"/>
        <w:rPr>
          <w:rFonts w:asciiTheme="minorHAnsi" w:hAnsiTheme="minorHAnsi" w:cs="Arial"/>
          <w:sz w:val="22"/>
          <w:szCs w:val="22"/>
        </w:rPr>
      </w:pPr>
      <w:r w:rsidRPr="00773B3B">
        <w:rPr>
          <w:rFonts w:asciiTheme="minorHAnsi" w:hAnsiTheme="minorHAnsi" w:cs="Arial"/>
          <w:sz w:val="22"/>
          <w:szCs w:val="22"/>
        </w:rPr>
        <w:t>d)</w:t>
      </w:r>
      <w:r w:rsidRPr="00773B3B">
        <w:rPr>
          <w:rFonts w:asciiTheme="minorHAnsi" w:hAnsiTheme="minorHAnsi" w:cs="Arial"/>
          <w:sz w:val="22"/>
          <w:szCs w:val="22"/>
        </w:rPr>
        <w:tab/>
        <w:t xml:space="preserve">obtain support for people who may be exploited by radicalising influences. </w:t>
      </w:r>
    </w:p>
    <w:p w14:paraId="51535526" w14:textId="77777777" w:rsidR="00773B3B" w:rsidRPr="00773B3B" w:rsidRDefault="00773B3B" w:rsidP="00773B3B">
      <w:pPr>
        <w:autoSpaceDE w:val="0"/>
        <w:autoSpaceDN w:val="0"/>
        <w:adjustRightInd w:val="0"/>
        <w:jc w:val="both"/>
        <w:rPr>
          <w:rFonts w:asciiTheme="minorHAnsi" w:hAnsiTheme="minorHAnsi" w:cs="Arial"/>
          <w:sz w:val="22"/>
          <w:szCs w:val="22"/>
        </w:rPr>
      </w:pPr>
    </w:p>
    <w:p w14:paraId="4AF7D81C" w14:textId="77777777" w:rsidR="00A03779" w:rsidRDefault="00773B3B" w:rsidP="002E220C">
      <w:pPr>
        <w:autoSpaceDE w:val="0"/>
        <w:autoSpaceDN w:val="0"/>
        <w:adjustRightInd w:val="0"/>
        <w:ind w:left="851" w:hanging="851"/>
        <w:jc w:val="both"/>
        <w:rPr>
          <w:rFonts w:asciiTheme="minorHAnsi" w:hAnsiTheme="minorHAnsi" w:cs="Arial"/>
          <w:b/>
          <w:bCs/>
          <w:sz w:val="22"/>
          <w:szCs w:val="22"/>
        </w:rPr>
      </w:pPr>
      <w:r w:rsidRPr="00773B3B">
        <w:rPr>
          <w:rFonts w:asciiTheme="minorHAnsi" w:hAnsiTheme="minorHAnsi" w:cs="Arial"/>
          <w:sz w:val="22"/>
          <w:szCs w:val="22"/>
        </w:rPr>
        <w:lastRenderedPageBreak/>
        <w:t>30.6</w:t>
      </w:r>
      <w:r w:rsidRPr="00773B3B">
        <w:rPr>
          <w:rFonts w:asciiTheme="minorHAnsi" w:hAnsiTheme="minorHAnsi" w:cs="Arial"/>
          <w:sz w:val="22"/>
          <w:szCs w:val="22"/>
        </w:rPr>
        <w:tab/>
        <w:t>Where the Provider identifies or suspects that someone may be engaged in terrorist-related activity, the Provider must refer such person or activity to the police (or to the Multi-Agency Safeguarding Hub (MASH)).</w:t>
      </w:r>
      <w:r w:rsidR="002E220C" w:rsidRPr="002E220C">
        <w:rPr>
          <w:rFonts w:ascii="Arial" w:hAnsi="Arial" w:cs="Arial"/>
          <w:b/>
          <w:bCs/>
          <w:sz w:val="21"/>
          <w:szCs w:val="21"/>
        </w:rPr>
        <w:t xml:space="preserve"> </w:t>
      </w:r>
      <w:r w:rsidR="002E220C" w:rsidRPr="002E220C">
        <w:rPr>
          <w:rFonts w:asciiTheme="minorHAnsi" w:hAnsiTheme="minorHAnsi" w:cs="Arial"/>
          <w:b/>
          <w:bCs/>
          <w:sz w:val="22"/>
          <w:szCs w:val="22"/>
        </w:rPr>
        <w:tab/>
      </w:r>
    </w:p>
    <w:p w14:paraId="7778F45D" w14:textId="77777777" w:rsidR="00A03779" w:rsidRDefault="00A03779" w:rsidP="002E220C">
      <w:pPr>
        <w:autoSpaceDE w:val="0"/>
        <w:autoSpaceDN w:val="0"/>
        <w:adjustRightInd w:val="0"/>
        <w:ind w:left="851" w:hanging="851"/>
        <w:jc w:val="both"/>
        <w:rPr>
          <w:rFonts w:asciiTheme="minorHAnsi" w:hAnsiTheme="minorHAnsi" w:cs="Arial"/>
          <w:b/>
          <w:bCs/>
          <w:sz w:val="22"/>
          <w:szCs w:val="22"/>
        </w:rPr>
      </w:pPr>
    </w:p>
    <w:p w14:paraId="04F66767" w14:textId="212A8690" w:rsidR="002E220C" w:rsidRPr="002E220C" w:rsidRDefault="002E220C" w:rsidP="003329B4">
      <w:pPr>
        <w:autoSpaceDE w:val="0"/>
        <w:autoSpaceDN w:val="0"/>
        <w:adjustRightInd w:val="0"/>
        <w:ind w:left="851"/>
        <w:jc w:val="both"/>
        <w:rPr>
          <w:rFonts w:asciiTheme="minorHAnsi" w:hAnsiTheme="minorHAnsi" w:cs="Arial"/>
          <w:b/>
          <w:bCs/>
          <w:sz w:val="22"/>
          <w:szCs w:val="22"/>
        </w:rPr>
      </w:pPr>
      <w:r w:rsidRPr="002E220C">
        <w:rPr>
          <w:rFonts w:asciiTheme="minorHAnsi" w:hAnsiTheme="minorHAnsi" w:cs="Arial"/>
          <w:b/>
          <w:bCs/>
          <w:sz w:val="22"/>
          <w:szCs w:val="22"/>
        </w:rPr>
        <w:t>Pay Legislation</w:t>
      </w:r>
    </w:p>
    <w:p w14:paraId="7BE990AA"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4A5FB714"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 xml:space="preserve">30.7 </w:t>
      </w:r>
      <w:r w:rsidRPr="002E220C">
        <w:rPr>
          <w:rFonts w:asciiTheme="minorHAnsi" w:hAnsiTheme="minorHAnsi" w:cs="Arial"/>
          <w:sz w:val="22"/>
          <w:szCs w:val="22"/>
        </w:rPr>
        <w:tab/>
        <w:t>In performing the Contract, the Provider must comply, and must procure any Sub-Contractor complies, with the Pay Legislation by having regard to:</w:t>
      </w:r>
    </w:p>
    <w:p w14:paraId="54FF54B4"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62616072" w14:textId="77777777" w:rsidR="002E220C" w:rsidRPr="002E220C" w:rsidRDefault="002E220C" w:rsidP="002E220C">
      <w:pPr>
        <w:numPr>
          <w:ilvl w:val="3"/>
          <w:numId w:val="31"/>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 xml:space="preserve">the principle that men and women should receive equal pay for equal work as implemented in the Equality Act 2010; and </w:t>
      </w:r>
    </w:p>
    <w:p w14:paraId="4CBDD433"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298279C0" w14:textId="77777777" w:rsidR="002E220C" w:rsidRPr="002E220C" w:rsidRDefault="002E220C" w:rsidP="002E220C">
      <w:pPr>
        <w:numPr>
          <w:ilvl w:val="3"/>
          <w:numId w:val="31"/>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requirements to pay its staff at a rate that complies with the statutory rates for the National Minimum Wage and the National Living Wage.</w:t>
      </w:r>
    </w:p>
    <w:p w14:paraId="0D8590B2"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580CBD40"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30.8</w:t>
      </w:r>
      <w:r w:rsidRPr="002E220C">
        <w:rPr>
          <w:rFonts w:asciiTheme="minorHAnsi" w:hAnsiTheme="minorHAnsi" w:cs="Arial"/>
          <w:sz w:val="22"/>
          <w:szCs w:val="22"/>
        </w:rPr>
        <w:tab/>
        <w:t>The Provider must provide to the Council as soon as reasonably practicable, any information that the Council reasonably requires to monitor the Provider’s compliance with its obligations under clause 30.7.</w:t>
      </w:r>
    </w:p>
    <w:p w14:paraId="7BC5301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56D3D001" w14:textId="77777777" w:rsidR="002E220C" w:rsidRDefault="002E220C" w:rsidP="002E220C">
      <w:pPr>
        <w:autoSpaceDE w:val="0"/>
        <w:autoSpaceDN w:val="0"/>
        <w:adjustRightInd w:val="0"/>
        <w:ind w:left="851" w:hanging="851"/>
        <w:jc w:val="both"/>
        <w:rPr>
          <w:rFonts w:asciiTheme="minorHAnsi" w:hAnsiTheme="minorHAnsi" w:cs="Arial"/>
          <w:b/>
          <w:sz w:val="22"/>
          <w:szCs w:val="22"/>
        </w:rPr>
      </w:pPr>
      <w:r w:rsidRPr="002E220C">
        <w:rPr>
          <w:rFonts w:asciiTheme="minorHAnsi" w:hAnsiTheme="minorHAnsi" w:cs="Arial"/>
          <w:b/>
          <w:sz w:val="22"/>
          <w:szCs w:val="22"/>
        </w:rPr>
        <w:tab/>
        <w:t>Prevention of Tax Evasion</w:t>
      </w:r>
    </w:p>
    <w:p w14:paraId="16DF9FCA"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1C01D1AA"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30.9</w:t>
      </w:r>
      <w:r w:rsidRPr="002E220C">
        <w:rPr>
          <w:rFonts w:asciiTheme="minorHAnsi" w:hAnsiTheme="minorHAnsi" w:cs="Arial"/>
          <w:sz w:val="22"/>
          <w:szCs w:val="22"/>
        </w:rPr>
        <w:tab/>
        <w:t>The Provider represents and warrants that neither it, nor to the best of its knowledge any Provider’s Staff, have at any time prior to the Commencement Date:</w:t>
      </w:r>
    </w:p>
    <w:p w14:paraId="0CD532F7" w14:textId="77777777" w:rsidR="002E220C" w:rsidRP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committed a Proscribed Act or been formally notified that it is subject to an investigation or prosecution which relates to an alleged Proscribed Act; and/or</w:t>
      </w:r>
    </w:p>
    <w:p w14:paraId="6A10D6CA" w14:textId="77777777" w:rsid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listed by any government department or agency as being debarred, suspended, proposed for suspension of debarment, or otherwise ineligible for participation in government procurement or contracts on the grounds of a Proscribed Act.</w:t>
      </w:r>
    </w:p>
    <w:p w14:paraId="230CF1E7" w14:textId="77777777" w:rsidR="002E220C" w:rsidRPr="002E220C" w:rsidRDefault="002E220C" w:rsidP="002E220C">
      <w:pPr>
        <w:autoSpaceDE w:val="0"/>
        <w:autoSpaceDN w:val="0"/>
        <w:adjustRightInd w:val="0"/>
        <w:ind w:left="1859"/>
        <w:jc w:val="both"/>
        <w:rPr>
          <w:rFonts w:asciiTheme="minorHAnsi" w:hAnsiTheme="minorHAnsi" w:cs="Arial"/>
          <w:sz w:val="22"/>
          <w:szCs w:val="22"/>
        </w:rPr>
      </w:pPr>
    </w:p>
    <w:p w14:paraId="42A901AF"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68B27D73"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22838DAE" w14:textId="77777777" w:rsidR="002E220C" w:rsidRPr="002E220C" w:rsidRDefault="002E220C" w:rsidP="002E220C">
      <w:pPr>
        <w:numPr>
          <w:ilvl w:val="0"/>
          <w:numId w:val="32"/>
        </w:numPr>
        <w:autoSpaceDE w:val="0"/>
        <w:autoSpaceDN w:val="0"/>
        <w:adjustRightInd w:val="0"/>
        <w:jc w:val="both"/>
        <w:rPr>
          <w:rFonts w:asciiTheme="minorHAnsi" w:hAnsiTheme="minorHAnsi" w:cs="Arial"/>
          <w:vanish/>
          <w:sz w:val="22"/>
          <w:szCs w:val="22"/>
        </w:rPr>
      </w:pPr>
    </w:p>
    <w:p w14:paraId="2BDF0B14"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26B8C0F4"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18CF1D72"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5CA958DB"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67C2BD78"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34EBA4B9"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4F1B17E9"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5D712327"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585E8361"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3CE315E0"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6ECB12F4" w14:textId="77777777" w:rsidR="002E220C" w:rsidRPr="002E220C" w:rsidRDefault="002E220C" w:rsidP="002E220C">
      <w:pPr>
        <w:numPr>
          <w:ilvl w:val="1"/>
          <w:numId w:val="32"/>
        </w:numPr>
        <w:autoSpaceDE w:val="0"/>
        <w:autoSpaceDN w:val="0"/>
        <w:adjustRightInd w:val="0"/>
        <w:jc w:val="both"/>
        <w:rPr>
          <w:rFonts w:asciiTheme="minorHAnsi" w:hAnsiTheme="minorHAnsi" w:cs="Arial"/>
          <w:vanish/>
          <w:sz w:val="22"/>
          <w:szCs w:val="22"/>
        </w:rPr>
      </w:pPr>
    </w:p>
    <w:p w14:paraId="7FA32002" w14:textId="77777777" w:rsidR="002E220C" w:rsidRPr="002E220C" w:rsidRDefault="002E220C" w:rsidP="002E220C">
      <w:pPr>
        <w:numPr>
          <w:ilvl w:val="2"/>
          <w:numId w:val="32"/>
        </w:numPr>
        <w:autoSpaceDE w:val="0"/>
        <w:autoSpaceDN w:val="0"/>
        <w:adjustRightInd w:val="0"/>
        <w:jc w:val="both"/>
        <w:rPr>
          <w:rFonts w:asciiTheme="minorHAnsi" w:hAnsiTheme="minorHAnsi" w:cs="Arial"/>
          <w:vanish/>
          <w:sz w:val="22"/>
          <w:szCs w:val="22"/>
        </w:rPr>
      </w:pPr>
    </w:p>
    <w:p w14:paraId="300FF938" w14:textId="77777777" w:rsid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30.10</w:t>
      </w:r>
      <w:r w:rsidRPr="002E220C">
        <w:rPr>
          <w:rFonts w:asciiTheme="minorHAnsi" w:hAnsiTheme="minorHAnsi" w:cs="Arial"/>
          <w:sz w:val="22"/>
          <w:szCs w:val="22"/>
        </w:rPr>
        <w:tab/>
        <w:t>The Provider shall not during the term of this Contract:</w:t>
      </w:r>
    </w:p>
    <w:p w14:paraId="6FD8A2FF"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64F1FFAE" w14:textId="77777777" w:rsidR="002E220C" w:rsidRP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commit a Proscribed Act; and / or</w:t>
      </w:r>
    </w:p>
    <w:p w14:paraId="32EA978B" w14:textId="77777777" w:rsidR="002E220C" w:rsidRDefault="002E220C" w:rsidP="002E220C">
      <w:pPr>
        <w:numPr>
          <w:ilvl w:val="3"/>
          <w:numId w:val="32"/>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do or suffer anything to be done which would cause the Council or any of the Council’s employees, consultants, contractors, sub-contractors or agents to contravene any of the Criminal Finances Act 2017 or otherwise incur any liability in relation to the Criminal Finances Act 2017.</w:t>
      </w:r>
    </w:p>
    <w:p w14:paraId="6CC48776" w14:textId="77777777" w:rsidR="002E220C" w:rsidRPr="002E220C" w:rsidRDefault="002E220C" w:rsidP="002E220C">
      <w:pPr>
        <w:autoSpaceDE w:val="0"/>
        <w:autoSpaceDN w:val="0"/>
        <w:adjustRightInd w:val="0"/>
        <w:ind w:left="1859"/>
        <w:jc w:val="both"/>
        <w:rPr>
          <w:rFonts w:asciiTheme="minorHAnsi" w:hAnsiTheme="minorHAnsi" w:cs="Arial"/>
          <w:sz w:val="22"/>
          <w:szCs w:val="22"/>
        </w:rPr>
      </w:pPr>
    </w:p>
    <w:p w14:paraId="4A8D9D26"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30.11</w:t>
      </w:r>
      <w:r w:rsidRPr="002E220C">
        <w:rPr>
          <w:rFonts w:asciiTheme="minorHAnsi" w:hAnsiTheme="minorHAnsi" w:cs="Arial"/>
          <w:sz w:val="22"/>
          <w:szCs w:val="22"/>
        </w:rPr>
        <w:tab/>
        <w:t>The Provider shall:</w:t>
      </w:r>
    </w:p>
    <w:p w14:paraId="35D28835"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if requested, provide the Council with any reasonable assistance, at the Council’s reasonable cost, to enable the Council to perform any activity required by any relevant government or agency in any relevant jurisdiction for the purpose of compliance with the Criminal Finances Act 2017;</w:t>
      </w:r>
    </w:p>
    <w:p w14:paraId="68C02514"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within (NUMBER) Working Days of the Commencement Date, and annually thereafter, certify to the Council in writing (such certification to be signed by an officer of the Provider) compliance with this clause D11.1 by the Provider and all persons associated with it or other persons who are supplying goods or services in connection with this Contract.  The Provider shall provide such supporting evidence of compliance as the Council may reasonably request.</w:t>
      </w:r>
    </w:p>
    <w:p w14:paraId="2E5B6993"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03EE092B"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5DE26526" w14:textId="77777777" w:rsidR="002E220C" w:rsidRPr="002E220C" w:rsidRDefault="002E220C" w:rsidP="002E220C">
      <w:pPr>
        <w:numPr>
          <w:ilvl w:val="0"/>
          <w:numId w:val="33"/>
        </w:numPr>
        <w:autoSpaceDE w:val="0"/>
        <w:autoSpaceDN w:val="0"/>
        <w:adjustRightInd w:val="0"/>
        <w:jc w:val="both"/>
        <w:rPr>
          <w:rFonts w:asciiTheme="minorHAnsi" w:hAnsiTheme="minorHAnsi" w:cs="Arial"/>
          <w:vanish/>
          <w:sz w:val="22"/>
          <w:szCs w:val="22"/>
        </w:rPr>
      </w:pPr>
    </w:p>
    <w:p w14:paraId="514F5B4A"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6C6E02B7"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536B28B4"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510575E7"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59890A10"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7953FE45"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264EA3F0"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31F4063B"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799FC951"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01FB1800"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18D456F3" w14:textId="77777777" w:rsidR="002E220C" w:rsidRPr="002E220C" w:rsidRDefault="002E220C" w:rsidP="002E220C">
      <w:pPr>
        <w:numPr>
          <w:ilvl w:val="1"/>
          <w:numId w:val="33"/>
        </w:numPr>
        <w:autoSpaceDE w:val="0"/>
        <w:autoSpaceDN w:val="0"/>
        <w:adjustRightInd w:val="0"/>
        <w:jc w:val="both"/>
        <w:rPr>
          <w:rFonts w:asciiTheme="minorHAnsi" w:hAnsiTheme="minorHAnsi" w:cs="Arial"/>
          <w:vanish/>
          <w:sz w:val="22"/>
          <w:szCs w:val="22"/>
        </w:rPr>
      </w:pPr>
    </w:p>
    <w:p w14:paraId="25185C6F"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329EC2A0"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0F9D45BA" w14:textId="77777777" w:rsidR="002E220C" w:rsidRPr="002E220C" w:rsidRDefault="002E220C" w:rsidP="002E220C">
      <w:pPr>
        <w:numPr>
          <w:ilvl w:val="2"/>
          <w:numId w:val="33"/>
        </w:numPr>
        <w:autoSpaceDE w:val="0"/>
        <w:autoSpaceDN w:val="0"/>
        <w:adjustRightInd w:val="0"/>
        <w:jc w:val="both"/>
        <w:rPr>
          <w:rFonts w:asciiTheme="minorHAnsi" w:hAnsiTheme="minorHAnsi" w:cs="Arial"/>
          <w:vanish/>
          <w:sz w:val="22"/>
          <w:szCs w:val="22"/>
        </w:rPr>
      </w:pPr>
    </w:p>
    <w:p w14:paraId="1F889CA1"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30.12</w:t>
      </w:r>
      <w:r w:rsidRPr="002E220C">
        <w:rPr>
          <w:rFonts w:asciiTheme="minorHAnsi" w:hAnsiTheme="minorHAnsi" w:cs="Arial"/>
          <w:sz w:val="22"/>
          <w:szCs w:val="22"/>
        </w:rPr>
        <w:tab/>
        <w:t>The Provider shall during the term of this Contract:</w:t>
      </w:r>
    </w:p>
    <w:p w14:paraId="56ED9ED5"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establish, maintain and enforce, and require that’s Sub-contractors establish, maintain and enforce, policies and procedures which are adequate to ensure compliance with the Criminal Finances Act 2017 and prevent the occurrence of a Proscribed Act; and</w:t>
      </w:r>
    </w:p>
    <w:p w14:paraId="74F3431E" w14:textId="77777777" w:rsidR="002E220C" w:rsidRPr="002E220C" w:rsidRDefault="002E220C" w:rsidP="002E220C">
      <w:pPr>
        <w:numPr>
          <w:ilvl w:val="3"/>
          <w:numId w:val="33"/>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lastRenderedPageBreak/>
        <w:t>keep appropriate records of its compliance with its obligations under clause 30.12.(a) and make such records available to the Council on request.</w:t>
      </w:r>
    </w:p>
    <w:p w14:paraId="3362CBC3"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30.13</w:t>
      </w:r>
      <w:r w:rsidRPr="002E220C">
        <w:rPr>
          <w:rFonts w:asciiTheme="minorHAnsi" w:hAnsiTheme="minorHAnsi" w:cs="Arial"/>
          <w:sz w:val="22"/>
          <w:szCs w:val="22"/>
        </w:rPr>
        <w:tab/>
        <w:t>The Provider shall immediately notify the Council in writing if it suspects or becomes aware of any breach of clause 30.9 and / or 30.10, or has reason to believe that it has or any of the Provider’s Staff have:</w:t>
      </w:r>
    </w:p>
    <w:p w14:paraId="702FC709"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subject to an investigation or prosecution which relates to an alleged Proscribed Act;</w:t>
      </w:r>
    </w:p>
    <w:p w14:paraId="73F3A43F"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Proscribed Act; and / or </w:t>
      </w:r>
    </w:p>
    <w:p w14:paraId="64F0E804" w14:textId="77777777" w:rsidR="002E220C" w:rsidRPr="002E220C" w:rsidRDefault="002E220C" w:rsidP="002E220C">
      <w:pPr>
        <w:numPr>
          <w:ilvl w:val="3"/>
          <w:numId w:val="34"/>
        </w:numPr>
        <w:tabs>
          <w:tab w:val="clear" w:pos="1859"/>
          <w:tab w:val="num" w:pos="1701"/>
        </w:tabs>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been involved in any Proscribed Act or otherwise suspects that any person or Party directly or indirectly connected with this Contract had committed or attempted to commit a Proscribed Act.</w:t>
      </w:r>
    </w:p>
    <w:p w14:paraId="0901C749"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30.14</w:t>
      </w:r>
      <w:r w:rsidRPr="002E220C">
        <w:rPr>
          <w:rFonts w:asciiTheme="minorHAnsi" w:hAnsiTheme="minorHAnsi" w:cs="Arial"/>
          <w:sz w:val="22"/>
          <w:szCs w:val="22"/>
        </w:rPr>
        <w:tab/>
        <w:t>If the Provider makes a notification to the Council pursuant to clause 30.13 the Provider must respond promptly to the Council’s enquiries, co-operate with any investigation, and allow the Council to audit books, records and any other relevant documentation in accordance with clause E9 (Audit).  This obligation shall survive termination of the Contract.</w:t>
      </w:r>
    </w:p>
    <w:p w14:paraId="2446E93A"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30.15</w:t>
      </w:r>
      <w:r w:rsidRPr="002E220C">
        <w:rPr>
          <w:rFonts w:asciiTheme="minorHAnsi" w:hAnsiTheme="minorHAnsi" w:cs="Arial"/>
          <w:sz w:val="22"/>
          <w:szCs w:val="22"/>
        </w:rPr>
        <w:tab/>
        <w:t>If the Provider is in Default under clause 30.9 and / or 30.10, the Council may by notice:</w:t>
      </w:r>
    </w:p>
    <w:p w14:paraId="4F6E2844" w14:textId="77777777" w:rsidR="002E220C" w:rsidRPr="002E220C" w:rsidRDefault="002E220C" w:rsidP="002E220C">
      <w:pPr>
        <w:numPr>
          <w:ilvl w:val="0"/>
          <w:numId w:val="35"/>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require the Provider to remove from performance of the Contract any Provider’s Staff whose acts or omissions have caused the Default; or</w:t>
      </w:r>
    </w:p>
    <w:p w14:paraId="500B9C82" w14:textId="77777777" w:rsidR="002E220C" w:rsidRPr="002E220C" w:rsidRDefault="002E220C" w:rsidP="002E220C">
      <w:pPr>
        <w:numPr>
          <w:ilvl w:val="0"/>
          <w:numId w:val="35"/>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terminate the Contract by written notice with immediate effect.</w:t>
      </w:r>
    </w:p>
    <w:p w14:paraId="687FFEF7"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30.16</w:t>
      </w:r>
      <w:r w:rsidRPr="002E220C">
        <w:rPr>
          <w:rFonts w:asciiTheme="minorHAnsi" w:hAnsiTheme="minorHAnsi" w:cs="Arial"/>
          <w:sz w:val="22"/>
          <w:szCs w:val="22"/>
        </w:rPr>
        <w:tab/>
        <w:t>Any notice served under clause 30.15 must specify:</w:t>
      </w:r>
    </w:p>
    <w:p w14:paraId="11653E79"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nature of the Proscribed Act;</w:t>
      </w:r>
    </w:p>
    <w:p w14:paraId="741A5B48"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identity of the party whom the Council believed has committed the Proscribed Act;</w:t>
      </w:r>
    </w:p>
    <w:p w14:paraId="322CC342"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date on which this Contract will terminate; and</w:t>
      </w:r>
    </w:p>
    <w:p w14:paraId="7A4B763E" w14:textId="77777777" w:rsidR="002E220C" w:rsidRPr="002E220C" w:rsidRDefault="002E220C" w:rsidP="002E220C">
      <w:pPr>
        <w:numPr>
          <w:ilvl w:val="0"/>
          <w:numId w:val="36"/>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action that the Council has elected to take.</w:t>
      </w:r>
    </w:p>
    <w:p w14:paraId="3C041C5D"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30.17</w:t>
      </w:r>
      <w:r w:rsidRPr="002E220C">
        <w:rPr>
          <w:rFonts w:asciiTheme="minorHAnsi" w:hAnsiTheme="minorHAnsi" w:cs="Arial"/>
          <w:sz w:val="22"/>
          <w:szCs w:val="22"/>
        </w:rPr>
        <w:tab/>
        <w:t>Notwithstanding clause 40 (Dispute Resolution Procedure), any dispute relating to:</w:t>
      </w:r>
    </w:p>
    <w:p w14:paraId="04C0EEBC"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interpretation of clause these clauses  30.9 to 30.18; or</w:t>
      </w:r>
    </w:p>
    <w:p w14:paraId="789358B1"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the amount or value of any gift, consideration or commission,</w:t>
      </w:r>
    </w:p>
    <w:p w14:paraId="47BE798F" w14:textId="77777777" w:rsidR="002E220C" w:rsidRPr="002E220C" w:rsidRDefault="002E220C" w:rsidP="002E220C">
      <w:pPr>
        <w:numPr>
          <w:ilvl w:val="0"/>
          <w:numId w:val="37"/>
        </w:numPr>
        <w:autoSpaceDE w:val="0"/>
        <w:autoSpaceDN w:val="0"/>
        <w:adjustRightInd w:val="0"/>
        <w:jc w:val="both"/>
        <w:rPr>
          <w:rFonts w:asciiTheme="minorHAnsi" w:hAnsiTheme="minorHAnsi" w:cs="Arial"/>
          <w:sz w:val="22"/>
          <w:szCs w:val="22"/>
        </w:rPr>
      </w:pPr>
      <w:r w:rsidRPr="002E220C">
        <w:rPr>
          <w:rFonts w:asciiTheme="minorHAnsi" w:hAnsiTheme="minorHAnsi" w:cs="Arial"/>
          <w:sz w:val="22"/>
          <w:szCs w:val="22"/>
        </w:rPr>
        <w:t>shall be determined by the Council and its decision shall be final and conclusive.</w:t>
      </w:r>
    </w:p>
    <w:p w14:paraId="714A3525"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r w:rsidRPr="002E220C">
        <w:rPr>
          <w:rFonts w:asciiTheme="minorHAnsi" w:hAnsiTheme="minorHAnsi" w:cs="Arial"/>
          <w:sz w:val="22"/>
          <w:szCs w:val="22"/>
        </w:rPr>
        <w:t>30.18</w:t>
      </w:r>
      <w:r w:rsidRPr="002E220C">
        <w:rPr>
          <w:rFonts w:asciiTheme="minorHAnsi" w:hAnsiTheme="minorHAnsi" w:cs="Arial"/>
          <w:sz w:val="22"/>
          <w:szCs w:val="22"/>
        </w:rPr>
        <w:tab/>
        <w:t>Any termination under clause 30.15 will be without prejudice to any right or remedy which has already accrued or subsequently accrues to the Council.</w:t>
      </w:r>
    </w:p>
    <w:p w14:paraId="46E5B03F" w14:textId="77777777" w:rsidR="002E220C" w:rsidRPr="002E220C" w:rsidRDefault="002E220C" w:rsidP="002E220C">
      <w:pPr>
        <w:autoSpaceDE w:val="0"/>
        <w:autoSpaceDN w:val="0"/>
        <w:adjustRightInd w:val="0"/>
        <w:ind w:left="851" w:hanging="851"/>
        <w:jc w:val="both"/>
        <w:rPr>
          <w:rFonts w:asciiTheme="minorHAnsi" w:hAnsiTheme="minorHAnsi" w:cs="Arial"/>
          <w:sz w:val="22"/>
          <w:szCs w:val="22"/>
        </w:rPr>
      </w:pPr>
    </w:p>
    <w:p w14:paraId="74A738A0" w14:textId="77777777" w:rsidR="00236C55" w:rsidRPr="003B6945" w:rsidRDefault="00FB3D83" w:rsidP="00380E33">
      <w:pPr>
        <w:pStyle w:val="Part"/>
        <w:ind w:left="142"/>
        <w:jc w:val="both"/>
        <w:rPr>
          <w:rFonts w:asciiTheme="minorHAnsi" w:hAnsiTheme="minorHAnsi"/>
        </w:rPr>
      </w:pPr>
      <w:bookmarkStart w:id="71" w:name="_Toc442437273"/>
      <w:r w:rsidRPr="003B6945">
        <w:rPr>
          <w:rFonts w:asciiTheme="minorHAnsi" w:hAnsiTheme="minorHAnsi"/>
        </w:rPr>
        <w:t xml:space="preserve">G. </w:t>
      </w:r>
      <w:r w:rsidRPr="003B6945">
        <w:rPr>
          <w:rFonts w:asciiTheme="minorHAnsi" w:hAnsiTheme="minorHAnsi"/>
        </w:rPr>
        <w:tab/>
      </w:r>
      <w:r w:rsidR="00236C55" w:rsidRPr="003B6945">
        <w:rPr>
          <w:rFonts w:asciiTheme="minorHAnsi" w:hAnsiTheme="minorHAnsi"/>
          <w:u w:val="single"/>
        </w:rPr>
        <w:t>INSURANCE AND INDEMNITY</w:t>
      </w:r>
      <w:bookmarkEnd w:id="71"/>
    </w:p>
    <w:p w14:paraId="4E3446DD" w14:textId="77777777" w:rsidR="00236C55" w:rsidRPr="003B6945" w:rsidRDefault="00236C55" w:rsidP="00087761">
      <w:pPr>
        <w:pStyle w:val="BodyTextIndent"/>
        <w:ind w:left="0" w:firstLine="0"/>
        <w:jc w:val="both"/>
        <w:rPr>
          <w:rFonts w:asciiTheme="minorHAnsi" w:hAnsiTheme="minorHAnsi" w:cs="Arial"/>
          <w:sz w:val="22"/>
          <w:szCs w:val="22"/>
        </w:rPr>
      </w:pPr>
    </w:p>
    <w:p w14:paraId="468F6620" w14:textId="77777777" w:rsidR="00236C55" w:rsidRPr="003B6945" w:rsidRDefault="00236C55" w:rsidP="00380E33">
      <w:pPr>
        <w:pStyle w:val="H1"/>
        <w:ind w:left="993"/>
        <w:jc w:val="both"/>
        <w:rPr>
          <w:rFonts w:asciiTheme="minorHAnsi" w:hAnsiTheme="minorHAnsi" w:cs="Arial"/>
          <w:b w:val="0"/>
        </w:rPr>
      </w:pPr>
      <w:bookmarkStart w:id="72" w:name="_Toc442437274"/>
      <w:r w:rsidRPr="003B6945">
        <w:rPr>
          <w:rFonts w:asciiTheme="minorHAnsi" w:hAnsiTheme="minorHAnsi"/>
        </w:rPr>
        <w:t>INSURANCE</w:t>
      </w:r>
      <w:bookmarkEnd w:id="72"/>
    </w:p>
    <w:p w14:paraId="064DAB4D" w14:textId="77777777" w:rsidR="00236C55" w:rsidRPr="003B6945" w:rsidRDefault="00236C55" w:rsidP="00087761">
      <w:pPr>
        <w:ind w:left="851" w:hanging="851"/>
        <w:jc w:val="both"/>
        <w:rPr>
          <w:rFonts w:asciiTheme="minorHAnsi" w:hAnsiTheme="minorHAnsi" w:cs="Arial"/>
          <w:b/>
          <w:sz w:val="22"/>
          <w:szCs w:val="22"/>
        </w:rPr>
      </w:pPr>
    </w:p>
    <w:p w14:paraId="6CB15BFF" w14:textId="77777777" w:rsidR="00236C55" w:rsidRPr="003B6945" w:rsidRDefault="00056999" w:rsidP="00087761">
      <w:pPr>
        <w:pStyle w:val="H2"/>
        <w:jc w:val="both"/>
        <w:rPr>
          <w:rFonts w:asciiTheme="minorHAnsi" w:hAnsiTheme="minorHAnsi"/>
        </w:rPr>
      </w:pPr>
      <w:r w:rsidRPr="003B6945">
        <w:rPr>
          <w:rFonts w:asciiTheme="minorHAnsi" w:hAnsiTheme="minorHAnsi"/>
        </w:rPr>
        <w:t xml:space="preserve">Without prejudice to the general indemnity given at </w:t>
      </w:r>
      <w:r w:rsidRPr="00D267EA">
        <w:rPr>
          <w:rFonts w:asciiTheme="minorHAnsi" w:hAnsiTheme="minorHAnsi"/>
        </w:rPr>
        <w:t xml:space="preserve">Clause </w:t>
      </w:r>
      <w:r w:rsidR="00D267EA" w:rsidRPr="00D267EA">
        <w:rPr>
          <w:rFonts w:asciiTheme="minorHAnsi" w:hAnsiTheme="minorHAnsi"/>
        </w:rPr>
        <w:t>32</w:t>
      </w:r>
      <w:r w:rsidRPr="00E87C39">
        <w:rPr>
          <w:rFonts w:asciiTheme="minorHAnsi" w:hAnsiTheme="minorHAnsi"/>
        </w:rPr>
        <w:t xml:space="preserve"> </w:t>
      </w:r>
      <w:r w:rsidR="00330F58" w:rsidRPr="00E87C39">
        <w:rPr>
          <w:rFonts w:asciiTheme="minorHAnsi" w:hAnsiTheme="minorHAnsi"/>
        </w:rPr>
        <w:t>(</w:t>
      </w:r>
      <w:r w:rsidR="001622AB">
        <w:rPr>
          <w:rFonts w:asciiTheme="minorHAnsi" w:hAnsiTheme="minorHAnsi"/>
        </w:rPr>
        <w:t xml:space="preserve">Liability and </w:t>
      </w:r>
      <w:r w:rsidR="00330F58" w:rsidRPr="003B6945">
        <w:rPr>
          <w:rFonts w:asciiTheme="minorHAnsi" w:hAnsiTheme="minorHAnsi"/>
        </w:rPr>
        <w:t>Indemnity)</w:t>
      </w:r>
      <w:r w:rsidR="00330F58" w:rsidRPr="003B6945">
        <w:rPr>
          <w:rFonts w:asciiTheme="minorHAnsi" w:hAnsiTheme="minorHAnsi"/>
          <w:b/>
        </w:rPr>
        <w:t xml:space="preserve"> </w:t>
      </w:r>
      <w:r w:rsidRPr="003B6945">
        <w:rPr>
          <w:rFonts w:asciiTheme="minorHAnsi" w:hAnsiTheme="minorHAnsi"/>
        </w:rPr>
        <w:t>and w</w:t>
      </w:r>
      <w:r w:rsidR="00236C55" w:rsidRPr="003B6945">
        <w:rPr>
          <w:rFonts w:asciiTheme="minorHAnsi" w:hAnsiTheme="minorHAnsi"/>
        </w:rPr>
        <w:t xml:space="preserve">ithout thereby limiting its responsibilities under this </w:t>
      </w:r>
      <w:r w:rsidR="00FA21F7" w:rsidRPr="00D267EA">
        <w:rPr>
          <w:rFonts w:asciiTheme="minorHAnsi" w:hAnsiTheme="minorHAnsi"/>
        </w:rPr>
        <w:t>Clause 3</w:t>
      </w:r>
      <w:r w:rsidR="00D267EA" w:rsidRPr="00D267EA">
        <w:rPr>
          <w:rFonts w:asciiTheme="minorHAnsi" w:hAnsiTheme="minorHAnsi"/>
        </w:rPr>
        <w:t>1</w:t>
      </w:r>
      <w:r w:rsidR="00236C55" w:rsidRPr="003B6945">
        <w:rPr>
          <w:rFonts w:asciiTheme="minorHAnsi" w:hAnsiTheme="minorHAnsi"/>
          <w:b/>
        </w:rPr>
        <w:t xml:space="preserve"> </w:t>
      </w:r>
      <w:r w:rsidR="00C03799" w:rsidRPr="003B6945">
        <w:rPr>
          <w:rFonts w:asciiTheme="minorHAnsi" w:hAnsiTheme="minorHAnsi"/>
        </w:rPr>
        <w:t>(Insurance)</w:t>
      </w:r>
      <w:r w:rsidR="00C03799" w:rsidRPr="003B6945">
        <w:rPr>
          <w:rFonts w:asciiTheme="minorHAnsi" w:hAnsiTheme="minorHAnsi"/>
          <w:b/>
        </w:rPr>
        <w:t xml:space="preserve"> </w:t>
      </w:r>
      <w:r w:rsidR="00236C55" w:rsidRPr="003B6945">
        <w:rPr>
          <w:rFonts w:asciiTheme="minorHAnsi" w:hAnsiTheme="minorHAnsi"/>
        </w:rPr>
        <w:t xml:space="preserve">the </w:t>
      </w:r>
      <w:r w:rsidR="008530C5">
        <w:rPr>
          <w:rFonts w:asciiTheme="minorHAnsi" w:hAnsiTheme="minorHAnsi"/>
        </w:rPr>
        <w:t>Provider</w:t>
      </w:r>
      <w:r w:rsidR="00236C55" w:rsidRPr="003B6945">
        <w:rPr>
          <w:rFonts w:asciiTheme="minorHAnsi" w:hAnsiTheme="minorHAnsi"/>
        </w:rPr>
        <w:t xml:space="preserve"> shall</w:t>
      </w:r>
      <w:r w:rsidR="00A1720C" w:rsidRPr="003B6945">
        <w:rPr>
          <w:rFonts w:asciiTheme="minorHAnsi" w:hAnsiTheme="minorHAnsi"/>
        </w:rPr>
        <w:t xml:space="preserve"> take out and maintain </w:t>
      </w:r>
      <w:r w:rsidR="00D267EA">
        <w:rPr>
          <w:rFonts w:asciiTheme="minorHAnsi" w:hAnsiTheme="minorHAnsi"/>
        </w:rPr>
        <w:t xml:space="preserve">as a minimum </w:t>
      </w:r>
      <w:r w:rsidR="00A1720C" w:rsidRPr="003B6945">
        <w:rPr>
          <w:rFonts w:asciiTheme="minorHAnsi" w:hAnsiTheme="minorHAnsi"/>
        </w:rPr>
        <w:t xml:space="preserve">the following insurance cover </w:t>
      </w:r>
      <w:r w:rsidR="00236C55" w:rsidRPr="003B6945">
        <w:rPr>
          <w:rFonts w:asciiTheme="minorHAnsi" w:hAnsiTheme="minorHAnsi"/>
        </w:rPr>
        <w:t xml:space="preserve">with a reputable insurance company </w:t>
      </w:r>
      <w:r w:rsidR="00A1720C" w:rsidRPr="003B6945">
        <w:rPr>
          <w:rFonts w:asciiTheme="minorHAnsi" w:hAnsiTheme="minorHAnsi"/>
        </w:rPr>
        <w:t xml:space="preserve">- </w:t>
      </w:r>
    </w:p>
    <w:p w14:paraId="6B233A39" w14:textId="77777777" w:rsidR="00330F58" w:rsidRPr="003B6945" w:rsidRDefault="00330F58" w:rsidP="00087761">
      <w:pPr>
        <w:ind w:left="1702" w:hanging="851"/>
        <w:jc w:val="both"/>
        <w:rPr>
          <w:rFonts w:asciiTheme="minorHAnsi" w:hAnsiTheme="minorHAnsi" w:cs="Arial"/>
          <w:sz w:val="22"/>
          <w:szCs w:val="22"/>
        </w:rPr>
      </w:pPr>
    </w:p>
    <w:p w14:paraId="417D8ED3" w14:textId="77777777" w:rsidR="00056999" w:rsidRPr="003B6945" w:rsidRDefault="00E769B0" w:rsidP="00087761">
      <w:pPr>
        <w:ind w:firstLine="851"/>
        <w:jc w:val="both"/>
        <w:rPr>
          <w:rFonts w:asciiTheme="minorHAnsi" w:hAnsiTheme="minorHAnsi" w:cs="Arial"/>
          <w:b/>
          <w:sz w:val="22"/>
          <w:szCs w:val="22"/>
        </w:rPr>
      </w:pPr>
      <w:r w:rsidRPr="003B6945">
        <w:rPr>
          <w:rFonts w:asciiTheme="minorHAnsi" w:hAnsiTheme="minorHAnsi" w:cs="Arial"/>
          <w:b/>
          <w:sz w:val="22"/>
          <w:szCs w:val="22"/>
        </w:rPr>
        <w:t>P</w:t>
      </w:r>
      <w:r w:rsidR="00056999" w:rsidRPr="003B6945">
        <w:rPr>
          <w:rFonts w:asciiTheme="minorHAnsi" w:hAnsiTheme="minorHAnsi" w:cs="Arial"/>
          <w:b/>
          <w:sz w:val="22"/>
          <w:szCs w:val="22"/>
        </w:rPr>
        <w:t>ublic Liability Insurance</w:t>
      </w:r>
    </w:p>
    <w:p w14:paraId="08DD00B5" w14:textId="77777777" w:rsidR="00056999" w:rsidRPr="003B6945" w:rsidRDefault="00056999" w:rsidP="00087761">
      <w:pPr>
        <w:ind w:left="1702" w:hanging="851"/>
        <w:jc w:val="both"/>
        <w:rPr>
          <w:rFonts w:asciiTheme="minorHAnsi" w:hAnsiTheme="minorHAnsi" w:cs="Arial"/>
          <w:sz w:val="22"/>
          <w:szCs w:val="22"/>
        </w:rPr>
      </w:pPr>
    </w:p>
    <w:p w14:paraId="2170E13E" w14:textId="77777777" w:rsidR="00236C55" w:rsidRPr="003B6945" w:rsidRDefault="00051E19" w:rsidP="00087761">
      <w:pPr>
        <w:pStyle w:val="H3"/>
        <w:rPr>
          <w:rFonts w:asciiTheme="minorHAnsi" w:hAnsiTheme="minorHAnsi"/>
        </w:rPr>
      </w:pPr>
      <w:r w:rsidRPr="00A70331">
        <w:rPr>
          <w:rFonts w:asciiTheme="minorHAnsi" w:hAnsiTheme="minorHAnsi"/>
        </w:rPr>
        <w:t>P</w:t>
      </w:r>
      <w:r w:rsidR="00FA21F7" w:rsidRPr="00A70331">
        <w:rPr>
          <w:rFonts w:asciiTheme="minorHAnsi" w:hAnsiTheme="minorHAnsi"/>
        </w:rPr>
        <w:t xml:space="preserve">ublic liability insurance of a minimum </w:t>
      </w:r>
      <w:r w:rsidR="00236C55" w:rsidRPr="00A70331">
        <w:rPr>
          <w:rFonts w:asciiTheme="minorHAnsi" w:hAnsiTheme="minorHAnsi"/>
        </w:rPr>
        <w:t>of</w:t>
      </w:r>
      <w:r w:rsidR="00472FE7" w:rsidRPr="00A70331">
        <w:rPr>
          <w:rFonts w:asciiTheme="minorHAnsi" w:hAnsiTheme="minorHAnsi"/>
        </w:rPr>
        <w:t xml:space="preserve"> </w:t>
      </w:r>
      <w:r w:rsidR="00A70331" w:rsidRPr="00A70331">
        <w:rPr>
          <w:rFonts w:asciiTheme="minorHAnsi" w:hAnsiTheme="minorHAnsi"/>
        </w:rPr>
        <w:t>5</w:t>
      </w:r>
      <w:r w:rsidR="00236C55" w:rsidRPr="00A70331">
        <w:rPr>
          <w:rFonts w:asciiTheme="minorHAnsi" w:hAnsiTheme="minorHAnsi"/>
        </w:rPr>
        <w:t>million pounds (£</w:t>
      </w:r>
      <w:r w:rsidR="00A70331" w:rsidRPr="00A70331">
        <w:rPr>
          <w:rFonts w:asciiTheme="minorHAnsi" w:hAnsiTheme="minorHAnsi"/>
        </w:rPr>
        <w:t>5</w:t>
      </w:r>
      <w:r w:rsidR="00236C55" w:rsidRPr="00A70331">
        <w:rPr>
          <w:rFonts w:asciiTheme="minorHAnsi" w:hAnsiTheme="minorHAnsi"/>
        </w:rPr>
        <w:t xml:space="preserve">,000,000) </w:t>
      </w:r>
      <w:r w:rsidR="00A1720C" w:rsidRPr="00A70331">
        <w:rPr>
          <w:rFonts w:asciiTheme="minorHAnsi" w:hAnsiTheme="minorHAnsi"/>
        </w:rPr>
        <w:t>in respect</w:t>
      </w:r>
      <w:r w:rsidR="00A1720C" w:rsidRPr="003B6945">
        <w:rPr>
          <w:rFonts w:asciiTheme="minorHAnsi" w:hAnsiTheme="minorHAnsi"/>
        </w:rPr>
        <w:t xml:space="preserve"> of </w:t>
      </w:r>
      <w:r w:rsidR="00D267EA">
        <w:rPr>
          <w:rFonts w:asciiTheme="minorHAnsi" w:hAnsiTheme="minorHAnsi"/>
        </w:rPr>
        <w:t>each and every claim;</w:t>
      </w:r>
    </w:p>
    <w:p w14:paraId="027DD7ED" w14:textId="77777777" w:rsidR="00FA21F7" w:rsidRPr="003B6945" w:rsidRDefault="00FA21F7" w:rsidP="00087761">
      <w:pPr>
        <w:jc w:val="both"/>
        <w:rPr>
          <w:rFonts w:asciiTheme="minorHAnsi" w:hAnsiTheme="minorHAnsi" w:cs="Arial"/>
          <w:sz w:val="22"/>
          <w:szCs w:val="22"/>
        </w:rPr>
      </w:pPr>
    </w:p>
    <w:p w14:paraId="30D14EC1" w14:textId="77777777" w:rsidR="00236C55" w:rsidRPr="003B6945" w:rsidRDefault="00236C55" w:rsidP="00087761">
      <w:pPr>
        <w:ind w:left="851"/>
        <w:jc w:val="both"/>
        <w:rPr>
          <w:rFonts w:asciiTheme="minorHAnsi" w:hAnsiTheme="minorHAnsi" w:cs="Arial"/>
          <w:b/>
          <w:sz w:val="22"/>
          <w:szCs w:val="22"/>
        </w:rPr>
      </w:pPr>
      <w:r w:rsidRPr="003B6945">
        <w:rPr>
          <w:rFonts w:asciiTheme="minorHAnsi" w:hAnsiTheme="minorHAnsi" w:cs="Arial"/>
          <w:b/>
          <w:sz w:val="22"/>
          <w:szCs w:val="22"/>
        </w:rPr>
        <w:t>Employers Liability Insurance</w:t>
      </w:r>
    </w:p>
    <w:p w14:paraId="68C709AC" w14:textId="77777777" w:rsidR="00FA21F7" w:rsidRPr="003B6945" w:rsidRDefault="00FA21F7" w:rsidP="00087761">
      <w:pPr>
        <w:ind w:left="851" w:hanging="851"/>
        <w:jc w:val="both"/>
        <w:rPr>
          <w:rFonts w:asciiTheme="minorHAnsi" w:hAnsiTheme="minorHAnsi" w:cs="Arial"/>
          <w:sz w:val="22"/>
          <w:szCs w:val="22"/>
        </w:rPr>
      </w:pPr>
    </w:p>
    <w:p w14:paraId="36CAE7DF" w14:textId="77777777" w:rsidR="00236C55" w:rsidRPr="003B6945" w:rsidRDefault="00236C55" w:rsidP="00087761">
      <w:pPr>
        <w:pStyle w:val="H3"/>
        <w:rPr>
          <w:rFonts w:asciiTheme="minorHAnsi" w:hAnsiTheme="minorHAnsi"/>
        </w:rPr>
      </w:pPr>
      <w:r w:rsidRPr="003B6945">
        <w:rPr>
          <w:rFonts w:asciiTheme="minorHAnsi" w:hAnsiTheme="minorHAnsi"/>
        </w:rPr>
        <w:t>Employe</w:t>
      </w:r>
      <w:r w:rsidR="00FA21F7" w:rsidRPr="003B6945">
        <w:rPr>
          <w:rFonts w:asciiTheme="minorHAnsi" w:hAnsiTheme="minorHAnsi"/>
        </w:rPr>
        <w:t>rs</w:t>
      </w:r>
      <w:r w:rsidR="00A1720C" w:rsidRPr="003B6945">
        <w:rPr>
          <w:rFonts w:asciiTheme="minorHAnsi" w:hAnsiTheme="minorHAnsi"/>
        </w:rPr>
        <w:t>’</w:t>
      </w:r>
      <w:r w:rsidR="00FA21F7" w:rsidRPr="003B6945">
        <w:rPr>
          <w:rFonts w:asciiTheme="minorHAnsi" w:hAnsiTheme="minorHAnsi"/>
        </w:rPr>
        <w:t xml:space="preserve"> </w:t>
      </w:r>
      <w:r w:rsidR="00A1720C" w:rsidRPr="003B6945">
        <w:rPr>
          <w:rFonts w:asciiTheme="minorHAnsi" w:hAnsiTheme="minorHAnsi"/>
        </w:rPr>
        <w:t>l</w:t>
      </w:r>
      <w:r w:rsidR="00FA21F7" w:rsidRPr="003B6945">
        <w:rPr>
          <w:rFonts w:asciiTheme="minorHAnsi" w:hAnsiTheme="minorHAnsi"/>
        </w:rPr>
        <w:t xml:space="preserve">iability </w:t>
      </w:r>
      <w:r w:rsidR="00A1720C" w:rsidRPr="003B6945">
        <w:rPr>
          <w:rFonts w:asciiTheme="minorHAnsi" w:hAnsiTheme="minorHAnsi"/>
        </w:rPr>
        <w:t>i</w:t>
      </w:r>
      <w:r w:rsidR="00FA21F7" w:rsidRPr="003B6945">
        <w:rPr>
          <w:rFonts w:asciiTheme="minorHAnsi" w:hAnsiTheme="minorHAnsi"/>
        </w:rPr>
        <w:t>nsurance of a mini</w:t>
      </w:r>
      <w:r w:rsidRPr="003B6945">
        <w:rPr>
          <w:rFonts w:asciiTheme="minorHAnsi" w:hAnsiTheme="minorHAnsi"/>
        </w:rPr>
        <w:t>mum of</w:t>
      </w:r>
      <w:r w:rsidR="00472FE7" w:rsidRPr="003B6945">
        <w:rPr>
          <w:rFonts w:asciiTheme="minorHAnsi" w:hAnsiTheme="minorHAnsi"/>
        </w:rPr>
        <w:t xml:space="preserve"> </w:t>
      </w:r>
      <w:r w:rsidR="00A70331" w:rsidRPr="00A70331">
        <w:rPr>
          <w:rFonts w:asciiTheme="minorHAnsi" w:hAnsiTheme="minorHAnsi"/>
        </w:rPr>
        <w:t>10</w:t>
      </w:r>
      <w:r w:rsidR="00A70331">
        <w:rPr>
          <w:rFonts w:asciiTheme="minorHAnsi" w:hAnsiTheme="minorHAnsi"/>
        </w:rPr>
        <w:t xml:space="preserve"> </w:t>
      </w:r>
      <w:r w:rsidRPr="00A70331">
        <w:rPr>
          <w:rFonts w:asciiTheme="minorHAnsi" w:hAnsiTheme="minorHAnsi"/>
        </w:rPr>
        <w:t xml:space="preserve">million pounds </w:t>
      </w:r>
      <w:r w:rsidR="0028315A">
        <w:rPr>
          <w:rFonts w:asciiTheme="minorHAnsi" w:hAnsiTheme="minorHAnsi"/>
        </w:rPr>
        <w:t>(</w:t>
      </w:r>
      <w:r w:rsidRPr="00A70331">
        <w:rPr>
          <w:rFonts w:asciiTheme="minorHAnsi" w:hAnsiTheme="minorHAnsi"/>
        </w:rPr>
        <w:t>£</w:t>
      </w:r>
      <w:r w:rsidR="00A70331" w:rsidRPr="00A70331">
        <w:rPr>
          <w:rFonts w:asciiTheme="minorHAnsi" w:hAnsiTheme="minorHAnsi"/>
        </w:rPr>
        <w:t>10</w:t>
      </w:r>
      <w:r w:rsidRPr="00A70331">
        <w:rPr>
          <w:rFonts w:asciiTheme="minorHAnsi" w:hAnsiTheme="minorHAnsi"/>
        </w:rPr>
        <w:t>,000,000</w:t>
      </w:r>
      <w:r w:rsidR="0028315A">
        <w:rPr>
          <w:rFonts w:asciiTheme="minorHAnsi" w:hAnsiTheme="minorHAnsi"/>
        </w:rPr>
        <w:t>)</w:t>
      </w:r>
      <w:r w:rsidRPr="00A70331">
        <w:rPr>
          <w:rFonts w:asciiTheme="minorHAnsi" w:hAnsiTheme="minorHAnsi"/>
        </w:rPr>
        <w:t xml:space="preserve"> </w:t>
      </w:r>
      <w:r w:rsidR="00A1720C" w:rsidRPr="00A70331">
        <w:rPr>
          <w:rFonts w:asciiTheme="minorHAnsi" w:hAnsiTheme="minorHAnsi"/>
        </w:rPr>
        <w:t>in</w:t>
      </w:r>
      <w:r w:rsidR="00A1720C" w:rsidRPr="003B6945">
        <w:rPr>
          <w:rFonts w:asciiTheme="minorHAnsi" w:hAnsiTheme="minorHAnsi"/>
        </w:rPr>
        <w:t xml:space="preserve"> respect of </w:t>
      </w:r>
      <w:r w:rsidR="00D267EA">
        <w:rPr>
          <w:rFonts w:asciiTheme="minorHAnsi" w:hAnsiTheme="minorHAnsi"/>
        </w:rPr>
        <w:t>each and every claim</w:t>
      </w:r>
      <w:r w:rsidR="00A1720C" w:rsidRPr="003B6945">
        <w:rPr>
          <w:rFonts w:asciiTheme="minorHAnsi" w:hAnsiTheme="minorHAnsi"/>
        </w:rPr>
        <w:t xml:space="preserve"> or such greater </w:t>
      </w:r>
      <w:r w:rsidR="009434B2" w:rsidRPr="003B6945">
        <w:rPr>
          <w:rFonts w:asciiTheme="minorHAnsi" w:hAnsiTheme="minorHAnsi"/>
        </w:rPr>
        <w:t>sum as at any time during the Contrac</w:t>
      </w:r>
      <w:r w:rsidR="004D16DA">
        <w:rPr>
          <w:rFonts w:asciiTheme="minorHAnsi" w:hAnsiTheme="minorHAnsi"/>
        </w:rPr>
        <w:t>t Period is required by statute;</w:t>
      </w:r>
    </w:p>
    <w:p w14:paraId="212E2E6E" w14:textId="77777777" w:rsidR="007D6C8C" w:rsidRPr="003B6945" w:rsidRDefault="007D6C8C" w:rsidP="00087761">
      <w:pPr>
        <w:ind w:left="1701" w:hanging="851"/>
        <w:jc w:val="both"/>
        <w:rPr>
          <w:rFonts w:asciiTheme="minorHAnsi" w:hAnsiTheme="minorHAnsi" w:cs="Arial"/>
          <w:sz w:val="22"/>
          <w:szCs w:val="22"/>
        </w:rPr>
      </w:pPr>
    </w:p>
    <w:p w14:paraId="03B7F254" w14:textId="77777777" w:rsidR="00236C55" w:rsidRPr="003B6945" w:rsidRDefault="00BD2BBB" w:rsidP="00087761">
      <w:pPr>
        <w:ind w:left="851"/>
        <w:jc w:val="both"/>
        <w:rPr>
          <w:rFonts w:asciiTheme="minorHAnsi" w:hAnsiTheme="minorHAnsi" w:cs="Arial"/>
          <w:b/>
          <w:sz w:val="22"/>
          <w:szCs w:val="22"/>
        </w:rPr>
      </w:pPr>
      <w:r w:rsidRPr="003B6945">
        <w:rPr>
          <w:rFonts w:asciiTheme="minorHAnsi" w:hAnsiTheme="minorHAnsi" w:cs="Arial"/>
          <w:b/>
          <w:sz w:val="22"/>
          <w:szCs w:val="22"/>
        </w:rPr>
        <w:lastRenderedPageBreak/>
        <w:t>P</w:t>
      </w:r>
      <w:r w:rsidR="00236C55" w:rsidRPr="003B6945">
        <w:rPr>
          <w:rFonts w:asciiTheme="minorHAnsi" w:hAnsiTheme="minorHAnsi" w:cs="Arial"/>
          <w:b/>
          <w:sz w:val="22"/>
          <w:szCs w:val="22"/>
        </w:rPr>
        <w:t xml:space="preserve">rofessional Indemnity Insurance </w:t>
      </w:r>
    </w:p>
    <w:p w14:paraId="42D8351E" w14:textId="77777777" w:rsidR="007D6C8C" w:rsidRPr="003B6945" w:rsidRDefault="007D6C8C" w:rsidP="00087761">
      <w:pPr>
        <w:jc w:val="both"/>
        <w:rPr>
          <w:rFonts w:asciiTheme="minorHAnsi" w:hAnsiTheme="minorHAnsi" w:cs="Arial"/>
          <w:sz w:val="22"/>
          <w:szCs w:val="22"/>
        </w:rPr>
      </w:pPr>
    </w:p>
    <w:p w14:paraId="7B7A8701" w14:textId="77777777" w:rsidR="00D267EA" w:rsidRPr="00A70331" w:rsidRDefault="00236C55" w:rsidP="00087761">
      <w:pPr>
        <w:pStyle w:val="H3"/>
        <w:rPr>
          <w:rFonts w:asciiTheme="minorHAnsi" w:hAnsiTheme="minorHAnsi"/>
        </w:rPr>
      </w:pPr>
      <w:r w:rsidRPr="00A70331">
        <w:rPr>
          <w:rFonts w:asciiTheme="minorHAnsi" w:hAnsiTheme="minorHAnsi"/>
        </w:rPr>
        <w:t xml:space="preserve">Professional </w:t>
      </w:r>
      <w:r w:rsidR="009434B2" w:rsidRPr="00A70331">
        <w:rPr>
          <w:rFonts w:asciiTheme="minorHAnsi" w:hAnsiTheme="minorHAnsi"/>
        </w:rPr>
        <w:t>i</w:t>
      </w:r>
      <w:r w:rsidRPr="00A70331">
        <w:rPr>
          <w:rFonts w:asciiTheme="minorHAnsi" w:hAnsiTheme="minorHAnsi"/>
        </w:rPr>
        <w:t xml:space="preserve">ndemnity </w:t>
      </w:r>
      <w:r w:rsidR="009434B2" w:rsidRPr="00A70331">
        <w:rPr>
          <w:rFonts w:asciiTheme="minorHAnsi" w:hAnsiTheme="minorHAnsi"/>
        </w:rPr>
        <w:t>i</w:t>
      </w:r>
      <w:r w:rsidRPr="00A70331">
        <w:rPr>
          <w:rFonts w:asciiTheme="minorHAnsi" w:hAnsiTheme="minorHAnsi"/>
        </w:rPr>
        <w:t xml:space="preserve">nsurance in respect of the </w:t>
      </w:r>
      <w:r w:rsidR="008530C5" w:rsidRPr="00A70331">
        <w:rPr>
          <w:rFonts w:asciiTheme="minorHAnsi" w:hAnsiTheme="minorHAnsi"/>
        </w:rPr>
        <w:t>Provider</w:t>
      </w:r>
      <w:r w:rsidRPr="00A70331">
        <w:rPr>
          <w:rFonts w:asciiTheme="minorHAnsi" w:hAnsiTheme="minorHAnsi"/>
        </w:rPr>
        <w:t xml:space="preserve">’s obligations </w:t>
      </w:r>
      <w:r w:rsidR="009434B2" w:rsidRPr="00A70331">
        <w:rPr>
          <w:rFonts w:asciiTheme="minorHAnsi" w:hAnsiTheme="minorHAnsi"/>
        </w:rPr>
        <w:t>under the Contract</w:t>
      </w:r>
      <w:r w:rsidR="0091194D">
        <w:rPr>
          <w:rFonts w:asciiTheme="minorHAnsi" w:hAnsiTheme="minorHAnsi"/>
        </w:rPr>
        <w:t xml:space="preserve">, if required, </w:t>
      </w:r>
      <w:r w:rsidRPr="00A70331">
        <w:rPr>
          <w:rFonts w:asciiTheme="minorHAnsi" w:hAnsiTheme="minorHAnsi"/>
        </w:rPr>
        <w:t xml:space="preserve">in an amount of not less than </w:t>
      </w:r>
      <w:r w:rsidR="00A70331" w:rsidRPr="00A70331">
        <w:rPr>
          <w:rFonts w:asciiTheme="minorHAnsi" w:hAnsiTheme="minorHAnsi"/>
        </w:rPr>
        <w:t xml:space="preserve">5 </w:t>
      </w:r>
      <w:r w:rsidRPr="00A70331">
        <w:rPr>
          <w:rFonts w:asciiTheme="minorHAnsi" w:hAnsiTheme="minorHAnsi"/>
        </w:rPr>
        <w:t xml:space="preserve">million pounds </w:t>
      </w:r>
      <w:r w:rsidR="0028315A">
        <w:rPr>
          <w:rFonts w:asciiTheme="minorHAnsi" w:hAnsiTheme="minorHAnsi"/>
        </w:rPr>
        <w:t>(</w:t>
      </w:r>
      <w:r w:rsidRPr="00A70331">
        <w:rPr>
          <w:rFonts w:asciiTheme="minorHAnsi" w:hAnsiTheme="minorHAnsi"/>
        </w:rPr>
        <w:t>£</w:t>
      </w:r>
      <w:r w:rsidR="00A70331" w:rsidRPr="00A70331">
        <w:rPr>
          <w:rFonts w:asciiTheme="minorHAnsi" w:hAnsiTheme="minorHAnsi"/>
        </w:rPr>
        <w:t>5</w:t>
      </w:r>
      <w:r w:rsidR="009A73ED">
        <w:rPr>
          <w:rFonts w:asciiTheme="minorHAnsi" w:hAnsiTheme="minorHAnsi"/>
        </w:rPr>
        <w:t>,</w:t>
      </w:r>
      <w:r w:rsidRPr="00A70331">
        <w:rPr>
          <w:rFonts w:asciiTheme="minorHAnsi" w:hAnsiTheme="minorHAnsi"/>
        </w:rPr>
        <w:t>000,000</w:t>
      </w:r>
      <w:r w:rsidR="0028315A">
        <w:rPr>
          <w:rFonts w:asciiTheme="minorHAnsi" w:hAnsiTheme="minorHAnsi"/>
        </w:rPr>
        <w:t>)</w:t>
      </w:r>
      <w:r w:rsidR="00A70331" w:rsidRPr="00A70331" w:rsidDel="00A70331">
        <w:rPr>
          <w:rFonts w:asciiTheme="minorHAnsi" w:hAnsiTheme="minorHAnsi"/>
        </w:rPr>
        <w:t xml:space="preserve"> </w:t>
      </w:r>
      <w:r w:rsidRPr="00A70331">
        <w:rPr>
          <w:rFonts w:asciiTheme="minorHAnsi" w:hAnsiTheme="minorHAnsi"/>
        </w:rPr>
        <w:t xml:space="preserve">for </w:t>
      </w:r>
      <w:r w:rsidR="00D267EA" w:rsidRPr="00A70331">
        <w:rPr>
          <w:rFonts w:asciiTheme="minorHAnsi" w:hAnsiTheme="minorHAnsi"/>
        </w:rPr>
        <w:t>each and every claim</w:t>
      </w:r>
      <w:r w:rsidR="002B66B2" w:rsidRPr="00A70331">
        <w:rPr>
          <w:rFonts w:asciiTheme="minorHAnsi" w:hAnsiTheme="minorHAnsi"/>
        </w:rPr>
        <w:t>;</w:t>
      </w:r>
    </w:p>
    <w:p w14:paraId="269A19AA" w14:textId="77777777" w:rsidR="0089614C" w:rsidRDefault="0089614C" w:rsidP="0089614C">
      <w:pPr>
        <w:pStyle w:val="H3"/>
        <w:numPr>
          <w:ilvl w:val="0"/>
          <w:numId w:val="0"/>
        </w:numPr>
        <w:ind w:left="1701"/>
        <w:rPr>
          <w:rFonts w:asciiTheme="minorHAnsi" w:hAnsiTheme="minorHAnsi"/>
        </w:rPr>
      </w:pPr>
    </w:p>
    <w:p w14:paraId="00D7629B" w14:textId="77777777" w:rsidR="0089614C" w:rsidRPr="00DE28BF" w:rsidRDefault="0089614C" w:rsidP="0089614C">
      <w:pPr>
        <w:pStyle w:val="H3"/>
        <w:numPr>
          <w:ilvl w:val="0"/>
          <w:numId w:val="0"/>
        </w:numPr>
        <w:ind w:left="1701" w:hanging="850"/>
        <w:rPr>
          <w:rFonts w:asciiTheme="minorHAnsi" w:hAnsiTheme="minorHAnsi"/>
          <w:b/>
        </w:rPr>
      </w:pPr>
      <w:r w:rsidRPr="00DE28BF">
        <w:rPr>
          <w:rFonts w:asciiTheme="minorHAnsi" w:hAnsiTheme="minorHAnsi"/>
          <w:b/>
        </w:rPr>
        <w:t xml:space="preserve">Medical Malpractice </w:t>
      </w:r>
      <w:r>
        <w:rPr>
          <w:rFonts w:asciiTheme="minorHAnsi" w:hAnsiTheme="minorHAnsi"/>
          <w:b/>
        </w:rPr>
        <w:t xml:space="preserve">Indemnity </w:t>
      </w:r>
      <w:r w:rsidRPr="00DE28BF">
        <w:rPr>
          <w:rFonts w:asciiTheme="minorHAnsi" w:hAnsiTheme="minorHAnsi"/>
          <w:b/>
        </w:rPr>
        <w:t>Insurance</w:t>
      </w:r>
    </w:p>
    <w:p w14:paraId="61EE9199" w14:textId="77777777" w:rsidR="0089614C" w:rsidRDefault="0089614C" w:rsidP="0089614C">
      <w:pPr>
        <w:pStyle w:val="H3"/>
        <w:numPr>
          <w:ilvl w:val="0"/>
          <w:numId w:val="0"/>
        </w:numPr>
        <w:ind w:left="1701" w:hanging="850"/>
        <w:rPr>
          <w:rFonts w:asciiTheme="minorHAnsi" w:hAnsiTheme="minorHAnsi"/>
        </w:rPr>
      </w:pPr>
    </w:p>
    <w:p w14:paraId="18548AC1" w14:textId="77777777" w:rsidR="0089614C" w:rsidRDefault="0089614C" w:rsidP="0089614C">
      <w:pPr>
        <w:pStyle w:val="H3"/>
        <w:rPr>
          <w:rFonts w:asciiTheme="minorHAnsi" w:hAnsiTheme="minorHAnsi"/>
        </w:rPr>
      </w:pPr>
      <w:r>
        <w:rPr>
          <w:rFonts w:asciiTheme="minorHAnsi" w:hAnsiTheme="minorHAnsi"/>
        </w:rPr>
        <w:t xml:space="preserve">Medical malpractice </w:t>
      </w:r>
      <w:r w:rsidRPr="003B6945">
        <w:rPr>
          <w:rFonts w:asciiTheme="minorHAnsi" w:hAnsiTheme="minorHAnsi"/>
        </w:rPr>
        <w:t xml:space="preserve">indemnity insurance in respect of the </w:t>
      </w:r>
      <w:r w:rsidR="008530C5">
        <w:rPr>
          <w:rFonts w:asciiTheme="minorHAnsi" w:hAnsiTheme="minorHAnsi"/>
        </w:rPr>
        <w:t>Provider</w:t>
      </w:r>
      <w:r w:rsidRPr="003B6945">
        <w:rPr>
          <w:rFonts w:asciiTheme="minorHAnsi" w:hAnsiTheme="minorHAnsi"/>
        </w:rPr>
        <w:t>’s obligations under the Contract</w:t>
      </w:r>
      <w:r w:rsidR="009A73ED">
        <w:rPr>
          <w:rFonts w:asciiTheme="minorHAnsi" w:hAnsiTheme="minorHAnsi"/>
        </w:rPr>
        <w:t>, if required, in an amount of not less than 5 million pounds (£5,000,000) in respect of each and every claim.</w:t>
      </w:r>
    </w:p>
    <w:p w14:paraId="7E5BC9D4" w14:textId="77777777" w:rsidR="00D267EA" w:rsidRDefault="00D267EA" w:rsidP="00087761">
      <w:pPr>
        <w:pStyle w:val="H3"/>
        <w:numPr>
          <w:ilvl w:val="0"/>
          <w:numId w:val="0"/>
        </w:numPr>
        <w:rPr>
          <w:rFonts w:asciiTheme="minorHAnsi" w:hAnsiTheme="minorHAnsi"/>
        </w:rPr>
      </w:pPr>
    </w:p>
    <w:p w14:paraId="225AC14E" w14:textId="77777777" w:rsidR="00236C55" w:rsidRPr="003B6945" w:rsidRDefault="009434B2" w:rsidP="00087761">
      <w:pPr>
        <w:pStyle w:val="H3"/>
        <w:numPr>
          <w:ilvl w:val="0"/>
          <w:numId w:val="0"/>
        </w:numPr>
        <w:ind w:left="851"/>
        <w:rPr>
          <w:rFonts w:asciiTheme="minorHAnsi" w:hAnsiTheme="minorHAnsi"/>
        </w:rPr>
      </w:pPr>
      <w:r w:rsidRPr="003B6945">
        <w:rPr>
          <w:rFonts w:asciiTheme="minorHAnsi" w:hAnsiTheme="minorHAnsi"/>
        </w:rPr>
        <w:t xml:space="preserve">and which </w:t>
      </w:r>
      <w:r w:rsidR="00D267EA">
        <w:rPr>
          <w:rFonts w:asciiTheme="minorHAnsi" w:hAnsiTheme="minorHAnsi"/>
        </w:rPr>
        <w:t xml:space="preserve">insurances </w:t>
      </w:r>
      <w:r w:rsidRPr="003B6945">
        <w:rPr>
          <w:rFonts w:asciiTheme="minorHAnsi" w:hAnsiTheme="minorHAnsi"/>
        </w:rPr>
        <w:t xml:space="preserve">shall continue </w:t>
      </w:r>
      <w:r w:rsidR="00D267EA">
        <w:rPr>
          <w:rFonts w:asciiTheme="minorHAnsi" w:hAnsiTheme="minorHAnsi"/>
        </w:rPr>
        <w:t xml:space="preserve">in place </w:t>
      </w:r>
      <w:r w:rsidR="00236C55" w:rsidRPr="003B6945">
        <w:rPr>
          <w:rFonts w:asciiTheme="minorHAnsi" w:hAnsiTheme="minorHAnsi"/>
        </w:rPr>
        <w:t xml:space="preserve">for a period of twelve (12) years from the </w:t>
      </w:r>
      <w:r w:rsidRPr="003B6945">
        <w:rPr>
          <w:rFonts w:asciiTheme="minorHAnsi" w:hAnsiTheme="minorHAnsi"/>
        </w:rPr>
        <w:t>final date on which the Services are provided under this</w:t>
      </w:r>
      <w:r w:rsidR="00236C55" w:rsidRPr="003B6945">
        <w:rPr>
          <w:rFonts w:asciiTheme="minorHAnsi" w:hAnsiTheme="minorHAnsi"/>
        </w:rPr>
        <w:t xml:space="preserve"> Contract.</w:t>
      </w:r>
    </w:p>
    <w:p w14:paraId="0EB68769" w14:textId="77777777" w:rsidR="00236C55" w:rsidRPr="003B6945" w:rsidRDefault="00236C55" w:rsidP="00087761">
      <w:pPr>
        <w:ind w:left="1702" w:hanging="851"/>
        <w:jc w:val="both"/>
        <w:rPr>
          <w:rFonts w:asciiTheme="minorHAnsi" w:hAnsiTheme="minorHAnsi" w:cs="Arial"/>
          <w:sz w:val="22"/>
          <w:szCs w:val="22"/>
        </w:rPr>
      </w:pPr>
    </w:p>
    <w:p w14:paraId="0B7571DB" w14:textId="77777777" w:rsidR="00236C55" w:rsidRPr="003B6945" w:rsidRDefault="009434B2" w:rsidP="00087761">
      <w:pPr>
        <w:pStyle w:val="H2"/>
        <w:jc w:val="both"/>
        <w:rPr>
          <w:rFonts w:asciiTheme="minorHAnsi" w:hAnsiTheme="minorHAnsi"/>
        </w:rPr>
      </w:pPr>
      <w:r w:rsidRPr="003B6945">
        <w:rPr>
          <w:rFonts w:asciiTheme="minorHAnsi" w:hAnsiTheme="minorHAnsi"/>
        </w:rPr>
        <w:t xml:space="preserve">In the event that such insurance cover required by this </w:t>
      </w:r>
      <w:r w:rsidR="00447364">
        <w:rPr>
          <w:rFonts w:asciiTheme="minorHAnsi" w:hAnsiTheme="minorHAnsi"/>
        </w:rPr>
        <w:t>C</w:t>
      </w:r>
      <w:r w:rsidRPr="003B6945">
        <w:rPr>
          <w:rFonts w:asciiTheme="minorHAnsi" w:hAnsiTheme="minorHAnsi"/>
        </w:rPr>
        <w:t>lause 3</w:t>
      </w:r>
      <w:r w:rsidR="00A71D27">
        <w:rPr>
          <w:rFonts w:asciiTheme="minorHAnsi" w:hAnsiTheme="minorHAnsi"/>
        </w:rPr>
        <w:t>1</w:t>
      </w:r>
      <w:r w:rsidRPr="00E87C39">
        <w:rPr>
          <w:rFonts w:asciiTheme="minorHAnsi" w:hAnsiTheme="minorHAnsi"/>
        </w:rPr>
        <w:t xml:space="preserve"> </w:t>
      </w:r>
      <w:r w:rsidRPr="003B6945">
        <w:rPr>
          <w:rFonts w:asciiTheme="minorHAnsi" w:hAnsiTheme="minorHAnsi"/>
        </w:rPr>
        <w:t xml:space="preserve">ceases to be available to the </w:t>
      </w:r>
      <w:r w:rsidR="008530C5">
        <w:rPr>
          <w:rFonts w:asciiTheme="minorHAnsi" w:hAnsiTheme="minorHAnsi"/>
        </w:rPr>
        <w:t>Provider</w:t>
      </w:r>
      <w:r w:rsidRPr="003B6945">
        <w:rPr>
          <w:rFonts w:asciiTheme="minorHAnsi" w:hAnsiTheme="minorHAnsi"/>
        </w:rPr>
        <w:t xml:space="preserve"> at all or on commercially reasonable rates, the </w:t>
      </w:r>
      <w:r w:rsidR="008530C5">
        <w:rPr>
          <w:rFonts w:asciiTheme="minorHAnsi" w:hAnsiTheme="minorHAnsi"/>
        </w:rPr>
        <w:t>Provider</w:t>
      </w:r>
      <w:r w:rsidRPr="003B6945">
        <w:rPr>
          <w:rFonts w:asciiTheme="minorHAnsi" w:hAnsiTheme="minorHAnsi"/>
        </w:rPr>
        <w:t xml:space="preserve"> shall notify the Council immediately and the parties shall acting reasonably consider alternative arrangements.  In the event that there are no alternative arrangements that are acceptable to the Council, the Council shall be entitled to terminate the Contract under </w:t>
      </w:r>
      <w:r w:rsidR="00447364">
        <w:rPr>
          <w:rFonts w:asciiTheme="minorHAnsi" w:hAnsiTheme="minorHAnsi"/>
        </w:rPr>
        <w:t>C</w:t>
      </w:r>
      <w:r w:rsidRPr="003B6945">
        <w:rPr>
          <w:rFonts w:asciiTheme="minorHAnsi" w:hAnsiTheme="minorHAnsi"/>
        </w:rPr>
        <w:t xml:space="preserve">lause </w:t>
      </w:r>
      <w:r w:rsidR="001622AB">
        <w:rPr>
          <w:rFonts w:asciiTheme="minorHAnsi" w:hAnsiTheme="minorHAnsi"/>
        </w:rPr>
        <w:t>3</w:t>
      </w:r>
      <w:r w:rsidR="00132995">
        <w:rPr>
          <w:rFonts w:asciiTheme="minorHAnsi" w:hAnsiTheme="minorHAnsi"/>
        </w:rPr>
        <w:t>7</w:t>
      </w:r>
      <w:r w:rsidR="00D54912">
        <w:rPr>
          <w:rFonts w:asciiTheme="minorHAnsi" w:hAnsiTheme="minorHAnsi"/>
        </w:rPr>
        <w:t>.</w:t>
      </w:r>
      <w:r w:rsidRPr="003B6945">
        <w:rPr>
          <w:rFonts w:asciiTheme="minorHAnsi" w:hAnsiTheme="minorHAnsi"/>
        </w:rPr>
        <w:t xml:space="preserve"> </w:t>
      </w:r>
    </w:p>
    <w:p w14:paraId="339DA691" w14:textId="77777777" w:rsidR="00236C55" w:rsidRPr="003B6945" w:rsidRDefault="00236C55" w:rsidP="00087761">
      <w:pPr>
        <w:ind w:left="1702" w:hanging="851"/>
        <w:jc w:val="both"/>
        <w:rPr>
          <w:rFonts w:asciiTheme="minorHAnsi" w:hAnsiTheme="minorHAnsi" w:cs="Arial"/>
          <w:sz w:val="22"/>
          <w:szCs w:val="22"/>
          <w:highlight w:val="yellow"/>
        </w:rPr>
      </w:pPr>
    </w:p>
    <w:p w14:paraId="420BD182" w14:textId="77777777" w:rsidR="00056999" w:rsidRPr="00D54912" w:rsidRDefault="00056999"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supply to the Council at the commencement of the Contract forthwith and upon each renewal date of any relevant policy a certificate from its insurers or brokers confirming that the </w:t>
      </w:r>
      <w:r w:rsidR="008530C5">
        <w:rPr>
          <w:rFonts w:asciiTheme="minorHAnsi" w:hAnsiTheme="minorHAnsi"/>
        </w:rPr>
        <w:t>Provider</w:t>
      </w:r>
      <w:r w:rsidRPr="003B6945">
        <w:rPr>
          <w:rFonts w:asciiTheme="minorHAnsi" w:hAnsiTheme="minorHAnsi"/>
        </w:rPr>
        <w:t xml:space="preserve">’s insurance policies comply with </w:t>
      </w:r>
      <w:r w:rsidRPr="00D54912">
        <w:rPr>
          <w:rFonts w:asciiTheme="minorHAnsi" w:hAnsiTheme="minorHAnsi"/>
        </w:rPr>
        <w:t>Clause</w:t>
      </w:r>
      <w:r w:rsidR="00FA21F7" w:rsidRPr="00D54912">
        <w:rPr>
          <w:rFonts w:asciiTheme="minorHAnsi" w:hAnsiTheme="minorHAnsi"/>
        </w:rPr>
        <w:t>s 3</w:t>
      </w:r>
      <w:r w:rsidR="00D54912">
        <w:rPr>
          <w:rFonts w:asciiTheme="minorHAnsi" w:hAnsiTheme="minorHAnsi"/>
        </w:rPr>
        <w:t>1</w:t>
      </w:r>
      <w:r w:rsidR="00FA21F7" w:rsidRPr="00D54912">
        <w:rPr>
          <w:rFonts w:asciiTheme="minorHAnsi" w:hAnsiTheme="minorHAnsi"/>
        </w:rPr>
        <w:t>.1.1, 3</w:t>
      </w:r>
      <w:r w:rsidR="00D54912">
        <w:rPr>
          <w:rFonts w:asciiTheme="minorHAnsi" w:hAnsiTheme="minorHAnsi"/>
        </w:rPr>
        <w:t>1</w:t>
      </w:r>
      <w:r w:rsidR="00FA21F7" w:rsidRPr="00D54912">
        <w:rPr>
          <w:rFonts w:asciiTheme="minorHAnsi" w:hAnsiTheme="minorHAnsi"/>
        </w:rPr>
        <w:t>.1.2</w:t>
      </w:r>
      <w:r w:rsidR="007D6C8C" w:rsidRPr="00D54912">
        <w:rPr>
          <w:rFonts w:asciiTheme="minorHAnsi" w:hAnsiTheme="minorHAnsi"/>
        </w:rPr>
        <w:t xml:space="preserve"> and </w:t>
      </w:r>
      <w:r w:rsidR="00FA21F7" w:rsidRPr="00D54912">
        <w:rPr>
          <w:rFonts w:asciiTheme="minorHAnsi" w:hAnsiTheme="minorHAnsi"/>
        </w:rPr>
        <w:t>3</w:t>
      </w:r>
      <w:r w:rsidR="00D54912">
        <w:rPr>
          <w:rFonts w:asciiTheme="minorHAnsi" w:hAnsiTheme="minorHAnsi"/>
        </w:rPr>
        <w:t>1</w:t>
      </w:r>
      <w:r w:rsidR="00FA21F7" w:rsidRPr="00D54912">
        <w:rPr>
          <w:rFonts w:asciiTheme="minorHAnsi" w:hAnsiTheme="minorHAnsi"/>
        </w:rPr>
        <w:t>.1.3.</w:t>
      </w:r>
    </w:p>
    <w:p w14:paraId="5A7130FB" w14:textId="77777777" w:rsidR="009434B2" w:rsidRPr="003B6945" w:rsidRDefault="009434B2" w:rsidP="00087761">
      <w:pPr>
        <w:pStyle w:val="ListParagraph"/>
        <w:jc w:val="both"/>
        <w:rPr>
          <w:rFonts w:asciiTheme="minorHAnsi" w:hAnsiTheme="minorHAnsi"/>
        </w:rPr>
      </w:pPr>
    </w:p>
    <w:p w14:paraId="4370F556" w14:textId="77777777" w:rsidR="009434B2" w:rsidRPr="003B6945" w:rsidRDefault="009434B2" w:rsidP="00087761">
      <w:pPr>
        <w:pStyle w:val="H2"/>
        <w:jc w:val="both"/>
        <w:rPr>
          <w:rFonts w:asciiTheme="minorHAnsi" w:hAnsiTheme="minorHAnsi"/>
        </w:rPr>
      </w:pPr>
      <w:r w:rsidRPr="003B6945">
        <w:rPr>
          <w:rFonts w:asciiTheme="minorHAnsi" w:hAnsiTheme="minorHAnsi"/>
        </w:rPr>
        <w:t>Where this is possible for the type of insurance cover, the insurance policies shall contain an indemnity to principal clause in favour o</w:t>
      </w:r>
      <w:r w:rsidR="00132995">
        <w:rPr>
          <w:rFonts w:asciiTheme="minorHAnsi" w:hAnsiTheme="minorHAnsi"/>
        </w:rPr>
        <w:t>f</w:t>
      </w:r>
      <w:r w:rsidRPr="003B6945">
        <w:rPr>
          <w:rFonts w:asciiTheme="minorHAnsi" w:hAnsiTheme="minorHAnsi"/>
        </w:rPr>
        <w:t xml:space="preserve"> the Council.</w:t>
      </w:r>
    </w:p>
    <w:p w14:paraId="5F80AA26" w14:textId="77777777" w:rsidR="009434B2" w:rsidRPr="003B6945" w:rsidRDefault="009434B2" w:rsidP="00087761">
      <w:pPr>
        <w:pStyle w:val="ListParagraph"/>
        <w:jc w:val="both"/>
        <w:rPr>
          <w:rFonts w:asciiTheme="minorHAnsi" w:hAnsiTheme="minorHAnsi"/>
        </w:rPr>
      </w:pPr>
    </w:p>
    <w:p w14:paraId="660C5FB3" w14:textId="77777777" w:rsidR="009434B2" w:rsidRPr="003B6945" w:rsidRDefault="00135D1C"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fails to comply with the requirements of this </w:t>
      </w:r>
      <w:r w:rsidR="00447364">
        <w:rPr>
          <w:rFonts w:asciiTheme="minorHAnsi" w:hAnsiTheme="minorHAnsi"/>
        </w:rPr>
        <w:t>C</w:t>
      </w:r>
      <w:r w:rsidRPr="003B6945">
        <w:rPr>
          <w:rFonts w:asciiTheme="minorHAnsi" w:hAnsiTheme="minorHAnsi"/>
        </w:rPr>
        <w:t>lause 3</w:t>
      </w:r>
      <w:r w:rsidR="00D54912">
        <w:rPr>
          <w:rFonts w:asciiTheme="minorHAnsi" w:hAnsiTheme="minorHAnsi"/>
        </w:rPr>
        <w:t>1</w:t>
      </w:r>
      <w:r w:rsidRPr="003B6945">
        <w:rPr>
          <w:rFonts w:asciiTheme="minorHAnsi" w:hAnsiTheme="minorHAnsi"/>
        </w:rPr>
        <w:t xml:space="preserve">, then without prejudice to the Council’s other rights under this Contract in respect of such breach, the Council shall be entitled to obtain equivalent insurance cover for the Services on behalf of the </w:t>
      </w:r>
      <w:r w:rsidR="008530C5">
        <w:rPr>
          <w:rFonts w:asciiTheme="minorHAnsi" w:hAnsiTheme="minorHAnsi"/>
        </w:rPr>
        <w:t>Provider</w:t>
      </w:r>
      <w:r w:rsidRPr="003B6945">
        <w:rPr>
          <w:rFonts w:asciiTheme="minorHAnsi" w:hAnsiTheme="minorHAnsi"/>
        </w:rPr>
        <w:t xml:space="preserve"> and shall be entitled to recover from the </w:t>
      </w:r>
      <w:r w:rsidR="008530C5">
        <w:rPr>
          <w:rFonts w:asciiTheme="minorHAnsi" w:hAnsiTheme="minorHAnsi"/>
        </w:rPr>
        <w:t>Provider</w:t>
      </w:r>
      <w:r w:rsidRPr="003B6945">
        <w:rPr>
          <w:rFonts w:asciiTheme="minorHAnsi" w:hAnsiTheme="minorHAnsi"/>
        </w:rPr>
        <w:t xml:space="preserve"> as a debt those reasonable costs of obtaining and maintaining such cover.</w:t>
      </w:r>
    </w:p>
    <w:p w14:paraId="03C04573" w14:textId="77777777" w:rsidR="00056999" w:rsidRPr="003B6945" w:rsidRDefault="00056999" w:rsidP="00087761">
      <w:pPr>
        <w:ind w:left="1702" w:hanging="851"/>
        <w:jc w:val="both"/>
        <w:rPr>
          <w:rFonts w:asciiTheme="minorHAnsi" w:hAnsiTheme="minorHAnsi" w:cs="Arial"/>
          <w:sz w:val="22"/>
          <w:szCs w:val="22"/>
          <w:highlight w:val="yellow"/>
        </w:rPr>
      </w:pPr>
    </w:p>
    <w:p w14:paraId="02350414" w14:textId="77777777" w:rsidR="00236C55" w:rsidRPr="003B6945" w:rsidRDefault="00B70AB0" w:rsidP="00087761">
      <w:pPr>
        <w:pStyle w:val="H1"/>
        <w:jc w:val="both"/>
        <w:rPr>
          <w:rFonts w:asciiTheme="minorHAnsi" w:hAnsiTheme="minorHAnsi"/>
        </w:rPr>
      </w:pPr>
      <w:bookmarkStart w:id="73" w:name="_Toc442437275"/>
      <w:r w:rsidRPr="003B6945">
        <w:rPr>
          <w:rFonts w:asciiTheme="minorHAnsi" w:hAnsiTheme="minorHAnsi"/>
        </w:rPr>
        <w:t xml:space="preserve">LIABILITY AND </w:t>
      </w:r>
      <w:r w:rsidR="00236C55" w:rsidRPr="003B6945">
        <w:rPr>
          <w:rFonts w:asciiTheme="minorHAnsi" w:hAnsiTheme="minorHAnsi"/>
        </w:rPr>
        <w:t>INDEMNITY</w:t>
      </w:r>
      <w:bookmarkEnd w:id="73"/>
    </w:p>
    <w:p w14:paraId="46EA28B0" w14:textId="77777777" w:rsidR="00236C55" w:rsidRPr="003B6945" w:rsidRDefault="00236C55" w:rsidP="00087761">
      <w:pPr>
        <w:ind w:left="851" w:hanging="851"/>
        <w:jc w:val="both"/>
        <w:rPr>
          <w:rFonts w:asciiTheme="minorHAnsi" w:hAnsiTheme="minorHAnsi" w:cs="Arial"/>
          <w:b/>
          <w:sz w:val="22"/>
          <w:szCs w:val="22"/>
        </w:rPr>
      </w:pPr>
    </w:p>
    <w:p w14:paraId="2027D556" w14:textId="77777777" w:rsidR="00236C55" w:rsidRPr="003B6945" w:rsidRDefault="009855FB" w:rsidP="00087761">
      <w:pPr>
        <w:pStyle w:val="H2"/>
        <w:jc w:val="both"/>
        <w:rPr>
          <w:rFonts w:asciiTheme="minorHAnsi" w:hAnsiTheme="minorHAnsi"/>
        </w:rPr>
      </w:pPr>
      <w:r w:rsidRPr="003B6945">
        <w:rPr>
          <w:rFonts w:asciiTheme="minorHAnsi" w:hAnsiTheme="minorHAnsi"/>
        </w:rPr>
        <w:t>Neither party</w:t>
      </w:r>
      <w:r w:rsidR="00236C55" w:rsidRPr="003B6945">
        <w:rPr>
          <w:rFonts w:asciiTheme="minorHAnsi" w:hAnsiTheme="minorHAnsi"/>
        </w:rPr>
        <w:t xml:space="preserve"> shall exclude or limit its own liability for:-</w:t>
      </w:r>
    </w:p>
    <w:p w14:paraId="33301637" w14:textId="77777777" w:rsidR="00D236DD" w:rsidRPr="003B6945" w:rsidRDefault="00D236DD" w:rsidP="00087761">
      <w:pPr>
        <w:pStyle w:val="H2"/>
        <w:numPr>
          <w:ilvl w:val="0"/>
          <w:numId w:val="0"/>
        </w:numPr>
        <w:ind w:left="851"/>
        <w:jc w:val="both"/>
        <w:rPr>
          <w:rFonts w:asciiTheme="minorHAnsi" w:hAnsiTheme="minorHAnsi"/>
        </w:rPr>
      </w:pPr>
    </w:p>
    <w:p w14:paraId="56D10AE1" w14:textId="77777777" w:rsidR="007D6C8C" w:rsidRPr="003B6945" w:rsidRDefault="00236C55" w:rsidP="00087761">
      <w:pPr>
        <w:pStyle w:val="H3"/>
        <w:rPr>
          <w:rFonts w:asciiTheme="minorHAnsi" w:hAnsiTheme="minorHAnsi"/>
        </w:rPr>
      </w:pPr>
      <w:r w:rsidRPr="003B6945">
        <w:rPr>
          <w:rFonts w:asciiTheme="minorHAnsi" w:hAnsiTheme="minorHAnsi"/>
        </w:rPr>
        <w:t xml:space="preserve">death or personal injury caused by its negligence, or that of its own personnel </w:t>
      </w:r>
      <w:r w:rsidR="006E74FB" w:rsidRPr="003B6945">
        <w:rPr>
          <w:rFonts w:asciiTheme="minorHAnsi" w:hAnsiTheme="minorHAnsi"/>
        </w:rPr>
        <w:t xml:space="preserve">or staff </w:t>
      </w:r>
      <w:r w:rsidRPr="003B6945">
        <w:rPr>
          <w:rFonts w:asciiTheme="minorHAnsi" w:hAnsiTheme="minorHAnsi"/>
        </w:rPr>
        <w:t>(including</w:t>
      </w:r>
      <w:r w:rsidR="006E74FB" w:rsidRPr="003B6945">
        <w:rPr>
          <w:rFonts w:asciiTheme="minorHAnsi" w:hAnsiTheme="minorHAnsi"/>
        </w:rPr>
        <w:t xml:space="preserve"> its employees, servants, suppliers, agents, volunteers and </w:t>
      </w:r>
      <w:r w:rsidR="008530C5">
        <w:rPr>
          <w:rFonts w:asciiTheme="minorHAnsi" w:hAnsiTheme="minorHAnsi"/>
        </w:rPr>
        <w:t>sub-</w:t>
      </w:r>
      <w:r w:rsidR="00B0189A">
        <w:rPr>
          <w:rFonts w:asciiTheme="minorHAnsi" w:hAnsiTheme="minorHAnsi" w:cstheme="minorHAnsi"/>
        </w:rPr>
        <w:t>contractors</w:t>
      </w:r>
      <w:r w:rsidRPr="003B6945">
        <w:rPr>
          <w:rFonts w:asciiTheme="minorHAnsi" w:hAnsiTheme="minorHAnsi"/>
        </w:rPr>
        <w:t>);</w:t>
      </w:r>
      <w:r w:rsidR="007A358E">
        <w:rPr>
          <w:rFonts w:asciiTheme="minorHAnsi" w:hAnsiTheme="minorHAnsi"/>
        </w:rPr>
        <w:t xml:space="preserve"> or</w:t>
      </w:r>
    </w:p>
    <w:p w14:paraId="2C9B3DD8" w14:textId="77777777" w:rsidR="00D236DD" w:rsidRPr="003B6945" w:rsidRDefault="00D236DD" w:rsidP="00087761">
      <w:pPr>
        <w:pStyle w:val="H3"/>
        <w:numPr>
          <w:ilvl w:val="0"/>
          <w:numId w:val="0"/>
        </w:numPr>
        <w:ind w:left="1701"/>
        <w:rPr>
          <w:rFonts w:asciiTheme="minorHAnsi" w:hAnsiTheme="minorHAnsi"/>
        </w:rPr>
      </w:pPr>
    </w:p>
    <w:p w14:paraId="5AA054B8" w14:textId="77777777" w:rsidR="00FA21F7" w:rsidRPr="003B6945" w:rsidRDefault="00236C55" w:rsidP="00087761">
      <w:pPr>
        <w:pStyle w:val="H3"/>
        <w:rPr>
          <w:rFonts w:asciiTheme="minorHAnsi" w:hAnsiTheme="minorHAnsi"/>
        </w:rPr>
      </w:pPr>
      <w:r w:rsidRPr="003B6945">
        <w:rPr>
          <w:rFonts w:asciiTheme="minorHAnsi" w:hAnsiTheme="minorHAnsi"/>
        </w:rPr>
        <w:t xml:space="preserve">acts of fraud or fraudulent misrepresentation by it or its personnel </w:t>
      </w:r>
      <w:r w:rsidR="006E74FB" w:rsidRPr="003B6945">
        <w:rPr>
          <w:rFonts w:asciiTheme="minorHAnsi" w:hAnsiTheme="minorHAnsi"/>
        </w:rPr>
        <w:t xml:space="preserve">or staff (including its employees, servants, suppliers, agents, volunteers and </w:t>
      </w:r>
      <w:r w:rsidR="008530C5">
        <w:rPr>
          <w:rFonts w:asciiTheme="minorHAnsi" w:hAnsiTheme="minorHAnsi"/>
        </w:rPr>
        <w:t>sub-</w:t>
      </w:r>
      <w:r w:rsidR="00B0189A" w:rsidRPr="00B0189A">
        <w:rPr>
          <w:rFonts w:asciiTheme="minorHAnsi" w:hAnsiTheme="minorHAnsi" w:cstheme="minorHAnsi"/>
        </w:rPr>
        <w:t xml:space="preserve"> </w:t>
      </w:r>
      <w:r w:rsidR="00B0189A">
        <w:rPr>
          <w:rFonts w:asciiTheme="minorHAnsi" w:hAnsiTheme="minorHAnsi" w:cstheme="minorHAnsi"/>
        </w:rPr>
        <w:t>contractors</w:t>
      </w:r>
      <w:r w:rsidR="006E74FB" w:rsidRPr="003B6945">
        <w:rPr>
          <w:rFonts w:asciiTheme="minorHAnsi" w:hAnsiTheme="minorHAnsi"/>
        </w:rPr>
        <w:t>)</w:t>
      </w:r>
      <w:r w:rsidRPr="003B6945">
        <w:rPr>
          <w:rFonts w:asciiTheme="minorHAnsi" w:hAnsiTheme="minorHAnsi"/>
        </w:rPr>
        <w:t xml:space="preserve">; or </w:t>
      </w:r>
    </w:p>
    <w:p w14:paraId="53DEFB19" w14:textId="77777777" w:rsidR="00D236DD" w:rsidRPr="003B6945" w:rsidRDefault="00D236DD" w:rsidP="00087761">
      <w:pPr>
        <w:pStyle w:val="H3"/>
        <w:numPr>
          <w:ilvl w:val="0"/>
          <w:numId w:val="0"/>
        </w:numPr>
        <w:rPr>
          <w:rFonts w:asciiTheme="minorHAnsi" w:hAnsiTheme="minorHAnsi"/>
        </w:rPr>
      </w:pPr>
    </w:p>
    <w:p w14:paraId="2C53C945" w14:textId="77777777" w:rsidR="00B70AB0" w:rsidRPr="003B6945" w:rsidRDefault="00236C55" w:rsidP="00087761">
      <w:pPr>
        <w:pStyle w:val="H3"/>
        <w:rPr>
          <w:rFonts w:asciiTheme="minorHAnsi" w:hAnsiTheme="minorHAnsi"/>
        </w:rPr>
      </w:pPr>
      <w:r w:rsidRPr="003B6945">
        <w:rPr>
          <w:rFonts w:asciiTheme="minorHAnsi" w:hAnsiTheme="minorHAnsi"/>
        </w:rPr>
        <w:t>breach of any obligations as to title implied by Section 12 of the Sale of Goods Act 1979 or section 2 of the Supply of Goods and Services Act 1982</w:t>
      </w:r>
      <w:r w:rsidR="007A358E">
        <w:rPr>
          <w:rFonts w:asciiTheme="minorHAnsi" w:hAnsiTheme="minorHAnsi"/>
        </w:rPr>
        <w:t>; or</w:t>
      </w:r>
    </w:p>
    <w:p w14:paraId="255D3815" w14:textId="77777777" w:rsidR="00B70AB0" w:rsidRPr="003B6945" w:rsidRDefault="00B70AB0" w:rsidP="00087761">
      <w:pPr>
        <w:pStyle w:val="ListParagraph"/>
        <w:jc w:val="both"/>
        <w:rPr>
          <w:rFonts w:asciiTheme="minorHAnsi" w:hAnsiTheme="minorHAnsi"/>
        </w:rPr>
      </w:pPr>
    </w:p>
    <w:p w14:paraId="043D3335" w14:textId="77777777" w:rsidR="00236C55" w:rsidRPr="003B6945" w:rsidRDefault="00B70AB0" w:rsidP="00087761">
      <w:pPr>
        <w:pStyle w:val="H3"/>
        <w:rPr>
          <w:rFonts w:asciiTheme="minorHAnsi" w:hAnsiTheme="minorHAnsi"/>
        </w:rPr>
      </w:pPr>
      <w:r w:rsidRPr="003B6945">
        <w:rPr>
          <w:rFonts w:asciiTheme="minorHAnsi" w:hAnsiTheme="minorHAnsi"/>
        </w:rPr>
        <w:t>any other matter where such limit or exclusion is not permitted under Legislation</w:t>
      </w:r>
      <w:r w:rsidR="00236C55" w:rsidRPr="003B6945">
        <w:rPr>
          <w:rFonts w:asciiTheme="minorHAnsi" w:hAnsiTheme="minorHAnsi"/>
        </w:rPr>
        <w:t>.</w:t>
      </w:r>
    </w:p>
    <w:p w14:paraId="3AE226DC" w14:textId="77777777" w:rsidR="00D236DD" w:rsidRPr="003B6945" w:rsidRDefault="00D236DD" w:rsidP="00087761">
      <w:pPr>
        <w:pStyle w:val="H3"/>
        <w:numPr>
          <w:ilvl w:val="0"/>
          <w:numId w:val="0"/>
        </w:numPr>
        <w:rPr>
          <w:rFonts w:asciiTheme="minorHAnsi" w:hAnsiTheme="minorHAnsi"/>
        </w:rPr>
      </w:pPr>
    </w:p>
    <w:p w14:paraId="10F99F04"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be liable for and shall fully and promptly indemnify and keep</w:t>
      </w:r>
      <w:r w:rsidR="00EF221E" w:rsidRPr="003B6945">
        <w:rPr>
          <w:rFonts w:asciiTheme="minorHAnsi" w:hAnsiTheme="minorHAnsi"/>
        </w:rPr>
        <w:t xml:space="preserve"> </w:t>
      </w:r>
      <w:r w:rsidRPr="003B6945">
        <w:rPr>
          <w:rFonts w:asciiTheme="minorHAnsi" w:hAnsiTheme="minorHAnsi"/>
        </w:rPr>
        <w:t>indemnified the Council, its employees and agents</w:t>
      </w:r>
      <w:r w:rsidR="009855FB" w:rsidRPr="003B6945">
        <w:rPr>
          <w:rFonts w:asciiTheme="minorHAnsi" w:hAnsiTheme="minorHAnsi"/>
        </w:rPr>
        <w:t xml:space="preserve"> </w:t>
      </w:r>
      <w:r w:rsidRPr="003B6945">
        <w:rPr>
          <w:rFonts w:asciiTheme="minorHAnsi" w:hAnsiTheme="minorHAnsi"/>
        </w:rPr>
        <w:t xml:space="preserve">against all liabilities, demands, proceedings, actions, damages, costs (including legal costs), losses, claims, charges, </w:t>
      </w:r>
      <w:r w:rsidRPr="00E87C39">
        <w:rPr>
          <w:rFonts w:asciiTheme="minorHAnsi" w:hAnsiTheme="minorHAnsi"/>
        </w:rPr>
        <w:t>expenses</w:t>
      </w:r>
      <w:r w:rsidR="001622AB">
        <w:rPr>
          <w:rFonts w:asciiTheme="minorHAnsi" w:hAnsiTheme="minorHAnsi"/>
        </w:rPr>
        <w:t xml:space="preserve"> and</w:t>
      </w:r>
      <w:r w:rsidRPr="00E87C39">
        <w:rPr>
          <w:rFonts w:asciiTheme="minorHAnsi" w:hAnsiTheme="minorHAnsi"/>
        </w:rPr>
        <w:t xml:space="preserve"> any </w:t>
      </w:r>
      <w:r w:rsidRPr="003B6945">
        <w:rPr>
          <w:rFonts w:asciiTheme="minorHAnsi" w:hAnsiTheme="minorHAnsi"/>
        </w:rPr>
        <w:t xml:space="preserve">other liabilities whatsoever </w:t>
      </w:r>
      <w:r w:rsidRPr="003B6945">
        <w:rPr>
          <w:rFonts w:asciiTheme="minorHAnsi" w:hAnsiTheme="minorHAnsi"/>
        </w:rPr>
        <w:lastRenderedPageBreak/>
        <w:t>in any way arising out of or in connection with</w:t>
      </w:r>
      <w:r w:rsidR="00E769B0" w:rsidRPr="003B6945">
        <w:rPr>
          <w:rFonts w:asciiTheme="minorHAnsi" w:hAnsiTheme="minorHAnsi"/>
        </w:rPr>
        <w:t xml:space="preserve"> the Services and/or this Contract</w:t>
      </w:r>
      <w:r w:rsidRPr="003B6945">
        <w:rPr>
          <w:rFonts w:asciiTheme="minorHAnsi" w:hAnsiTheme="minorHAnsi"/>
        </w:rPr>
        <w:t xml:space="preserve"> and including but not limited to -:</w:t>
      </w:r>
    </w:p>
    <w:p w14:paraId="53560ECE" w14:textId="77777777" w:rsidR="00236C55" w:rsidRPr="003B6945" w:rsidRDefault="00236C55" w:rsidP="00087761">
      <w:pPr>
        <w:widowControl w:val="0"/>
        <w:ind w:left="420"/>
        <w:jc w:val="both"/>
        <w:rPr>
          <w:rFonts w:asciiTheme="minorHAnsi" w:hAnsiTheme="minorHAnsi" w:cs="Arial"/>
          <w:sz w:val="22"/>
          <w:szCs w:val="22"/>
        </w:rPr>
      </w:pPr>
    </w:p>
    <w:p w14:paraId="2782D113"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death or personal injury, loss of or damage to property, financial loss arising from any advice given or omitted to be given by the </w:t>
      </w:r>
      <w:r w:rsidR="008530C5">
        <w:rPr>
          <w:rFonts w:asciiTheme="minorHAnsi" w:hAnsiTheme="minorHAnsi"/>
        </w:rPr>
        <w:t>Provider</w:t>
      </w:r>
      <w:r w:rsidRPr="003B6945">
        <w:rPr>
          <w:rFonts w:asciiTheme="minorHAnsi" w:hAnsiTheme="minorHAnsi"/>
        </w:rPr>
        <w:t>, or any other loss which is caused directly or indirectly by any ac</w:t>
      </w:r>
      <w:r w:rsidR="007D6C8C" w:rsidRPr="003B6945">
        <w:rPr>
          <w:rFonts w:asciiTheme="minorHAnsi" w:hAnsiTheme="minorHAnsi"/>
        </w:rPr>
        <w:t xml:space="preserve">t or omission of the </w:t>
      </w:r>
      <w:r w:rsidR="008530C5">
        <w:rPr>
          <w:rFonts w:asciiTheme="minorHAnsi" w:hAnsiTheme="minorHAnsi"/>
        </w:rPr>
        <w:t>Provider</w:t>
      </w:r>
      <w:r w:rsidR="007D6C8C" w:rsidRPr="003B6945">
        <w:rPr>
          <w:rFonts w:asciiTheme="minorHAnsi" w:hAnsiTheme="minorHAnsi"/>
        </w:rPr>
        <w:t>;</w:t>
      </w:r>
    </w:p>
    <w:p w14:paraId="609B9061" w14:textId="77777777" w:rsidR="00D236DD" w:rsidRPr="003B6945" w:rsidRDefault="00D236DD" w:rsidP="00087761">
      <w:pPr>
        <w:pStyle w:val="H3"/>
        <w:numPr>
          <w:ilvl w:val="0"/>
          <w:numId w:val="0"/>
        </w:numPr>
        <w:ind w:left="1701"/>
        <w:rPr>
          <w:rFonts w:asciiTheme="minorHAnsi" w:hAnsiTheme="minorHAnsi"/>
        </w:rPr>
      </w:pPr>
    </w:p>
    <w:p w14:paraId="4AFEC835" w14:textId="77777777" w:rsidR="00236C55" w:rsidRPr="003B6945" w:rsidRDefault="00236C55" w:rsidP="00087761">
      <w:pPr>
        <w:pStyle w:val="H3"/>
        <w:rPr>
          <w:rFonts w:asciiTheme="minorHAnsi" w:hAnsiTheme="minorHAnsi"/>
        </w:rPr>
      </w:pPr>
      <w:bookmarkStart w:id="74" w:name="_Ref164840936"/>
      <w:r w:rsidRPr="003B6945">
        <w:rPr>
          <w:rFonts w:asciiTheme="minorHAnsi" w:hAnsiTheme="minorHAnsi"/>
        </w:rPr>
        <w:tab/>
        <w:t xml:space="preserve">the </w:t>
      </w:r>
      <w:r w:rsidR="008530C5">
        <w:rPr>
          <w:rFonts w:asciiTheme="minorHAnsi" w:hAnsiTheme="minorHAnsi"/>
        </w:rPr>
        <w:t>Provider</w:t>
      </w:r>
      <w:r w:rsidRPr="003B6945">
        <w:rPr>
          <w:rFonts w:asciiTheme="minorHAnsi" w:hAnsiTheme="minorHAnsi"/>
        </w:rPr>
        <w:t>'s failure to provide all or any part of the Service</w:t>
      </w:r>
      <w:r w:rsidR="00B70AB0" w:rsidRPr="003B6945">
        <w:rPr>
          <w:rFonts w:asciiTheme="minorHAnsi" w:hAnsiTheme="minorHAnsi"/>
        </w:rPr>
        <w:t>s</w:t>
      </w:r>
      <w:r w:rsidRPr="003B6945">
        <w:rPr>
          <w:rFonts w:asciiTheme="minorHAnsi" w:hAnsiTheme="minorHAnsi"/>
        </w:rPr>
        <w:t xml:space="preserve"> in accordance with the Contract or at all;</w:t>
      </w:r>
      <w:bookmarkEnd w:id="74"/>
    </w:p>
    <w:p w14:paraId="2B537378" w14:textId="77777777" w:rsidR="00D236DD" w:rsidRPr="003B6945" w:rsidRDefault="00D236DD" w:rsidP="00087761">
      <w:pPr>
        <w:pStyle w:val="H3"/>
        <w:numPr>
          <w:ilvl w:val="0"/>
          <w:numId w:val="0"/>
        </w:numPr>
        <w:rPr>
          <w:rFonts w:asciiTheme="minorHAnsi" w:hAnsiTheme="minorHAnsi"/>
        </w:rPr>
      </w:pPr>
    </w:p>
    <w:p w14:paraId="3B8190BF"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breach by the </w:t>
      </w:r>
      <w:r w:rsidR="008530C5">
        <w:rPr>
          <w:rFonts w:asciiTheme="minorHAnsi" w:hAnsiTheme="minorHAnsi"/>
        </w:rPr>
        <w:t>Provider</w:t>
      </w:r>
      <w:r w:rsidRPr="003B6945">
        <w:rPr>
          <w:rFonts w:asciiTheme="minorHAnsi" w:hAnsiTheme="minorHAnsi"/>
        </w:rPr>
        <w:t xml:space="preserve"> of any of the provisions of the Contract;</w:t>
      </w:r>
    </w:p>
    <w:p w14:paraId="749AB42B" w14:textId="77777777" w:rsidR="00D236DD" w:rsidRPr="003B6945" w:rsidRDefault="00D236DD" w:rsidP="00087761">
      <w:pPr>
        <w:pStyle w:val="H3"/>
        <w:numPr>
          <w:ilvl w:val="0"/>
          <w:numId w:val="0"/>
        </w:numPr>
        <w:rPr>
          <w:rFonts w:asciiTheme="minorHAnsi" w:hAnsiTheme="minorHAnsi"/>
        </w:rPr>
      </w:pPr>
    </w:p>
    <w:p w14:paraId="6DFECC15" w14:textId="77777777" w:rsidR="00236C55" w:rsidRPr="003B6945" w:rsidRDefault="007D6C8C" w:rsidP="00087761">
      <w:pPr>
        <w:pStyle w:val="H3"/>
        <w:rPr>
          <w:rFonts w:asciiTheme="minorHAnsi" w:hAnsiTheme="minorHAnsi"/>
        </w:rPr>
      </w:pPr>
      <w:r w:rsidRPr="003B6945">
        <w:rPr>
          <w:rFonts w:asciiTheme="minorHAnsi" w:hAnsiTheme="minorHAnsi"/>
        </w:rPr>
        <w:t>t</w:t>
      </w:r>
      <w:r w:rsidR="00236C55" w:rsidRPr="003B6945">
        <w:rPr>
          <w:rFonts w:asciiTheme="minorHAnsi" w:hAnsiTheme="minorHAnsi"/>
        </w:rPr>
        <w:t xml:space="preserve">he use or occupation by the </w:t>
      </w:r>
      <w:r w:rsidR="008530C5">
        <w:rPr>
          <w:rFonts w:asciiTheme="minorHAnsi" w:hAnsiTheme="minorHAnsi"/>
        </w:rPr>
        <w:t>Provider</w:t>
      </w:r>
      <w:r w:rsidRPr="003B6945">
        <w:rPr>
          <w:rFonts w:asciiTheme="minorHAnsi" w:hAnsiTheme="minorHAnsi"/>
        </w:rPr>
        <w:t xml:space="preserve"> of any of the Council’s P</w:t>
      </w:r>
      <w:r w:rsidR="00236C55" w:rsidRPr="003B6945">
        <w:rPr>
          <w:rFonts w:asciiTheme="minorHAnsi" w:hAnsiTheme="minorHAnsi"/>
        </w:rPr>
        <w:t>remises;</w:t>
      </w:r>
    </w:p>
    <w:p w14:paraId="62E82236" w14:textId="77777777" w:rsidR="00D236DD" w:rsidRPr="003B6945" w:rsidRDefault="00D236DD" w:rsidP="00087761">
      <w:pPr>
        <w:pStyle w:val="H3"/>
        <w:numPr>
          <w:ilvl w:val="0"/>
          <w:numId w:val="0"/>
        </w:numPr>
        <w:rPr>
          <w:rFonts w:asciiTheme="minorHAnsi" w:hAnsiTheme="minorHAnsi"/>
        </w:rPr>
      </w:pPr>
    </w:p>
    <w:p w14:paraId="7E7550B3" w14:textId="77777777" w:rsidR="00236C55" w:rsidRPr="003B6945" w:rsidRDefault="00236C55" w:rsidP="00087761">
      <w:pPr>
        <w:pStyle w:val="H3"/>
        <w:rPr>
          <w:rFonts w:asciiTheme="minorHAnsi" w:hAnsiTheme="minorHAnsi"/>
        </w:rPr>
      </w:pPr>
      <w:r w:rsidRPr="003B6945">
        <w:rPr>
          <w:rFonts w:asciiTheme="minorHAnsi" w:hAnsiTheme="minorHAnsi"/>
        </w:rPr>
        <w:t>t</w:t>
      </w:r>
      <w:r w:rsidR="007D6C8C" w:rsidRPr="003B6945">
        <w:rPr>
          <w:rFonts w:asciiTheme="minorHAnsi" w:hAnsiTheme="minorHAnsi"/>
        </w:rPr>
        <w:t xml:space="preserve">he use by the </w:t>
      </w:r>
      <w:r w:rsidR="008530C5">
        <w:rPr>
          <w:rFonts w:asciiTheme="minorHAnsi" w:hAnsiTheme="minorHAnsi"/>
        </w:rPr>
        <w:t>Provider</w:t>
      </w:r>
      <w:r w:rsidR="007D6C8C" w:rsidRPr="003B6945">
        <w:rPr>
          <w:rFonts w:asciiTheme="minorHAnsi" w:hAnsiTheme="minorHAnsi"/>
        </w:rPr>
        <w:t xml:space="preserve"> of the </w:t>
      </w:r>
      <w:r w:rsidRPr="003B6945">
        <w:rPr>
          <w:rFonts w:asciiTheme="minorHAnsi" w:hAnsiTheme="minorHAnsi"/>
        </w:rPr>
        <w:t>Council</w:t>
      </w:r>
      <w:r w:rsidR="007D6C8C" w:rsidRPr="003B6945">
        <w:rPr>
          <w:rFonts w:asciiTheme="minorHAnsi" w:hAnsiTheme="minorHAnsi"/>
        </w:rPr>
        <w:t>’s Equipment</w:t>
      </w:r>
      <w:r w:rsidRPr="003B6945">
        <w:rPr>
          <w:rFonts w:asciiTheme="minorHAnsi" w:hAnsiTheme="minorHAnsi"/>
        </w:rPr>
        <w:t>;</w:t>
      </w:r>
      <w:r w:rsidR="00D365A6">
        <w:rPr>
          <w:rFonts w:asciiTheme="minorHAnsi" w:hAnsiTheme="minorHAnsi"/>
        </w:rPr>
        <w:t xml:space="preserve"> and</w:t>
      </w:r>
    </w:p>
    <w:p w14:paraId="75A5D01F" w14:textId="77777777" w:rsidR="00D236DD" w:rsidRPr="003B6945" w:rsidRDefault="00D236DD" w:rsidP="00087761">
      <w:pPr>
        <w:pStyle w:val="H3"/>
        <w:numPr>
          <w:ilvl w:val="0"/>
          <w:numId w:val="0"/>
        </w:numPr>
        <w:rPr>
          <w:rFonts w:asciiTheme="minorHAnsi" w:hAnsiTheme="minorHAnsi"/>
        </w:rPr>
      </w:pPr>
    </w:p>
    <w:p w14:paraId="752E2115" w14:textId="77777777" w:rsidR="00236C55" w:rsidRPr="003B6945" w:rsidRDefault="00236C55" w:rsidP="00087761">
      <w:pPr>
        <w:pStyle w:val="H3"/>
        <w:rPr>
          <w:rFonts w:asciiTheme="minorHAnsi" w:hAnsiTheme="minorHAnsi"/>
        </w:rPr>
      </w:pPr>
      <w:r w:rsidRPr="003B6945">
        <w:rPr>
          <w:rFonts w:asciiTheme="minorHAnsi" w:hAnsiTheme="minorHAnsi"/>
        </w:rPr>
        <w:t xml:space="preserve">any negligent, other tortious or fraudulent act or omission of, or breach of statutory duty by the </w:t>
      </w:r>
      <w:r w:rsidR="008530C5">
        <w:rPr>
          <w:rFonts w:asciiTheme="minorHAnsi" w:hAnsiTheme="minorHAnsi"/>
        </w:rPr>
        <w:t>Provider</w:t>
      </w:r>
      <w:r w:rsidRPr="003B6945">
        <w:rPr>
          <w:rFonts w:asciiTheme="minorHAnsi" w:hAnsiTheme="minorHAnsi"/>
        </w:rPr>
        <w:t>.</w:t>
      </w:r>
    </w:p>
    <w:p w14:paraId="05B80B28" w14:textId="77777777" w:rsidR="00D236DD" w:rsidRPr="003B6945" w:rsidRDefault="00D236DD" w:rsidP="00087761">
      <w:pPr>
        <w:pStyle w:val="H3"/>
        <w:numPr>
          <w:ilvl w:val="0"/>
          <w:numId w:val="0"/>
        </w:numPr>
        <w:rPr>
          <w:rFonts w:asciiTheme="minorHAnsi" w:hAnsiTheme="minorHAnsi"/>
        </w:rPr>
      </w:pPr>
    </w:p>
    <w:p w14:paraId="0090BFFF" w14:textId="77777777" w:rsidR="00236C55" w:rsidRPr="003B6945" w:rsidRDefault="00236C55" w:rsidP="00087761">
      <w:pPr>
        <w:pStyle w:val="H2"/>
        <w:jc w:val="both"/>
        <w:rPr>
          <w:rFonts w:asciiTheme="minorHAnsi" w:hAnsiTheme="minorHAnsi"/>
        </w:rPr>
      </w:pPr>
      <w:r w:rsidRPr="003B6945">
        <w:rPr>
          <w:rFonts w:asciiTheme="minorHAnsi" w:hAnsiTheme="minorHAnsi"/>
        </w:rPr>
        <w:t xml:space="preserve">The liability set out in </w:t>
      </w:r>
      <w:r w:rsidR="006E74FB" w:rsidRPr="003B6945">
        <w:rPr>
          <w:rFonts w:asciiTheme="minorHAnsi" w:hAnsiTheme="minorHAnsi"/>
          <w:bCs/>
        </w:rPr>
        <w:t>Clause</w:t>
      </w:r>
      <w:r w:rsidRPr="003B6945">
        <w:rPr>
          <w:rFonts w:asciiTheme="minorHAnsi" w:hAnsiTheme="minorHAnsi"/>
          <w:bCs/>
        </w:rPr>
        <w:t xml:space="preserve"> </w:t>
      </w:r>
      <w:r w:rsidR="006E74FB" w:rsidRPr="003B6945">
        <w:rPr>
          <w:rFonts w:asciiTheme="minorHAnsi" w:hAnsiTheme="minorHAnsi"/>
          <w:bCs/>
        </w:rPr>
        <w:t>3</w:t>
      </w:r>
      <w:r w:rsidR="00D54912">
        <w:rPr>
          <w:rFonts w:asciiTheme="minorHAnsi" w:hAnsiTheme="minorHAnsi"/>
          <w:bCs/>
        </w:rPr>
        <w:t>2</w:t>
      </w:r>
      <w:r w:rsidR="006E74FB" w:rsidRPr="003B6945">
        <w:rPr>
          <w:rFonts w:asciiTheme="minorHAnsi" w:hAnsiTheme="minorHAnsi"/>
          <w:bCs/>
        </w:rPr>
        <w:t>.2</w:t>
      </w:r>
      <w:r w:rsidRPr="003B6945">
        <w:rPr>
          <w:rFonts w:asciiTheme="minorHAnsi" w:hAnsiTheme="minorHAnsi"/>
        </w:rPr>
        <w:t xml:space="preserve"> shall, for the avoidance of doubt, include liability for third parties employed in connection with the Service</w:t>
      </w:r>
      <w:r w:rsidR="007D6C8C" w:rsidRPr="003B6945">
        <w:rPr>
          <w:rFonts w:asciiTheme="minorHAnsi" w:hAnsiTheme="minorHAnsi"/>
        </w:rPr>
        <w:t>s</w:t>
      </w:r>
      <w:r w:rsidRPr="003B6945">
        <w:rPr>
          <w:rFonts w:asciiTheme="minorHAnsi" w:hAnsiTheme="minorHAnsi"/>
        </w:rPr>
        <w:t xml:space="preserve"> so far as the management of, or instructions issued to, such third parties is the responsibility of the </w:t>
      </w:r>
      <w:r w:rsidR="008530C5">
        <w:rPr>
          <w:rFonts w:asciiTheme="minorHAnsi" w:hAnsiTheme="minorHAnsi"/>
        </w:rPr>
        <w:t>Provider</w:t>
      </w:r>
      <w:r w:rsidRPr="003B6945">
        <w:rPr>
          <w:rFonts w:asciiTheme="minorHAnsi" w:hAnsiTheme="minorHAnsi"/>
        </w:rPr>
        <w:t>.</w:t>
      </w:r>
    </w:p>
    <w:p w14:paraId="4C225188" w14:textId="77777777" w:rsidR="00B70AB0" w:rsidRPr="003B6945" w:rsidRDefault="00B70AB0" w:rsidP="00087761">
      <w:pPr>
        <w:pStyle w:val="H2"/>
        <w:numPr>
          <w:ilvl w:val="0"/>
          <w:numId w:val="0"/>
        </w:numPr>
        <w:ind w:left="851"/>
        <w:jc w:val="both"/>
        <w:rPr>
          <w:rFonts w:asciiTheme="minorHAnsi" w:hAnsiTheme="minorHAnsi"/>
        </w:rPr>
      </w:pPr>
    </w:p>
    <w:p w14:paraId="5B9EBB94" w14:textId="77777777" w:rsidR="008417C5" w:rsidRPr="003B6945" w:rsidRDefault="00B70AB0" w:rsidP="00087761">
      <w:pPr>
        <w:pStyle w:val="H2"/>
        <w:jc w:val="both"/>
        <w:rPr>
          <w:rFonts w:asciiTheme="minorHAnsi" w:hAnsiTheme="minorHAnsi"/>
        </w:rPr>
      </w:pPr>
      <w:r w:rsidRPr="003B6945">
        <w:rPr>
          <w:rFonts w:asciiTheme="minorHAnsi" w:hAnsiTheme="minorHAnsi"/>
        </w:rPr>
        <w:t xml:space="preserve">To the extent that such liability has been caused by the default or negligence of the Council or its employees or agents, the </w:t>
      </w:r>
      <w:r w:rsidR="008530C5">
        <w:rPr>
          <w:rFonts w:asciiTheme="minorHAnsi" w:hAnsiTheme="minorHAnsi"/>
        </w:rPr>
        <w:t>Provider</w:t>
      </w:r>
      <w:r w:rsidRPr="003B6945">
        <w:rPr>
          <w:rFonts w:asciiTheme="minorHAnsi" w:hAnsiTheme="minorHAnsi"/>
        </w:rPr>
        <w:t xml:space="preserve">’s liability under this </w:t>
      </w:r>
      <w:r w:rsidR="00447364">
        <w:rPr>
          <w:rFonts w:asciiTheme="minorHAnsi" w:hAnsiTheme="minorHAnsi"/>
        </w:rPr>
        <w:t>C</w:t>
      </w:r>
      <w:r w:rsidRPr="003B6945">
        <w:rPr>
          <w:rFonts w:asciiTheme="minorHAnsi" w:hAnsiTheme="minorHAnsi"/>
        </w:rPr>
        <w:t>lause 32 shall be reduced accordingly.</w:t>
      </w:r>
    </w:p>
    <w:p w14:paraId="738EF4A7" w14:textId="77777777" w:rsidR="00E82212" w:rsidRPr="003B6945" w:rsidRDefault="00E82212" w:rsidP="00087761">
      <w:pPr>
        <w:pStyle w:val="H2"/>
        <w:numPr>
          <w:ilvl w:val="0"/>
          <w:numId w:val="0"/>
        </w:numPr>
        <w:jc w:val="both"/>
        <w:rPr>
          <w:rFonts w:asciiTheme="minorHAnsi" w:hAnsiTheme="minorHAnsi"/>
        </w:rPr>
      </w:pPr>
    </w:p>
    <w:p w14:paraId="4E4CAD58" w14:textId="77777777" w:rsidR="00B70AB0" w:rsidRPr="003B6945" w:rsidRDefault="008417C5" w:rsidP="00087761">
      <w:pPr>
        <w:pStyle w:val="H2"/>
        <w:jc w:val="both"/>
        <w:rPr>
          <w:rFonts w:asciiTheme="minorHAnsi" w:hAnsiTheme="minorHAnsi"/>
        </w:rPr>
      </w:pPr>
      <w:r w:rsidRPr="003B6945">
        <w:rPr>
          <w:rFonts w:asciiTheme="minorHAnsi" w:hAnsiTheme="minorHAnsi"/>
        </w:rPr>
        <w:t xml:space="preserve">Subject to </w:t>
      </w:r>
      <w:r w:rsidR="00447364">
        <w:rPr>
          <w:rFonts w:asciiTheme="minorHAnsi" w:hAnsiTheme="minorHAnsi"/>
        </w:rPr>
        <w:t>C</w:t>
      </w:r>
      <w:r w:rsidRPr="003B6945">
        <w:rPr>
          <w:rFonts w:asciiTheme="minorHAnsi" w:hAnsiTheme="minorHAnsi"/>
        </w:rPr>
        <w:t>lause 3</w:t>
      </w:r>
      <w:r w:rsidR="00D54912">
        <w:rPr>
          <w:rFonts w:asciiTheme="minorHAnsi" w:hAnsiTheme="minorHAnsi"/>
        </w:rPr>
        <w:t>2</w:t>
      </w:r>
      <w:r w:rsidR="00B70AB0" w:rsidRPr="003B6945">
        <w:rPr>
          <w:rFonts w:asciiTheme="minorHAnsi" w:hAnsiTheme="minorHAnsi"/>
        </w:rPr>
        <w:t>.1, the Council’s liability under this Contract shall be limited to</w:t>
      </w:r>
      <w:r w:rsidR="003D21CF">
        <w:rPr>
          <w:rFonts w:asciiTheme="minorHAnsi" w:hAnsiTheme="minorHAnsi"/>
        </w:rPr>
        <w:t xml:space="preserve"> the amount indicated in the Call Off Terms and Conditions and not exceed 5 million pounds (£5,000,000).  </w:t>
      </w:r>
      <w:r w:rsidR="009855FB" w:rsidRPr="003B6945">
        <w:rPr>
          <w:rFonts w:asciiTheme="minorHAnsi" w:hAnsiTheme="minorHAnsi"/>
        </w:rPr>
        <w:t xml:space="preserve">The Council’s liability for any indirect or consequential losses shall, subject to </w:t>
      </w:r>
      <w:r w:rsidR="005E0A7F">
        <w:rPr>
          <w:rFonts w:asciiTheme="minorHAnsi" w:hAnsiTheme="minorHAnsi"/>
        </w:rPr>
        <w:t>C</w:t>
      </w:r>
      <w:r w:rsidR="009855FB" w:rsidRPr="003B6945">
        <w:rPr>
          <w:rFonts w:asciiTheme="minorHAnsi" w:hAnsiTheme="minorHAnsi"/>
        </w:rPr>
        <w:t>lause 3</w:t>
      </w:r>
      <w:r w:rsidR="00D54912">
        <w:rPr>
          <w:rFonts w:asciiTheme="minorHAnsi" w:hAnsiTheme="minorHAnsi"/>
        </w:rPr>
        <w:t>2</w:t>
      </w:r>
      <w:r w:rsidR="009855FB" w:rsidRPr="003B6945">
        <w:rPr>
          <w:rFonts w:asciiTheme="minorHAnsi" w:hAnsiTheme="minorHAnsi"/>
        </w:rPr>
        <w:t>.1 be excluded.</w:t>
      </w:r>
    </w:p>
    <w:p w14:paraId="6EA2DA6A" w14:textId="77777777" w:rsidR="00236C55" w:rsidRPr="003B6945" w:rsidRDefault="00236C55" w:rsidP="00087761">
      <w:pPr>
        <w:ind w:left="851" w:hanging="851"/>
        <w:jc w:val="both"/>
        <w:rPr>
          <w:rFonts w:asciiTheme="minorHAnsi" w:hAnsiTheme="minorHAnsi" w:cs="Arial"/>
          <w:sz w:val="22"/>
          <w:szCs w:val="22"/>
        </w:rPr>
      </w:pPr>
    </w:p>
    <w:p w14:paraId="78A1FF5A" w14:textId="77777777" w:rsidR="00236C55" w:rsidRPr="003B6945" w:rsidRDefault="00FB3D83" w:rsidP="00380E33">
      <w:pPr>
        <w:pStyle w:val="Part"/>
        <w:ind w:left="142"/>
        <w:jc w:val="both"/>
        <w:rPr>
          <w:rFonts w:asciiTheme="minorHAnsi" w:hAnsiTheme="minorHAnsi"/>
          <w:b w:val="0"/>
          <w:u w:val="single"/>
        </w:rPr>
      </w:pPr>
      <w:bookmarkStart w:id="75" w:name="_Toc442437276"/>
      <w:r w:rsidRPr="003B6945">
        <w:rPr>
          <w:rFonts w:asciiTheme="minorHAnsi" w:hAnsiTheme="minorHAnsi"/>
        </w:rPr>
        <w:t xml:space="preserve">H. </w:t>
      </w:r>
      <w:r w:rsidRPr="003B6945">
        <w:rPr>
          <w:rFonts w:asciiTheme="minorHAnsi" w:hAnsiTheme="minorHAnsi"/>
        </w:rPr>
        <w:tab/>
      </w:r>
      <w:r w:rsidR="00236C55" w:rsidRPr="003B6945">
        <w:rPr>
          <w:rFonts w:asciiTheme="minorHAnsi" w:hAnsiTheme="minorHAnsi"/>
          <w:u w:val="single"/>
        </w:rPr>
        <w:t>REMEDIES FOR POOR PERFORMANCE AND TERMINATION</w:t>
      </w:r>
      <w:bookmarkEnd w:id="75"/>
    </w:p>
    <w:p w14:paraId="79CE20CB" w14:textId="77777777" w:rsidR="0073618F" w:rsidRPr="003B6945" w:rsidRDefault="0073618F" w:rsidP="00087761">
      <w:pPr>
        <w:pStyle w:val="BodyTextIndent"/>
        <w:ind w:left="0" w:firstLine="0"/>
        <w:jc w:val="both"/>
        <w:rPr>
          <w:rFonts w:asciiTheme="minorHAnsi" w:hAnsiTheme="minorHAnsi" w:cs="Arial"/>
          <w:sz w:val="22"/>
          <w:szCs w:val="22"/>
        </w:rPr>
      </w:pPr>
    </w:p>
    <w:p w14:paraId="73CD0ABF" w14:textId="77777777" w:rsidR="00826A0C" w:rsidRPr="003B6945" w:rsidRDefault="00826A0C" w:rsidP="00380E33">
      <w:pPr>
        <w:pStyle w:val="H1"/>
        <w:ind w:left="993"/>
        <w:jc w:val="both"/>
        <w:rPr>
          <w:rFonts w:asciiTheme="minorHAnsi" w:hAnsiTheme="minorHAnsi"/>
        </w:rPr>
      </w:pPr>
      <w:bookmarkStart w:id="76" w:name="_Toc442437277"/>
      <w:r w:rsidRPr="003B6945">
        <w:rPr>
          <w:rFonts w:asciiTheme="minorHAnsi" w:hAnsiTheme="minorHAnsi"/>
        </w:rPr>
        <w:t>FORCE MAJEURE</w:t>
      </w:r>
      <w:bookmarkEnd w:id="76"/>
    </w:p>
    <w:p w14:paraId="1C223D19" w14:textId="77777777" w:rsidR="00826A0C" w:rsidRPr="003B6945" w:rsidRDefault="00826A0C" w:rsidP="00087761">
      <w:pPr>
        <w:tabs>
          <w:tab w:val="left" w:pos="900"/>
        </w:tabs>
        <w:ind w:left="851" w:hanging="900"/>
        <w:jc w:val="both"/>
        <w:rPr>
          <w:rFonts w:asciiTheme="minorHAnsi" w:hAnsiTheme="minorHAnsi" w:cs="Arial"/>
          <w:b/>
          <w:sz w:val="22"/>
          <w:szCs w:val="22"/>
        </w:rPr>
      </w:pPr>
    </w:p>
    <w:p w14:paraId="688E975C" w14:textId="77777777" w:rsidR="00826A0C" w:rsidRPr="003B6945" w:rsidRDefault="00826A0C" w:rsidP="00087761">
      <w:pPr>
        <w:pStyle w:val="H2"/>
        <w:jc w:val="both"/>
        <w:rPr>
          <w:rFonts w:asciiTheme="minorHAnsi" w:hAnsiTheme="minorHAnsi"/>
        </w:rPr>
      </w:pPr>
      <w:r w:rsidRPr="003B6945">
        <w:rPr>
          <w:rFonts w:asciiTheme="minorHAnsi" w:hAnsiTheme="minorHAnsi"/>
        </w:rPr>
        <w:t xml:space="preserve">No Party shall be entitled to bring a claim for a breach of obligations under this Contract by the other Party, or incur any liability to the other Party for any losses or damages incurred by that other Party to the extent that a Force Majeure Event occurs and </w:t>
      </w:r>
      <w:r w:rsidR="00471630" w:rsidRPr="003B6945">
        <w:rPr>
          <w:rFonts w:asciiTheme="minorHAnsi" w:hAnsiTheme="minorHAnsi"/>
        </w:rPr>
        <w:t xml:space="preserve">for that reason </w:t>
      </w:r>
      <w:r w:rsidRPr="003B6945">
        <w:rPr>
          <w:rFonts w:asciiTheme="minorHAnsi" w:hAnsiTheme="minorHAnsi"/>
        </w:rPr>
        <w:t>it is prevented from carrying out all or a material part of its obligations under this Contract by that Force Majeure Event.</w:t>
      </w:r>
    </w:p>
    <w:p w14:paraId="415195DD" w14:textId="77777777" w:rsidR="00826A0C" w:rsidRPr="003B6945" w:rsidRDefault="00826A0C" w:rsidP="00087761">
      <w:pPr>
        <w:ind w:left="851" w:hanging="900"/>
        <w:jc w:val="both"/>
        <w:rPr>
          <w:rFonts w:asciiTheme="minorHAnsi" w:hAnsiTheme="minorHAnsi" w:cs="Arial"/>
          <w:sz w:val="22"/>
          <w:szCs w:val="22"/>
        </w:rPr>
      </w:pPr>
    </w:p>
    <w:p w14:paraId="71EF1945" w14:textId="77777777" w:rsidR="00826A0C" w:rsidRPr="003B6945" w:rsidRDefault="00826A0C" w:rsidP="00087761">
      <w:pPr>
        <w:pStyle w:val="H2"/>
        <w:jc w:val="both"/>
        <w:rPr>
          <w:rFonts w:asciiTheme="minorHAnsi" w:hAnsiTheme="minorHAnsi"/>
        </w:rPr>
      </w:pPr>
      <w:r w:rsidRPr="003B6945">
        <w:rPr>
          <w:rFonts w:asciiTheme="minorHAnsi" w:hAnsiTheme="minorHAnsi"/>
        </w:rPr>
        <w:t xml:space="preserve">On the occurrence of a Force Majeure Event, the Party </w:t>
      </w:r>
      <w:r w:rsidR="00183E80" w:rsidRPr="003B6945">
        <w:rPr>
          <w:rFonts w:asciiTheme="minorHAnsi" w:hAnsiTheme="minorHAnsi"/>
        </w:rPr>
        <w:t>affected</w:t>
      </w:r>
      <w:r w:rsidR="006A21C1" w:rsidRPr="003B6945">
        <w:rPr>
          <w:rFonts w:asciiTheme="minorHAnsi" w:hAnsiTheme="minorHAnsi"/>
          <w:b/>
        </w:rPr>
        <w:t xml:space="preserve"> </w:t>
      </w:r>
      <w:r w:rsidRPr="003B6945">
        <w:rPr>
          <w:rFonts w:asciiTheme="minorHAnsi" w:hAnsiTheme="minorHAnsi"/>
        </w:rPr>
        <w:t xml:space="preserve">shall notify the other Party </w:t>
      </w:r>
      <w:r w:rsidR="00183E80" w:rsidRPr="003B6945">
        <w:rPr>
          <w:rFonts w:asciiTheme="minorHAnsi" w:hAnsiTheme="minorHAnsi"/>
        </w:rPr>
        <w:t>within</w:t>
      </w:r>
      <w:r w:rsidRPr="003B6945">
        <w:rPr>
          <w:rFonts w:asciiTheme="minorHAnsi" w:hAnsiTheme="minorHAnsi"/>
        </w:rPr>
        <w:t xml:space="preserve"> twenty-four (24) hours.  Such notification shall include details of the Force Majeure Event, including evidence of its effect on the obligations of the Affected Party and any action proposed to mitigate its effect. </w:t>
      </w:r>
    </w:p>
    <w:p w14:paraId="7CA97209" w14:textId="77777777" w:rsidR="00826A0C" w:rsidRPr="003B6945" w:rsidRDefault="00826A0C" w:rsidP="00087761">
      <w:pPr>
        <w:ind w:left="851" w:hanging="900"/>
        <w:jc w:val="both"/>
        <w:rPr>
          <w:rFonts w:asciiTheme="minorHAnsi" w:hAnsiTheme="minorHAnsi" w:cs="Arial"/>
          <w:sz w:val="22"/>
          <w:szCs w:val="22"/>
        </w:rPr>
      </w:pPr>
    </w:p>
    <w:p w14:paraId="0B88BAC9" w14:textId="77777777" w:rsidR="00C243B6" w:rsidRPr="003B6945" w:rsidRDefault="00826A0C" w:rsidP="00087761">
      <w:pPr>
        <w:pStyle w:val="H2"/>
        <w:ind w:hanging="900"/>
        <w:jc w:val="both"/>
        <w:rPr>
          <w:rFonts w:asciiTheme="minorHAnsi" w:hAnsiTheme="minorHAnsi"/>
        </w:rPr>
      </w:pPr>
      <w:r w:rsidRPr="003B6945">
        <w:rPr>
          <w:rFonts w:asciiTheme="minorHAnsi" w:hAnsiTheme="minorHAnsi"/>
        </w:rPr>
        <w:t xml:space="preserve">Within forty-eight (48) hours, the Parties shall consult with each other in good faith and use all reasonable endeavours to agree appropriate terms to mitigate the effects of the Force Majeure Event and facilitate the continued performance of this Contract. </w:t>
      </w:r>
    </w:p>
    <w:p w14:paraId="177259B5" w14:textId="77777777" w:rsidR="00C243B6" w:rsidRPr="003B6945" w:rsidRDefault="00C243B6" w:rsidP="00087761">
      <w:pPr>
        <w:pStyle w:val="ListParagraph"/>
        <w:jc w:val="both"/>
        <w:rPr>
          <w:rFonts w:asciiTheme="minorHAnsi" w:hAnsiTheme="minorHAnsi"/>
        </w:rPr>
      </w:pPr>
    </w:p>
    <w:p w14:paraId="18E8406F" w14:textId="09BA3E4A" w:rsidR="00EF221E" w:rsidRPr="003B6945" w:rsidRDefault="00E769B0" w:rsidP="00087761">
      <w:pPr>
        <w:pStyle w:val="H2"/>
        <w:ind w:hanging="900"/>
        <w:jc w:val="both"/>
        <w:rPr>
          <w:rFonts w:asciiTheme="minorHAnsi" w:hAnsiTheme="minorHAnsi"/>
        </w:rPr>
      </w:pPr>
      <w:r w:rsidRPr="003B6945">
        <w:rPr>
          <w:rFonts w:asciiTheme="minorHAnsi" w:hAnsiTheme="minorHAnsi"/>
        </w:rPr>
        <w:t xml:space="preserve">If the Force Majeure continues for more than </w:t>
      </w:r>
      <w:r w:rsidR="00BE0B81">
        <w:rPr>
          <w:rFonts w:asciiTheme="minorHAnsi" w:hAnsiTheme="minorHAnsi"/>
        </w:rPr>
        <w:t>[</w:t>
      </w:r>
      <w:r w:rsidRPr="003B6945">
        <w:rPr>
          <w:rFonts w:asciiTheme="minorHAnsi" w:hAnsiTheme="minorHAnsi"/>
        </w:rPr>
        <w:t>thirty (30)</w:t>
      </w:r>
      <w:r w:rsidR="00BE0B81">
        <w:rPr>
          <w:rFonts w:asciiTheme="minorHAnsi" w:hAnsiTheme="minorHAnsi"/>
        </w:rPr>
        <w:t>]</w:t>
      </w:r>
      <w:r w:rsidRPr="003B6945">
        <w:rPr>
          <w:rFonts w:asciiTheme="minorHAnsi" w:hAnsiTheme="minorHAnsi"/>
        </w:rPr>
        <w:t xml:space="preserve"> </w:t>
      </w:r>
      <w:r w:rsidR="00183E80" w:rsidRPr="003B6945">
        <w:rPr>
          <w:rFonts w:asciiTheme="minorHAnsi" w:hAnsiTheme="minorHAnsi"/>
        </w:rPr>
        <w:t>d</w:t>
      </w:r>
      <w:r w:rsidRPr="003B6945">
        <w:rPr>
          <w:rFonts w:asciiTheme="minorHAnsi" w:hAnsiTheme="minorHAnsi"/>
        </w:rPr>
        <w:t xml:space="preserve">ays the Council </w:t>
      </w:r>
      <w:r w:rsidR="00183E80" w:rsidRPr="003B6945">
        <w:rPr>
          <w:rFonts w:asciiTheme="minorHAnsi" w:hAnsiTheme="minorHAnsi"/>
        </w:rPr>
        <w:t>shall be entitled to terminate this Contract under Clause</w:t>
      </w:r>
      <w:r w:rsidR="006B020E">
        <w:rPr>
          <w:rFonts w:asciiTheme="minorHAnsi" w:hAnsiTheme="minorHAnsi"/>
        </w:rPr>
        <w:t xml:space="preserve"> 37</w:t>
      </w:r>
      <w:r w:rsidR="00183E80" w:rsidRPr="003B6945">
        <w:rPr>
          <w:rFonts w:asciiTheme="minorHAnsi" w:hAnsiTheme="minorHAnsi"/>
        </w:rPr>
        <w:t xml:space="preserve">. </w:t>
      </w:r>
    </w:p>
    <w:p w14:paraId="20FCA756" w14:textId="77777777" w:rsidR="00C243B6" w:rsidRPr="003B6945" w:rsidRDefault="00C243B6" w:rsidP="00087761">
      <w:pPr>
        <w:pStyle w:val="H2"/>
        <w:numPr>
          <w:ilvl w:val="0"/>
          <w:numId w:val="0"/>
        </w:numPr>
        <w:jc w:val="both"/>
        <w:rPr>
          <w:rFonts w:asciiTheme="minorHAnsi" w:hAnsiTheme="minorHAnsi"/>
        </w:rPr>
      </w:pPr>
    </w:p>
    <w:p w14:paraId="17AC4CE3" w14:textId="77777777" w:rsidR="00826A0C" w:rsidRPr="003B6945" w:rsidRDefault="00826A0C" w:rsidP="00087761">
      <w:pPr>
        <w:pStyle w:val="H2"/>
        <w:jc w:val="both"/>
        <w:rPr>
          <w:rFonts w:asciiTheme="minorHAnsi" w:hAnsiTheme="minorHAnsi"/>
          <w:color w:val="0000FF"/>
          <w:u w:val="double"/>
        </w:rPr>
      </w:pPr>
      <w:bookmarkStart w:id="77" w:name="_BPDC_LN_INS_1097"/>
      <w:bookmarkEnd w:id="77"/>
      <w:r w:rsidRPr="003B6945">
        <w:rPr>
          <w:rFonts w:asciiTheme="minorHAnsi" w:hAnsiTheme="minorHAnsi"/>
        </w:rPr>
        <w:t xml:space="preserve">This </w:t>
      </w:r>
      <w:r w:rsidRPr="00CD4C16">
        <w:rPr>
          <w:rFonts w:asciiTheme="minorHAnsi" w:hAnsiTheme="minorHAnsi"/>
        </w:rPr>
        <w:t>Clause 3</w:t>
      </w:r>
      <w:r w:rsidR="00183E80" w:rsidRPr="00CD4C16">
        <w:rPr>
          <w:rFonts w:asciiTheme="minorHAnsi" w:hAnsiTheme="minorHAnsi"/>
        </w:rPr>
        <w:t>3</w:t>
      </w:r>
      <w:r w:rsidRPr="003B6945">
        <w:rPr>
          <w:rFonts w:asciiTheme="minorHAnsi" w:hAnsiTheme="minorHAnsi"/>
        </w:rPr>
        <w:t xml:space="preserve"> does not affect the Council's rights to terminate this Contract </w:t>
      </w:r>
      <w:r w:rsidR="00183E80" w:rsidRPr="003B6945">
        <w:rPr>
          <w:rFonts w:asciiTheme="minorHAnsi" w:hAnsiTheme="minorHAnsi"/>
        </w:rPr>
        <w:t>set out in</w:t>
      </w:r>
      <w:r w:rsidRPr="003B6945">
        <w:rPr>
          <w:rFonts w:asciiTheme="minorHAnsi" w:hAnsiTheme="minorHAnsi"/>
        </w:rPr>
        <w:t xml:space="preserve"> </w:t>
      </w:r>
      <w:r w:rsidRPr="003A5A88">
        <w:rPr>
          <w:rFonts w:asciiTheme="minorHAnsi" w:hAnsiTheme="minorHAnsi"/>
        </w:rPr>
        <w:t>Clause</w:t>
      </w:r>
      <w:r w:rsidRPr="003B6945">
        <w:rPr>
          <w:rFonts w:asciiTheme="minorHAnsi" w:hAnsiTheme="minorHAnsi"/>
          <w:b/>
        </w:rPr>
        <w:t xml:space="preserve"> </w:t>
      </w:r>
      <w:r w:rsidR="00E42762" w:rsidRPr="003A5A88">
        <w:rPr>
          <w:rFonts w:asciiTheme="minorHAnsi" w:hAnsiTheme="minorHAnsi"/>
        </w:rPr>
        <w:t>3</w:t>
      </w:r>
      <w:r w:rsidR="00E42762" w:rsidRPr="00E42762">
        <w:rPr>
          <w:rFonts w:asciiTheme="minorHAnsi" w:hAnsiTheme="minorHAnsi"/>
        </w:rPr>
        <w:t>7</w:t>
      </w:r>
      <w:r w:rsidR="00183E80" w:rsidRPr="003B6945">
        <w:rPr>
          <w:rFonts w:asciiTheme="minorHAnsi" w:hAnsiTheme="minorHAnsi"/>
        </w:rPr>
        <w:t>.</w:t>
      </w:r>
      <w:r w:rsidRPr="003B6945">
        <w:rPr>
          <w:rFonts w:asciiTheme="minorHAnsi" w:hAnsiTheme="minorHAnsi"/>
        </w:rPr>
        <w:t xml:space="preserve"> </w:t>
      </w:r>
    </w:p>
    <w:p w14:paraId="480E4E3F" w14:textId="77777777" w:rsidR="00C22D9C" w:rsidRPr="003B6945" w:rsidRDefault="00C22D9C" w:rsidP="00087761">
      <w:pPr>
        <w:ind w:left="851" w:hanging="900"/>
        <w:jc w:val="both"/>
        <w:rPr>
          <w:rFonts w:asciiTheme="minorHAnsi" w:hAnsiTheme="minorHAnsi" w:cs="Arial"/>
          <w:sz w:val="22"/>
          <w:szCs w:val="22"/>
        </w:rPr>
      </w:pPr>
    </w:p>
    <w:p w14:paraId="67DCA00D" w14:textId="77777777" w:rsidR="00826A0C" w:rsidRPr="003B6945" w:rsidRDefault="00826A0C" w:rsidP="00380E33">
      <w:pPr>
        <w:pStyle w:val="H1"/>
        <w:ind w:left="993"/>
        <w:jc w:val="both"/>
        <w:rPr>
          <w:rFonts w:asciiTheme="minorHAnsi" w:hAnsiTheme="minorHAnsi"/>
        </w:rPr>
      </w:pPr>
      <w:bookmarkStart w:id="78" w:name="_Toc442437278"/>
      <w:r w:rsidRPr="003B6945">
        <w:rPr>
          <w:rFonts w:asciiTheme="minorHAnsi" w:hAnsiTheme="minorHAnsi"/>
        </w:rPr>
        <w:t>BUSINESS CONTINUITY</w:t>
      </w:r>
      <w:bookmarkEnd w:id="78"/>
    </w:p>
    <w:p w14:paraId="15F4F269" w14:textId="77777777" w:rsidR="00826A0C" w:rsidRPr="003B6945" w:rsidRDefault="00826A0C" w:rsidP="00087761">
      <w:pPr>
        <w:tabs>
          <w:tab w:val="left" w:pos="900"/>
        </w:tabs>
        <w:ind w:left="851" w:hanging="851"/>
        <w:jc w:val="both"/>
        <w:rPr>
          <w:rFonts w:asciiTheme="minorHAnsi" w:hAnsiTheme="minorHAnsi" w:cs="Arial"/>
          <w:b/>
          <w:sz w:val="22"/>
          <w:szCs w:val="22"/>
        </w:rPr>
      </w:pPr>
    </w:p>
    <w:p w14:paraId="710457E5" w14:textId="77777777" w:rsidR="00826A0C" w:rsidRPr="003B6945" w:rsidRDefault="009D2591"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provide </w:t>
      </w:r>
      <w:r w:rsidR="00826A0C" w:rsidRPr="003B6945">
        <w:rPr>
          <w:rFonts w:asciiTheme="minorHAnsi" w:hAnsiTheme="minorHAnsi"/>
        </w:rPr>
        <w:t xml:space="preserve">no later than sixty (60) Working Days after the Commencement Date a Business Continuity Plan </w:t>
      </w:r>
      <w:r w:rsidR="000048E0" w:rsidRPr="003B6945">
        <w:rPr>
          <w:rFonts w:asciiTheme="minorHAnsi" w:hAnsiTheme="minorHAnsi"/>
        </w:rPr>
        <w:t xml:space="preserve">capable of acceptance by the Council </w:t>
      </w:r>
      <w:r w:rsidR="00826A0C" w:rsidRPr="003B6945">
        <w:rPr>
          <w:rFonts w:asciiTheme="minorHAnsi" w:hAnsiTheme="minorHAnsi"/>
        </w:rPr>
        <w:t>whic</w:t>
      </w:r>
      <w:r w:rsidR="00780CF4" w:rsidRPr="003B6945">
        <w:rPr>
          <w:rFonts w:asciiTheme="minorHAnsi" w:hAnsiTheme="minorHAnsi"/>
        </w:rPr>
        <w:t>h shall ensure</w:t>
      </w:r>
      <w:r w:rsidR="00826A0C" w:rsidRPr="003B6945">
        <w:rPr>
          <w:rFonts w:asciiTheme="minorHAnsi" w:hAnsiTheme="minorHAnsi"/>
        </w:rPr>
        <w:t xml:space="preserve"> that the </w:t>
      </w:r>
      <w:r w:rsidR="008530C5">
        <w:rPr>
          <w:rFonts w:asciiTheme="minorHAnsi" w:hAnsiTheme="minorHAnsi"/>
        </w:rPr>
        <w:t>Provider</w:t>
      </w:r>
      <w:r w:rsidR="00826A0C" w:rsidRPr="003B6945">
        <w:rPr>
          <w:rFonts w:asciiTheme="minorHAnsi" w:hAnsiTheme="minorHAnsi"/>
        </w:rPr>
        <w:t xml:space="preserve"> can restore or regenerate full business activity </w:t>
      </w:r>
      <w:r w:rsidR="00780CF4" w:rsidRPr="003B6945">
        <w:rPr>
          <w:rFonts w:asciiTheme="minorHAnsi" w:hAnsiTheme="minorHAnsi"/>
        </w:rPr>
        <w:t xml:space="preserve">in the event of an internal or external threat </w:t>
      </w:r>
      <w:r w:rsidR="00826A0C" w:rsidRPr="003B6945">
        <w:rPr>
          <w:rFonts w:asciiTheme="minorHAnsi" w:hAnsiTheme="minorHAnsi"/>
        </w:rPr>
        <w:t>within a reasonable period of time</w:t>
      </w:r>
      <w:r w:rsidR="00C40CB5" w:rsidRPr="003B6945">
        <w:rPr>
          <w:rFonts w:asciiTheme="minorHAnsi" w:hAnsiTheme="minorHAnsi"/>
        </w:rPr>
        <w:t xml:space="preserve"> as specified by the Council</w:t>
      </w:r>
      <w:r w:rsidR="00826A0C" w:rsidRPr="003B6945">
        <w:rPr>
          <w:rFonts w:asciiTheme="minorHAnsi" w:hAnsiTheme="minorHAnsi"/>
        </w:rPr>
        <w:t xml:space="preserve">.  </w:t>
      </w:r>
    </w:p>
    <w:p w14:paraId="4EACDD68" w14:textId="77777777" w:rsidR="00826A0C" w:rsidRPr="003B6945" w:rsidRDefault="00826A0C" w:rsidP="00087761">
      <w:pPr>
        <w:pStyle w:val="H2"/>
        <w:numPr>
          <w:ilvl w:val="0"/>
          <w:numId w:val="0"/>
        </w:numPr>
        <w:ind w:left="851"/>
        <w:jc w:val="both"/>
        <w:rPr>
          <w:rFonts w:asciiTheme="minorHAnsi" w:hAnsiTheme="minorHAnsi"/>
        </w:rPr>
      </w:pPr>
    </w:p>
    <w:p w14:paraId="58B6CA4D" w14:textId="77777777" w:rsidR="00826A0C" w:rsidRPr="003B6945" w:rsidRDefault="00826A0C" w:rsidP="00087761">
      <w:pPr>
        <w:pStyle w:val="H2"/>
        <w:jc w:val="both"/>
        <w:rPr>
          <w:rFonts w:asciiTheme="minorHAnsi" w:hAnsiTheme="minorHAnsi"/>
        </w:rPr>
      </w:pPr>
      <w:r w:rsidRPr="003B6945">
        <w:rPr>
          <w:rFonts w:asciiTheme="minorHAnsi" w:hAnsiTheme="minorHAnsi"/>
        </w:rPr>
        <w:t>The Business Continuity Plan shall contain but shall not be limited to timescales and methods for ensuring business continuity in respect of a major failure of the Services or any part thereof</w:t>
      </w:r>
      <w:r w:rsidR="00C40CB5" w:rsidRPr="003B6945">
        <w:rPr>
          <w:rFonts w:asciiTheme="minorHAnsi" w:hAnsiTheme="minorHAnsi"/>
        </w:rPr>
        <w:t>, as determined by the Contract Manager</w:t>
      </w:r>
      <w:r w:rsidRPr="003B6945">
        <w:rPr>
          <w:rFonts w:asciiTheme="minorHAnsi" w:hAnsiTheme="minorHAnsi"/>
        </w:rPr>
        <w:t xml:space="preserve">.  </w:t>
      </w:r>
    </w:p>
    <w:p w14:paraId="777BDEE9" w14:textId="77777777" w:rsidR="00826A0C" w:rsidRPr="003B6945" w:rsidRDefault="00826A0C" w:rsidP="00087761">
      <w:pPr>
        <w:pStyle w:val="H2"/>
        <w:numPr>
          <w:ilvl w:val="0"/>
          <w:numId w:val="0"/>
        </w:numPr>
        <w:ind w:left="851"/>
        <w:jc w:val="both"/>
        <w:rPr>
          <w:rFonts w:asciiTheme="minorHAnsi" w:hAnsiTheme="minorHAnsi"/>
        </w:rPr>
      </w:pPr>
    </w:p>
    <w:p w14:paraId="662382E8" w14:textId="77777777" w:rsidR="00826A0C" w:rsidRPr="003B6945" w:rsidRDefault="00C40CB5"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review</w:t>
      </w:r>
      <w:r w:rsidR="00826A0C" w:rsidRPr="003B6945">
        <w:rPr>
          <w:rFonts w:asciiTheme="minorHAnsi" w:hAnsiTheme="minorHAnsi"/>
        </w:rPr>
        <w:t xml:space="preserve"> </w:t>
      </w:r>
      <w:r w:rsidRPr="003B6945">
        <w:rPr>
          <w:rFonts w:asciiTheme="minorHAnsi" w:hAnsiTheme="minorHAnsi"/>
        </w:rPr>
        <w:t xml:space="preserve">and assess </w:t>
      </w:r>
      <w:r w:rsidR="00826A0C" w:rsidRPr="003B6945">
        <w:rPr>
          <w:rFonts w:asciiTheme="minorHAnsi" w:hAnsiTheme="minorHAnsi"/>
        </w:rPr>
        <w:t>the Business Con</w:t>
      </w:r>
      <w:r w:rsidR="009D2591" w:rsidRPr="003B6945">
        <w:rPr>
          <w:rFonts w:asciiTheme="minorHAnsi" w:hAnsiTheme="minorHAnsi"/>
        </w:rPr>
        <w:t>tinuity Plan every twelve (12) m</w:t>
      </w:r>
      <w:r w:rsidR="00826A0C" w:rsidRPr="003B6945">
        <w:rPr>
          <w:rFonts w:asciiTheme="minorHAnsi" w:hAnsiTheme="minorHAnsi"/>
        </w:rPr>
        <w:t>onths and produce a report to the Council of the success or failure.  I</w:t>
      </w:r>
      <w:r w:rsidRPr="003B6945">
        <w:rPr>
          <w:rFonts w:asciiTheme="minorHAnsi" w:hAnsiTheme="minorHAnsi"/>
        </w:rPr>
        <w:t xml:space="preserve">f the Council is not </w:t>
      </w:r>
      <w:r w:rsidR="000048E0" w:rsidRPr="003B6945">
        <w:rPr>
          <w:rFonts w:asciiTheme="minorHAnsi" w:hAnsiTheme="minorHAnsi"/>
        </w:rPr>
        <w:t xml:space="preserve">at that time </w:t>
      </w:r>
      <w:r w:rsidRPr="003B6945">
        <w:rPr>
          <w:rFonts w:asciiTheme="minorHAnsi" w:hAnsiTheme="minorHAnsi"/>
        </w:rPr>
        <w:t xml:space="preserve">satisfied with the Business Continuity Plan provided by the </w:t>
      </w:r>
      <w:r w:rsidR="008530C5">
        <w:rPr>
          <w:rFonts w:asciiTheme="minorHAnsi" w:hAnsiTheme="minorHAnsi"/>
        </w:rPr>
        <w:t>Provider</w:t>
      </w:r>
      <w:r w:rsidRPr="003B6945">
        <w:rPr>
          <w:rFonts w:asciiTheme="minorHAnsi" w:hAnsiTheme="minorHAnsi"/>
        </w:rPr>
        <w:t>, t</w:t>
      </w:r>
      <w:r w:rsidR="00826A0C" w:rsidRPr="003B6945">
        <w:rPr>
          <w:rFonts w:asciiTheme="minorHAnsi" w:hAnsiTheme="minorHAnsi"/>
        </w:rPr>
        <w:t xml:space="preserve">he </w:t>
      </w:r>
      <w:r w:rsidR="008530C5">
        <w:rPr>
          <w:rFonts w:asciiTheme="minorHAnsi" w:hAnsiTheme="minorHAnsi"/>
        </w:rPr>
        <w:t>Provider</w:t>
      </w:r>
      <w:r w:rsidR="000048E0" w:rsidRPr="003B6945">
        <w:rPr>
          <w:rFonts w:asciiTheme="minorHAnsi" w:hAnsiTheme="minorHAnsi"/>
        </w:rPr>
        <w:t xml:space="preserve"> shall be required to take all reasonable steps to improve the Business Continuity Plan to the Council’s satisfaction.  </w:t>
      </w:r>
      <w:r w:rsidR="00826A0C" w:rsidRPr="003B6945">
        <w:rPr>
          <w:rFonts w:asciiTheme="minorHAnsi" w:hAnsiTheme="minorHAnsi"/>
        </w:rPr>
        <w:t xml:space="preserve">  </w:t>
      </w:r>
    </w:p>
    <w:p w14:paraId="7B61FEA1" w14:textId="77777777" w:rsidR="00826A0C" w:rsidRPr="003B6945" w:rsidRDefault="00826A0C" w:rsidP="00087761">
      <w:pPr>
        <w:pStyle w:val="H2"/>
        <w:numPr>
          <w:ilvl w:val="0"/>
          <w:numId w:val="0"/>
        </w:numPr>
        <w:ind w:left="851"/>
        <w:jc w:val="both"/>
        <w:rPr>
          <w:rFonts w:asciiTheme="minorHAnsi" w:hAnsiTheme="minorHAnsi"/>
        </w:rPr>
      </w:pPr>
    </w:p>
    <w:p w14:paraId="79726C75" w14:textId="77777777" w:rsidR="00061F2E" w:rsidRPr="003B6945" w:rsidRDefault="00826A0C" w:rsidP="00087761">
      <w:pPr>
        <w:pStyle w:val="H2"/>
        <w:jc w:val="both"/>
        <w:rPr>
          <w:rFonts w:asciiTheme="minorHAnsi" w:hAnsiTheme="minorHAnsi"/>
        </w:rPr>
      </w:pPr>
      <w:r w:rsidRPr="003B6945">
        <w:rPr>
          <w:rFonts w:asciiTheme="minorHAnsi" w:hAnsiTheme="minorHAnsi"/>
        </w:rPr>
        <w:t xml:space="preserve">Any costs incurred in the preparation and implementation of the </w:t>
      </w:r>
      <w:r w:rsidR="00C40CB5" w:rsidRPr="003B6945">
        <w:rPr>
          <w:rFonts w:asciiTheme="minorHAnsi" w:hAnsiTheme="minorHAnsi"/>
        </w:rPr>
        <w:t xml:space="preserve">Business Continuity </w:t>
      </w:r>
      <w:r w:rsidRPr="003B6945">
        <w:rPr>
          <w:rFonts w:asciiTheme="minorHAnsi" w:hAnsiTheme="minorHAnsi"/>
        </w:rPr>
        <w:t xml:space="preserve">Plan shall be the responsibility of the </w:t>
      </w:r>
      <w:r w:rsidR="008530C5">
        <w:rPr>
          <w:rFonts w:asciiTheme="minorHAnsi" w:hAnsiTheme="minorHAnsi"/>
        </w:rPr>
        <w:t>Provider</w:t>
      </w:r>
      <w:r w:rsidRPr="003B6945">
        <w:rPr>
          <w:rFonts w:asciiTheme="minorHAnsi" w:hAnsiTheme="minorHAnsi"/>
        </w:rPr>
        <w:t>.</w:t>
      </w:r>
    </w:p>
    <w:p w14:paraId="35B7BC04" w14:textId="77777777" w:rsidR="00826A0C" w:rsidRPr="003B6945" w:rsidRDefault="00826A0C" w:rsidP="00087761">
      <w:pPr>
        <w:pStyle w:val="BodyTextIndent"/>
        <w:ind w:left="0" w:hanging="851"/>
        <w:jc w:val="both"/>
        <w:rPr>
          <w:rFonts w:asciiTheme="minorHAnsi" w:hAnsiTheme="minorHAnsi" w:cs="Arial"/>
          <w:sz w:val="22"/>
          <w:szCs w:val="22"/>
        </w:rPr>
      </w:pPr>
    </w:p>
    <w:p w14:paraId="64B4B480" w14:textId="77777777" w:rsidR="002D46CF" w:rsidRPr="003B6945" w:rsidRDefault="002D46CF" w:rsidP="00380E33">
      <w:pPr>
        <w:pStyle w:val="H1"/>
        <w:ind w:left="993"/>
        <w:jc w:val="both"/>
        <w:rPr>
          <w:rFonts w:asciiTheme="minorHAnsi" w:hAnsiTheme="minorHAnsi"/>
        </w:rPr>
      </w:pPr>
      <w:bookmarkStart w:id="79" w:name="_Toc442437279"/>
      <w:r w:rsidRPr="003B6945">
        <w:rPr>
          <w:rFonts w:asciiTheme="minorHAnsi" w:hAnsiTheme="minorHAnsi"/>
        </w:rPr>
        <w:t>COMPLAINTS</w:t>
      </w:r>
      <w:bookmarkEnd w:id="79"/>
    </w:p>
    <w:p w14:paraId="037D848B" w14:textId="77777777" w:rsidR="002D46CF" w:rsidRPr="003B6945" w:rsidRDefault="002D46CF" w:rsidP="00087761">
      <w:pPr>
        <w:ind w:left="851" w:hanging="851"/>
        <w:jc w:val="both"/>
        <w:rPr>
          <w:rFonts w:asciiTheme="minorHAnsi" w:hAnsiTheme="minorHAnsi" w:cs="Arial"/>
          <w:b/>
          <w:sz w:val="22"/>
          <w:szCs w:val="22"/>
        </w:rPr>
      </w:pPr>
    </w:p>
    <w:p w14:paraId="01528D82" w14:textId="77777777" w:rsidR="002D46CF" w:rsidRPr="003B6945" w:rsidRDefault="002D46CF"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ensure that it has a complaints procedure</w:t>
      </w:r>
      <w:r w:rsidR="0097226B" w:rsidRPr="003B6945">
        <w:rPr>
          <w:rFonts w:asciiTheme="minorHAnsi" w:hAnsiTheme="minorHAnsi"/>
        </w:rPr>
        <w:t xml:space="preserve"> in place from the Commencement Date</w:t>
      </w:r>
      <w:r w:rsidRPr="003B6945">
        <w:rPr>
          <w:rFonts w:asciiTheme="minorHAnsi" w:hAnsiTheme="minorHAnsi"/>
        </w:rPr>
        <w:t xml:space="preserve"> in respect of complaints about the Services, which</w:t>
      </w:r>
      <w:r w:rsidR="007968AB">
        <w:rPr>
          <w:rFonts w:asciiTheme="minorHAnsi" w:hAnsiTheme="minorHAnsi"/>
        </w:rPr>
        <w:t xml:space="preserve"> is in accordance with the Local Government Ombudsman guidance on a complaint</w:t>
      </w:r>
      <w:r w:rsidR="00D1703A">
        <w:rPr>
          <w:rFonts w:asciiTheme="minorHAnsi" w:hAnsiTheme="minorHAnsi"/>
        </w:rPr>
        <w:t>s</w:t>
      </w:r>
      <w:r w:rsidR="007968AB">
        <w:rPr>
          <w:rFonts w:asciiTheme="minorHAnsi" w:hAnsiTheme="minorHAnsi"/>
        </w:rPr>
        <w:t xml:space="preserve"> system, which</w:t>
      </w:r>
      <w:r w:rsidRPr="003B6945">
        <w:rPr>
          <w:rFonts w:asciiTheme="minorHAnsi" w:hAnsiTheme="minorHAnsi"/>
        </w:rPr>
        <w:t xml:space="preserve"> shall be approved by the Council from time to time. </w:t>
      </w:r>
    </w:p>
    <w:p w14:paraId="570B72DE" w14:textId="77777777" w:rsidR="002D46CF" w:rsidRPr="003B6945" w:rsidRDefault="002D46CF" w:rsidP="00087761">
      <w:pPr>
        <w:pStyle w:val="H2"/>
        <w:numPr>
          <w:ilvl w:val="0"/>
          <w:numId w:val="0"/>
        </w:numPr>
        <w:ind w:left="851"/>
        <w:jc w:val="both"/>
        <w:rPr>
          <w:rFonts w:asciiTheme="minorHAnsi" w:hAnsiTheme="minorHAnsi"/>
        </w:rPr>
      </w:pPr>
    </w:p>
    <w:p w14:paraId="6D4282CB" w14:textId="77777777" w:rsidR="00B470FC" w:rsidRPr="003B6945" w:rsidRDefault="00B470FC"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notify the Contract Manager within </w:t>
      </w:r>
      <w:r w:rsidR="009D2591" w:rsidRPr="003B6945">
        <w:rPr>
          <w:rFonts w:asciiTheme="minorHAnsi" w:hAnsiTheme="minorHAnsi"/>
        </w:rPr>
        <w:t xml:space="preserve">ten (10) </w:t>
      </w:r>
      <w:r w:rsidRPr="003B6945">
        <w:rPr>
          <w:rFonts w:asciiTheme="minorHAnsi" w:hAnsiTheme="minorHAnsi"/>
        </w:rPr>
        <w:t>Working Day</w:t>
      </w:r>
      <w:r w:rsidR="009D2591" w:rsidRPr="003B6945">
        <w:rPr>
          <w:rFonts w:asciiTheme="minorHAnsi" w:hAnsiTheme="minorHAnsi"/>
        </w:rPr>
        <w:t>s</w:t>
      </w:r>
      <w:r w:rsidRPr="003B6945">
        <w:rPr>
          <w:rFonts w:asciiTheme="minorHAnsi" w:hAnsiTheme="minorHAnsi"/>
        </w:rPr>
        <w:t xml:space="preserve"> </w:t>
      </w:r>
      <w:r w:rsidR="009D2591" w:rsidRPr="003B6945">
        <w:rPr>
          <w:rFonts w:asciiTheme="minorHAnsi" w:hAnsiTheme="minorHAnsi"/>
        </w:rPr>
        <w:t xml:space="preserve">(or sooner if the urgency or significance of the complaint justifies it) </w:t>
      </w:r>
      <w:r w:rsidRPr="003B6945">
        <w:rPr>
          <w:rFonts w:asciiTheme="minorHAnsi" w:hAnsiTheme="minorHAnsi"/>
        </w:rPr>
        <w:t xml:space="preserve">if it receives any complaints in relation to the Services with details of how the </w:t>
      </w:r>
      <w:r w:rsidR="008530C5">
        <w:rPr>
          <w:rFonts w:asciiTheme="minorHAnsi" w:hAnsiTheme="minorHAnsi"/>
        </w:rPr>
        <w:t>Provider</w:t>
      </w:r>
      <w:r w:rsidRPr="003B6945">
        <w:rPr>
          <w:rFonts w:asciiTheme="minorHAnsi" w:hAnsiTheme="minorHAnsi"/>
        </w:rPr>
        <w:t xml:space="preserve"> proposes to resolve the complaint. If the compl</w:t>
      </w:r>
      <w:r w:rsidR="001B0C5F">
        <w:rPr>
          <w:rFonts w:asciiTheme="minorHAnsi" w:hAnsiTheme="minorHAnsi"/>
        </w:rPr>
        <w:t>ai</w:t>
      </w:r>
      <w:r w:rsidRPr="003B6945">
        <w:rPr>
          <w:rFonts w:asciiTheme="minorHAnsi" w:hAnsiTheme="minorHAnsi"/>
        </w:rPr>
        <w:t xml:space="preserve">nt is not resolved to the satisfaction of the Contract Manager within the time specified by the Contract Manager, the Contract Manager may take action in accordance with </w:t>
      </w:r>
      <w:r w:rsidRPr="003A5A88">
        <w:rPr>
          <w:rFonts w:asciiTheme="minorHAnsi" w:hAnsiTheme="minorHAnsi"/>
        </w:rPr>
        <w:t>Clause 3</w:t>
      </w:r>
      <w:r w:rsidR="00E42762" w:rsidRPr="003A5A88">
        <w:rPr>
          <w:rFonts w:asciiTheme="minorHAnsi" w:hAnsiTheme="minorHAnsi"/>
        </w:rPr>
        <w:t>6.</w:t>
      </w:r>
      <w:r w:rsidRPr="003B6945">
        <w:rPr>
          <w:rFonts w:asciiTheme="minorHAnsi" w:hAnsiTheme="minorHAnsi"/>
        </w:rPr>
        <w:t xml:space="preserve"> </w:t>
      </w:r>
    </w:p>
    <w:p w14:paraId="2BA08A60" w14:textId="77777777" w:rsidR="006D4283" w:rsidRPr="003B6945" w:rsidRDefault="006D4283" w:rsidP="00087761">
      <w:pPr>
        <w:tabs>
          <w:tab w:val="left" w:pos="900"/>
        </w:tabs>
        <w:ind w:left="1702" w:hanging="851"/>
        <w:jc w:val="both"/>
        <w:rPr>
          <w:rFonts w:asciiTheme="minorHAnsi" w:hAnsiTheme="minorHAnsi" w:cs="Arial"/>
          <w:b/>
          <w:sz w:val="22"/>
          <w:szCs w:val="22"/>
        </w:rPr>
      </w:pPr>
    </w:p>
    <w:p w14:paraId="48E95C9E" w14:textId="77777777" w:rsidR="00826A0C" w:rsidRPr="003B6945" w:rsidRDefault="002F4945" w:rsidP="00380E33">
      <w:pPr>
        <w:pStyle w:val="H1"/>
        <w:ind w:left="993"/>
        <w:jc w:val="both"/>
        <w:rPr>
          <w:rFonts w:asciiTheme="minorHAnsi" w:hAnsiTheme="minorHAnsi"/>
        </w:rPr>
      </w:pPr>
      <w:bookmarkStart w:id="80" w:name="_Toc442437280"/>
      <w:r w:rsidRPr="003B6945">
        <w:rPr>
          <w:rFonts w:asciiTheme="minorHAnsi" w:hAnsiTheme="minorHAnsi"/>
        </w:rPr>
        <w:t>DEFAULTS</w:t>
      </w:r>
      <w:r w:rsidR="00F66A9A" w:rsidRPr="003B6945">
        <w:rPr>
          <w:rFonts w:asciiTheme="minorHAnsi" w:hAnsiTheme="minorHAnsi"/>
        </w:rPr>
        <w:t xml:space="preserve"> AND REMEDIES</w:t>
      </w:r>
      <w:bookmarkEnd w:id="80"/>
    </w:p>
    <w:p w14:paraId="3B92E7C6" w14:textId="77777777" w:rsidR="00F66A9A" w:rsidRPr="003B6945" w:rsidRDefault="00F66A9A" w:rsidP="00087761">
      <w:pPr>
        <w:pStyle w:val="H1"/>
        <w:numPr>
          <w:ilvl w:val="0"/>
          <w:numId w:val="0"/>
        </w:numPr>
        <w:ind w:left="851"/>
        <w:jc w:val="both"/>
        <w:rPr>
          <w:rFonts w:asciiTheme="minorHAnsi" w:hAnsiTheme="minorHAnsi"/>
        </w:rPr>
      </w:pPr>
      <w:r w:rsidRPr="003B6945">
        <w:rPr>
          <w:rFonts w:asciiTheme="minorHAnsi" w:hAnsiTheme="minorHAnsi"/>
        </w:rPr>
        <w:t xml:space="preserve"> </w:t>
      </w:r>
    </w:p>
    <w:p w14:paraId="0DD2709F"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b/>
        </w:rPr>
        <w:t xml:space="preserve">Remedies Available to the </w:t>
      </w:r>
      <w:r w:rsidR="008530C5">
        <w:rPr>
          <w:rFonts w:asciiTheme="minorHAnsi" w:hAnsiTheme="minorHAnsi"/>
          <w:b/>
        </w:rPr>
        <w:t>Provider</w:t>
      </w:r>
    </w:p>
    <w:p w14:paraId="5D37477F"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b/>
        </w:rPr>
        <w:t xml:space="preserve"> </w:t>
      </w:r>
    </w:p>
    <w:p w14:paraId="2CBEB4C5" w14:textId="77777777" w:rsidR="00F66A9A" w:rsidRPr="003B6945" w:rsidRDefault="00F66A9A" w:rsidP="00087761">
      <w:pPr>
        <w:pStyle w:val="H2"/>
        <w:jc w:val="both"/>
        <w:rPr>
          <w:rFonts w:asciiTheme="minorHAnsi" w:hAnsiTheme="minorHAnsi"/>
          <w:b/>
        </w:rPr>
      </w:pPr>
      <w:r w:rsidRPr="003B6945">
        <w:rPr>
          <w:rFonts w:asciiTheme="minorHAnsi" w:hAnsiTheme="minorHAnsi"/>
          <w:b/>
        </w:rPr>
        <w:t xml:space="preserve">Interest </w:t>
      </w:r>
    </w:p>
    <w:p w14:paraId="2B29B70B" w14:textId="77777777" w:rsidR="00F66A9A" w:rsidRPr="003B6945" w:rsidRDefault="00F66A9A"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7A5FF3CA" w14:textId="77777777" w:rsidR="00F66A9A" w:rsidRPr="003B6945" w:rsidRDefault="00F66A9A" w:rsidP="00087761">
      <w:pPr>
        <w:pStyle w:val="H2"/>
        <w:jc w:val="both"/>
        <w:rPr>
          <w:rFonts w:asciiTheme="minorHAnsi" w:hAnsiTheme="minorHAnsi"/>
        </w:rPr>
      </w:pPr>
      <w:r w:rsidRPr="003B6945">
        <w:rPr>
          <w:rFonts w:asciiTheme="minorHAnsi" w:hAnsiTheme="minorHAnsi"/>
          <w:szCs w:val="20"/>
        </w:rPr>
        <w:t xml:space="preserve">In the event that any undisputed invoice correctly rendered by the </w:t>
      </w:r>
      <w:r w:rsidR="008530C5">
        <w:rPr>
          <w:rFonts w:asciiTheme="minorHAnsi" w:hAnsiTheme="minorHAnsi"/>
          <w:szCs w:val="20"/>
        </w:rPr>
        <w:t>Provider</w:t>
      </w:r>
      <w:r w:rsidRPr="003B6945">
        <w:rPr>
          <w:rFonts w:asciiTheme="minorHAnsi" w:hAnsiTheme="minorHAnsi"/>
          <w:szCs w:val="20"/>
        </w:rPr>
        <w:t xml:space="preserve"> remains unpaid by the Council</w:t>
      </w:r>
      <w:r w:rsidRPr="003B6945">
        <w:rPr>
          <w:rFonts w:asciiTheme="minorHAnsi" w:hAnsiTheme="minorHAnsi"/>
          <w:b/>
          <w:szCs w:val="20"/>
        </w:rPr>
        <w:t xml:space="preserve"> </w:t>
      </w:r>
      <w:r w:rsidRPr="003B6945">
        <w:rPr>
          <w:rFonts w:asciiTheme="minorHAnsi" w:hAnsiTheme="minorHAnsi"/>
          <w:szCs w:val="20"/>
        </w:rPr>
        <w:t xml:space="preserve">after 30 (thirty) days the </w:t>
      </w:r>
      <w:r w:rsidR="008530C5">
        <w:rPr>
          <w:rFonts w:asciiTheme="minorHAnsi" w:hAnsiTheme="minorHAnsi"/>
          <w:szCs w:val="20"/>
        </w:rPr>
        <w:t>Provider</w:t>
      </w:r>
      <w:r w:rsidRPr="003B6945">
        <w:rPr>
          <w:rFonts w:asciiTheme="minorHAnsi" w:hAnsiTheme="minorHAnsi"/>
          <w:szCs w:val="20"/>
        </w:rPr>
        <w:t xml:space="preserve"> shall notify the Council</w:t>
      </w:r>
      <w:r w:rsidRPr="003B6945">
        <w:rPr>
          <w:rFonts w:asciiTheme="minorHAnsi" w:hAnsiTheme="minorHAnsi"/>
          <w:b/>
          <w:szCs w:val="20"/>
        </w:rPr>
        <w:t xml:space="preserve"> </w:t>
      </w:r>
      <w:r w:rsidRPr="003B6945">
        <w:rPr>
          <w:rFonts w:asciiTheme="minorHAnsi" w:hAnsiTheme="minorHAnsi"/>
          <w:szCs w:val="20"/>
        </w:rPr>
        <w:t>in writing giving the Council</w:t>
      </w:r>
      <w:r w:rsidRPr="003B6945">
        <w:rPr>
          <w:rFonts w:asciiTheme="minorHAnsi" w:hAnsiTheme="minorHAnsi"/>
          <w:b/>
          <w:szCs w:val="20"/>
        </w:rPr>
        <w:t xml:space="preserve"> </w:t>
      </w:r>
      <w:r w:rsidRPr="003B6945">
        <w:rPr>
          <w:rFonts w:asciiTheme="minorHAnsi" w:hAnsiTheme="minorHAnsi"/>
          <w:szCs w:val="20"/>
        </w:rPr>
        <w:t xml:space="preserve">15 (fifteen) further calendar days to pay such an invoice. If the invoice remains unpaid, the </w:t>
      </w:r>
      <w:r w:rsidR="008530C5">
        <w:rPr>
          <w:rFonts w:asciiTheme="minorHAnsi" w:hAnsiTheme="minorHAnsi"/>
          <w:szCs w:val="20"/>
        </w:rPr>
        <w:t>Provider</w:t>
      </w:r>
      <w:r w:rsidRPr="003B6945">
        <w:rPr>
          <w:rFonts w:asciiTheme="minorHAnsi" w:hAnsiTheme="minorHAnsi"/>
          <w:szCs w:val="20"/>
        </w:rPr>
        <w:t xml:space="preserve"> shall be entitled to charge interest from the date on which the 15 day period expired at a rate of 2% above the base lending rate published by the Bank of England. The Parties agree that this Clause constitutes a substantial remedy for the purposes of the Late Payments of Commercial Debts (Interest) Act 1998.</w:t>
      </w:r>
    </w:p>
    <w:p w14:paraId="4E188192" w14:textId="77777777" w:rsidR="00F66A9A" w:rsidRPr="003B6945" w:rsidRDefault="00F66A9A" w:rsidP="00087761">
      <w:pPr>
        <w:pStyle w:val="ListParagraph"/>
        <w:jc w:val="both"/>
        <w:rPr>
          <w:rFonts w:asciiTheme="minorHAnsi" w:hAnsiTheme="minorHAnsi"/>
        </w:rPr>
      </w:pPr>
    </w:p>
    <w:p w14:paraId="1D2F9B2D" w14:textId="77777777" w:rsidR="00F66A9A" w:rsidRPr="003B6945" w:rsidRDefault="00F66A9A" w:rsidP="00087761">
      <w:pPr>
        <w:pStyle w:val="H2"/>
        <w:jc w:val="both"/>
        <w:rPr>
          <w:rFonts w:asciiTheme="minorHAnsi" w:hAnsiTheme="minorHAnsi"/>
          <w:b/>
        </w:rPr>
      </w:pPr>
      <w:r w:rsidRPr="003B6945">
        <w:rPr>
          <w:rFonts w:asciiTheme="minorHAnsi" w:hAnsiTheme="minorHAnsi"/>
          <w:b/>
        </w:rPr>
        <w:t>Relief from Liability</w:t>
      </w:r>
    </w:p>
    <w:p w14:paraId="4660DEB8" w14:textId="77777777" w:rsidR="00F66A9A" w:rsidRPr="003B6945" w:rsidRDefault="00F66A9A" w:rsidP="00087761">
      <w:pPr>
        <w:pStyle w:val="ListParagraph"/>
        <w:jc w:val="both"/>
        <w:rPr>
          <w:rFonts w:asciiTheme="minorHAnsi" w:hAnsiTheme="minorHAnsi"/>
        </w:rPr>
      </w:pPr>
    </w:p>
    <w:p w14:paraId="0D4D1CBA" w14:textId="77777777" w:rsidR="00F66A9A" w:rsidRPr="003B6945" w:rsidRDefault="00F66A9A"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be liable to the Council</w:t>
      </w:r>
      <w:r w:rsidRPr="003B6945">
        <w:rPr>
          <w:rFonts w:asciiTheme="minorHAnsi" w:hAnsiTheme="minorHAnsi"/>
          <w:b/>
        </w:rPr>
        <w:t xml:space="preserve"> </w:t>
      </w:r>
      <w:r w:rsidRPr="003B6945">
        <w:rPr>
          <w:rFonts w:asciiTheme="minorHAnsi" w:hAnsiTheme="minorHAnsi"/>
        </w:rPr>
        <w:t>for a Performance Default to the extent that it is directly caused by a breach of contract by the Council</w:t>
      </w:r>
      <w:r w:rsidRPr="003B6945">
        <w:rPr>
          <w:rFonts w:asciiTheme="minorHAnsi" w:hAnsiTheme="minorHAnsi"/>
          <w:b/>
        </w:rPr>
        <w:t xml:space="preserve"> </w:t>
      </w:r>
      <w:r w:rsidRPr="003B6945">
        <w:rPr>
          <w:rFonts w:asciiTheme="minorHAnsi" w:hAnsiTheme="minorHAnsi"/>
        </w:rPr>
        <w:t xml:space="preserve">or Fellow </w:t>
      </w:r>
      <w:r w:rsidR="008530C5">
        <w:rPr>
          <w:rFonts w:asciiTheme="minorHAnsi" w:hAnsiTheme="minorHAnsi"/>
        </w:rPr>
        <w:t>Provider</w:t>
      </w:r>
      <w:r w:rsidRPr="003B6945">
        <w:rPr>
          <w:rFonts w:asciiTheme="minorHAnsi" w:hAnsiTheme="minorHAnsi"/>
        </w:rPr>
        <w:t xml:space="preserve"> provided that the </w:t>
      </w:r>
      <w:r w:rsidR="008530C5">
        <w:rPr>
          <w:rFonts w:asciiTheme="minorHAnsi" w:hAnsiTheme="minorHAnsi"/>
        </w:rPr>
        <w:t>Provider</w:t>
      </w:r>
      <w:r w:rsidRPr="003B6945">
        <w:rPr>
          <w:rFonts w:asciiTheme="minorHAnsi" w:hAnsiTheme="minorHAnsi"/>
        </w:rPr>
        <w:t xml:space="preserve"> has notified the </w:t>
      </w:r>
      <w:r w:rsidR="00DE5409" w:rsidRPr="003B6945">
        <w:rPr>
          <w:rFonts w:asciiTheme="minorHAnsi" w:hAnsiTheme="minorHAnsi"/>
        </w:rPr>
        <w:t>Council</w:t>
      </w:r>
      <w:r w:rsidRPr="003B6945">
        <w:rPr>
          <w:rFonts w:asciiTheme="minorHAnsi" w:hAnsiTheme="minorHAnsi"/>
          <w:b/>
        </w:rPr>
        <w:t xml:space="preserve"> </w:t>
      </w:r>
      <w:r w:rsidRPr="003B6945">
        <w:rPr>
          <w:rFonts w:asciiTheme="minorHAnsi" w:hAnsiTheme="minorHAnsi"/>
        </w:rPr>
        <w:t xml:space="preserve">in writing as soon as it has come to the </w:t>
      </w:r>
      <w:r w:rsidR="008530C5">
        <w:rPr>
          <w:rFonts w:asciiTheme="minorHAnsi" w:hAnsiTheme="minorHAnsi"/>
        </w:rPr>
        <w:t>Provider</w:t>
      </w:r>
      <w:r w:rsidRPr="003B6945">
        <w:rPr>
          <w:rFonts w:asciiTheme="minorHAnsi" w:hAnsiTheme="minorHAnsi"/>
        </w:rPr>
        <w:t xml:space="preserve">'s attention that </w:t>
      </w:r>
      <w:r w:rsidR="00B67329" w:rsidRPr="003B6945">
        <w:rPr>
          <w:rFonts w:asciiTheme="minorHAnsi" w:hAnsiTheme="minorHAnsi"/>
        </w:rPr>
        <w:t>such an event</w:t>
      </w:r>
      <w:r w:rsidRPr="003B6945">
        <w:rPr>
          <w:rFonts w:asciiTheme="minorHAnsi" w:hAnsiTheme="minorHAnsi"/>
        </w:rPr>
        <w:t xml:space="preserve"> has or will occur.</w:t>
      </w:r>
    </w:p>
    <w:p w14:paraId="6253C3EA" w14:textId="77777777" w:rsidR="00F66A9A" w:rsidRPr="003B6945" w:rsidRDefault="00F66A9A" w:rsidP="00087761">
      <w:pPr>
        <w:pStyle w:val="H2"/>
        <w:numPr>
          <w:ilvl w:val="0"/>
          <w:numId w:val="0"/>
        </w:numPr>
        <w:ind w:left="851"/>
        <w:jc w:val="both"/>
        <w:rPr>
          <w:rFonts w:asciiTheme="minorHAnsi" w:hAnsiTheme="minorHAnsi"/>
        </w:rPr>
      </w:pPr>
    </w:p>
    <w:p w14:paraId="428FD8A0" w14:textId="77777777" w:rsidR="00DE5409" w:rsidRPr="003B6945" w:rsidRDefault="00DE5409" w:rsidP="00087761">
      <w:pPr>
        <w:pStyle w:val="H2"/>
        <w:jc w:val="both"/>
        <w:rPr>
          <w:rFonts w:asciiTheme="minorHAnsi" w:hAnsiTheme="minorHAnsi"/>
          <w:b/>
        </w:rPr>
      </w:pPr>
      <w:r w:rsidRPr="003B6945">
        <w:rPr>
          <w:rFonts w:asciiTheme="minorHAnsi" w:hAnsiTheme="minorHAnsi"/>
          <w:b/>
        </w:rPr>
        <w:t xml:space="preserve">Termination by </w:t>
      </w:r>
      <w:r w:rsidR="008530C5">
        <w:rPr>
          <w:rFonts w:asciiTheme="minorHAnsi" w:hAnsiTheme="minorHAnsi"/>
          <w:b/>
        </w:rPr>
        <w:t>Provider</w:t>
      </w:r>
    </w:p>
    <w:p w14:paraId="23764C31" w14:textId="77777777" w:rsidR="00DE5409" w:rsidRPr="003B6945" w:rsidRDefault="00DE5409" w:rsidP="00087761">
      <w:pPr>
        <w:pStyle w:val="ListParagraph"/>
        <w:jc w:val="both"/>
        <w:rPr>
          <w:rFonts w:asciiTheme="minorHAnsi" w:hAnsiTheme="minorHAnsi"/>
        </w:rPr>
      </w:pPr>
    </w:p>
    <w:p w14:paraId="0C55B405"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Without prejudice to the </w:t>
      </w:r>
      <w:r w:rsidR="008530C5">
        <w:rPr>
          <w:rFonts w:asciiTheme="minorHAnsi" w:hAnsiTheme="minorHAnsi"/>
        </w:rPr>
        <w:t>Provider</w:t>
      </w:r>
      <w:r w:rsidRPr="003B6945">
        <w:rPr>
          <w:rFonts w:asciiTheme="minorHAnsi" w:hAnsiTheme="minorHAnsi"/>
        </w:rPr>
        <w:t xml:space="preserve">'s rights pursuant to </w:t>
      </w:r>
      <w:r w:rsidR="005A6A43">
        <w:rPr>
          <w:rFonts w:asciiTheme="minorHAnsi" w:hAnsiTheme="minorHAnsi"/>
        </w:rPr>
        <w:t xml:space="preserve">this </w:t>
      </w:r>
      <w:r w:rsidRPr="003B6945">
        <w:rPr>
          <w:rFonts w:asciiTheme="minorHAnsi" w:hAnsiTheme="minorHAnsi"/>
        </w:rPr>
        <w:t xml:space="preserve">Clause </w:t>
      </w:r>
      <w:r w:rsidR="00E42762" w:rsidRPr="003B6945">
        <w:rPr>
          <w:rFonts w:asciiTheme="minorHAnsi" w:hAnsiTheme="minorHAnsi"/>
        </w:rPr>
        <w:t>3</w:t>
      </w:r>
      <w:r w:rsidR="005A6A43">
        <w:rPr>
          <w:rFonts w:asciiTheme="minorHAnsi" w:hAnsiTheme="minorHAnsi"/>
        </w:rPr>
        <w:t>6</w:t>
      </w:r>
      <w:r w:rsidRPr="003B6945">
        <w:rPr>
          <w:rFonts w:asciiTheme="minorHAnsi" w:hAnsiTheme="minorHAnsi"/>
        </w:rPr>
        <w:t>, if the Council</w:t>
      </w:r>
      <w:r w:rsidRPr="003B6945">
        <w:rPr>
          <w:rFonts w:asciiTheme="minorHAnsi" w:hAnsiTheme="minorHAnsi"/>
          <w:b/>
        </w:rPr>
        <w:t xml:space="preserve"> </w:t>
      </w:r>
      <w:r w:rsidRPr="003B6945">
        <w:rPr>
          <w:rFonts w:asciiTheme="minorHAnsi" w:hAnsiTheme="minorHAnsi"/>
        </w:rPr>
        <w:t xml:space="preserve">commits a repudiatory breach of contract, the </w:t>
      </w:r>
      <w:r w:rsidR="008530C5">
        <w:rPr>
          <w:rFonts w:asciiTheme="minorHAnsi" w:hAnsiTheme="minorHAnsi"/>
        </w:rPr>
        <w:t>Provider</w:t>
      </w:r>
      <w:r w:rsidRPr="003B6945">
        <w:rPr>
          <w:rFonts w:asciiTheme="minorHAnsi" w:hAnsiTheme="minorHAnsi"/>
        </w:rPr>
        <w:t xml:space="preserve"> shall be entitled to terminate the Contract by notice in writing provided it first notifies the Council</w:t>
      </w:r>
      <w:r w:rsidRPr="003B6945">
        <w:rPr>
          <w:rFonts w:asciiTheme="minorHAnsi" w:hAnsiTheme="minorHAnsi"/>
          <w:b/>
        </w:rPr>
        <w:t xml:space="preserve"> </w:t>
      </w:r>
      <w:r w:rsidRPr="003B6945">
        <w:rPr>
          <w:rFonts w:asciiTheme="minorHAnsi" w:hAnsiTheme="minorHAnsi"/>
        </w:rPr>
        <w:t>in writing of the breach of contract, stating its intention to issue a termination notice and giving the Council</w:t>
      </w:r>
      <w:r w:rsidRPr="003B6945">
        <w:rPr>
          <w:rFonts w:asciiTheme="minorHAnsi" w:hAnsiTheme="minorHAnsi"/>
          <w:b/>
        </w:rPr>
        <w:t xml:space="preserve"> </w:t>
      </w:r>
      <w:r w:rsidRPr="003B6945">
        <w:rPr>
          <w:rFonts w:asciiTheme="minorHAnsi" w:hAnsiTheme="minorHAnsi"/>
        </w:rPr>
        <w:t xml:space="preserve">a period to remedy the breach, such period being reasonable in the circumstances and, in any event not less than </w:t>
      </w:r>
      <w:r w:rsidRPr="003B6945">
        <w:rPr>
          <w:rFonts w:asciiTheme="minorHAnsi" w:hAnsiTheme="minorHAnsi"/>
          <w:b/>
        </w:rPr>
        <w:t xml:space="preserve"> </w:t>
      </w:r>
      <w:r w:rsidRPr="003B6945">
        <w:rPr>
          <w:rFonts w:asciiTheme="minorHAnsi" w:hAnsiTheme="minorHAnsi"/>
        </w:rPr>
        <w:t>20 (twenty)</w:t>
      </w:r>
      <w:r w:rsidRPr="003B6945">
        <w:rPr>
          <w:rFonts w:asciiTheme="minorHAnsi" w:hAnsiTheme="minorHAnsi"/>
          <w:b/>
        </w:rPr>
        <w:t xml:space="preserve"> </w:t>
      </w:r>
      <w:r w:rsidRPr="003B6945">
        <w:rPr>
          <w:rFonts w:asciiTheme="minorHAnsi" w:hAnsiTheme="minorHAnsi"/>
        </w:rPr>
        <w:t>Working Days</w:t>
      </w:r>
      <w:r w:rsidR="00B67329" w:rsidRPr="003B6945">
        <w:rPr>
          <w:rFonts w:asciiTheme="minorHAnsi" w:hAnsiTheme="minorHAnsi"/>
        </w:rPr>
        <w:t xml:space="preserve"> </w:t>
      </w:r>
      <w:r w:rsidRPr="003B6945">
        <w:rPr>
          <w:rFonts w:asciiTheme="minorHAnsi" w:hAnsiTheme="minorHAnsi"/>
        </w:rPr>
        <w:t>or such other longer period a</w:t>
      </w:r>
      <w:r w:rsidR="007968AB">
        <w:rPr>
          <w:rFonts w:asciiTheme="minorHAnsi" w:hAnsiTheme="minorHAnsi"/>
        </w:rPr>
        <w:t>s</w:t>
      </w:r>
      <w:r w:rsidRPr="003B6945">
        <w:rPr>
          <w:rFonts w:asciiTheme="minorHAnsi" w:hAnsiTheme="minorHAnsi"/>
        </w:rPr>
        <w:t xml:space="preserve"> may be reasonable in the circumstances having regard to the nature and effect of the breach.  If the Council</w:t>
      </w:r>
      <w:r w:rsidRPr="003B6945">
        <w:rPr>
          <w:rFonts w:asciiTheme="minorHAnsi" w:hAnsiTheme="minorHAnsi"/>
          <w:b/>
        </w:rPr>
        <w:t xml:space="preserve"> </w:t>
      </w:r>
      <w:r w:rsidRPr="003B6945">
        <w:rPr>
          <w:rFonts w:asciiTheme="minorHAnsi" w:hAnsiTheme="minorHAnsi"/>
        </w:rPr>
        <w:t xml:space="preserve">remedies the breach within such period the </w:t>
      </w:r>
      <w:r w:rsidR="008530C5">
        <w:rPr>
          <w:rFonts w:asciiTheme="minorHAnsi" w:hAnsiTheme="minorHAnsi"/>
        </w:rPr>
        <w:t>Provider</w:t>
      </w:r>
      <w:r w:rsidRPr="003B6945">
        <w:rPr>
          <w:rFonts w:asciiTheme="minorHAnsi" w:hAnsiTheme="minorHAnsi"/>
        </w:rPr>
        <w:t xml:space="preserve"> shall not be entitled to accept the repudiation and/or terminate the Contract.</w:t>
      </w:r>
    </w:p>
    <w:p w14:paraId="4EE7CA7B" w14:textId="77777777" w:rsidR="00F66A9A" w:rsidRPr="003B6945" w:rsidRDefault="00F66A9A" w:rsidP="00087761">
      <w:pPr>
        <w:pStyle w:val="H2"/>
        <w:numPr>
          <w:ilvl w:val="0"/>
          <w:numId w:val="0"/>
        </w:numPr>
        <w:ind w:left="851"/>
        <w:jc w:val="both"/>
        <w:rPr>
          <w:rFonts w:asciiTheme="minorHAnsi" w:hAnsiTheme="minorHAnsi"/>
        </w:rPr>
      </w:pPr>
    </w:p>
    <w:p w14:paraId="2D4FA009" w14:textId="77777777" w:rsidR="00DE5409" w:rsidRDefault="00DE5409" w:rsidP="00904366">
      <w:pPr>
        <w:pStyle w:val="H1"/>
        <w:numPr>
          <w:ilvl w:val="0"/>
          <w:numId w:val="0"/>
        </w:numPr>
        <w:tabs>
          <w:tab w:val="left" w:pos="4687"/>
        </w:tabs>
        <w:ind w:left="851"/>
        <w:jc w:val="both"/>
        <w:rPr>
          <w:rFonts w:asciiTheme="minorHAnsi" w:hAnsiTheme="minorHAnsi"/>
        </w:rPr>
      </w:pPr>
      <w:bookmarkStart w:id="81" w:name="_Toc442437281"/>
      <w:r w:rsidRPr="003B6945">
        <w:rPr>
          <w:rFonts w:asciiTheme="minorHAnsi" w:hAnsiTheme="minorHAnsi"/>
        </w:rPr>
        <w:t>Rem</w:t>
      </w:r>
      <w:r w:rsidR="004368F1" w:rsidRPr="003B6945">
        <w:rPr>
          <w:rFonts w:asciiTheme="minorHAnsi" w:hAnsiTheme="minorHAnsi"/>
        </w:rPr>
        <w:t>edies available to the Council</w:t>
      </w:r>
      <w:r w:rsidRPr="003B6945">
        <w:rPr>
          <w:rFonts w:asciiTheme="minorHAnsi" w:hAnsiTheme="minorHAnsi"/>
        </w:rPr>
        <w:t>:</w:t>
      </w:r>
      <w:bookmarkEnd w:id="81"/>
      <w:r w:rsidR="002A5F35">
        <w:rPr>
          <w:rFonts w:asciiTheme="minorHAnsi" w:hAnsiTheme="minorHAnsi"/>
        </w:rPr>
        <w:tab/>
      </w:r>
    </w:p>
    <w:p w14:paraId="62BB3A75" w14:textId="77777777" w:rsidR="00B67329" w:rsidRPr="003B6945" w:rsidRDefault="00B67329" w:rsidP="00087761">
      <w:pPr>
        <w:pStyle w:val="H1"/>
        <w:numPr>
          <w:ilvl w:val="0"/>
          <w:numId w:val="0"/>
        </w:numPr>
        <w:ind w:left="851"/>
        <w:jc w:val="both"/>
        <w:rPr>
          <w:rFonts w:asciiTheme="minorHAnsi" w:hAnsiTheme="minorHAnsi"/>
        </w:rPr>
      </w:pPr>
    </w:p>
    <w:p w14:paraId="43BE7564" w14:textId="77777777" w:rsidR="00DE5409" w:rsidRPr="003B6945" w:rsidRDefault="00DE5409" w:rsidP="00087761">
      <w:pPr>
        <w:pStyle w:val="H2"/>
        <w:numPr>
          <w:ilvl w:val="0"/>
          <w:numId w:val="0"/>
        </w:numPr>
        <w:ind w:left="851"/>
        <w:jc w:val="both"/>
        <w:rPr>
          <w:rFonts w:asciiTheme="minorHAnsi" w:hAnsiTheme="minorHAnsi"/>
          <w:b/>
        </w:rPr>
      </w:pPr>
      <w:r w:rsidRPr="003B6945">
        <w:rPr>
          <w:rFonts w:asciiTheme="minorHAnsi" w:hAnsiTheme="minorHAnsi"/>
          <w:b/>
        </w:rPr>
        <w:t>Performance Defaults</w:t>
      </w:r>
    </w:p>
    <w:p w14:paraId="7CAA63D4" w14:textId="77777777" w:rsidR="00DE5409" w:rsidRPr="003B6945" w:rsidRDefault="00DE5409" w:rsidP="00087761">
      <w:pPr>
        <w:pStyle w:val="H2"/>
        <w:numPr>
          <w:ilvl w:val="0"/>
          <w:numId w:val="0"/>
        </w:numPr>
        <w:ind w:left="851"/>
        <w:jc w:val="both"/>
        <w:rPr>
          <w:rFonts w:asciiTheme="minorHAnsi" w:hAnsiTheme="minorHAnsi"/>
        </w:rPr>
      </w:pPr>
    </w:p>
    <w:p w14:paraId="2FC4A870" w14:textId="77777777" w:rsidR="00463086" w:rsidRPr="00463086" w:rsidRDefault="00DE5409" w:rsidP="00463086">
      <w:pPr>
        <w:pStyle w:val="H2"/>
        <w:jc w:val="both"/>
        <w:rPr>
          <w:rFonts w:asciiTheme="minorHAnsi" w:hAnsiTheme="minorHAnsi"/>
        </w:rPr>
      </w:pPr>
      <w:r w:rsidRPr="003B6945">
        <w:rPr>
          <w:rFonts w:asciiTheme="minorHAnsi" w:hAnsiTheme="minorHAnsi"/>
        </w:rPr>
        <w:t>In the event of a Performance Default the Council</w:t>
      </w:r>
      <w:r w:rsidRPr="003B6945">
        <w:rPr>
          <w:rFonts w:asciiTheme="minorHAnsi" w:hAnsiTheme="minorHAnsi"/>
          <w:b/>
        </w:rPr>
        <w:t xml:space="preserve"> </w:t>
      </w:r>
      <w:r w:rsidRPr="003B6945">
        <w:rPr>
          <w:rFonts w:asciiTheme="minorHAnsi" w:hAnsiTheme="minorHAnsi"/>
        </w:rPr>
        <w:t xml:space="preserve">shall issue a Default Notice to the </w:t>
      </w:r>
      <w:r w:rsidR="008530C5">
        <w:rPr>
          <w:rFonts w:asciiTheme="minorHAnsi" w:hAnsiTheme="minorHAnsi"/>
        </w:rPr>
        <w:t>Provider</w:t>
      </w:r>
      <w:r w:rsidRPr="003B6945">
        <w:rPr>
          <w:rFonts w:asciiTheme="minorHAnsi" w:hAnsiTheme="minorHAnsi"/>
        </w:rPr>
        <w:t xml:space="preserve"> which shall state on its face whether, in the reasonable opinion of the Contract Manager, the Performance Default is either a Critical Performance Default or Non-Critical Performance Default.</w:t>
      </w:r>
      <w:r w:rsidR="004738F6">
        <w:rPr>
          <w:rFonts w:asciiTheme="minorHAnsi" w:hAnsiTheme="minorHAnsi"/>
        </w:rPr>
        <w:t xml:space="preserve">  For the avoidance of doubt, a single Default Notice covering more than one Performance Default may be issued validly under this Clause 36.7</w:t>
      </w:r>
      <w:r w:rsidR="00463086">
        <w:rPr>
          <w:rFonts w:asciiTheme="minorHAnsi" w:hAnsiTheme="minorHAnsi"/>
        </w:rPr>
        <w:t xml:space="preserve"> and further</w:t>
      </w:r>
      <w:r w:rsidR="00463086" w:rsidRPr="00463086">
        <w:rPr>
          <w:rFonts w:asciiTheme="minorHAnsi" w:eastAsiaTheme="minorHAnsi" w:hAnsiTheme="minorHAnsi" w:cstheme="minorBidi"/>
        </w:rPr>
        <w:t xml:space="preserve"> </w:t>
      </w:r>
      <w:r w:rsidR="003C6AD8">
        <w:rPr>
          <w:rFonts w:asciiTheme="minorHAnsi" w:hAnsiTheme="minorHAnsi"/>
        </w:rPr>
        <w:t>a</w:t>
      </w:r>
      <w:r w:rsidR="00463086" w:rsidRPr="00463086">
        <w:rPr>
          <w:rFonts w:asciiTheme="minorHAnsi" w:hAnsiTheme="minorHAnsi"/>
        </w:rPr>
        <w:t xml:space="preserve"> PAMMS Assessment finding </w:t>
      </w:r>
      <w:r w:rsidR="003C6AD8" w:rsidRPr="00463086">
        <w:rPr>
          <w:rFonts w:asciiTheme="minorHAnsi" w:hAnsiTheme="minorHAnsi"/>
        </w:rPr>
        <w:t xml:space="preserve">of “poor” </w:t>
      </w:r>
      <w:r w:rsidR="00463086" w:rsidRPr="00463086">
        <w:rPr>
          <w:rFonts w:asciiTheme="minorHAnsi" w:hAnsiTheme="minorHAnsi"/>
        </w:rPr>
        <w:t>for the Provider is a Critical Performance Default and a finding of “needs improvement” is a Non-Critical Performance Default</w:t>
      </w:r>
      <w:r w:rsidR="00463086">
        <w:rPr>
          <w:rFonts w:asciiTheme="minorHAnsi" w:hAnsiTheme="minorHAnsi"/>
        </w:rPr>
        <w:t xml:space="preserve"> and this Clause 36 shall be applied accordingly</w:t>
      </w:r>
      <w:r w:rsidR="00463086" w:rsidRPr="00463086">
        <w:rPr>
          <w:rFonts w:asciiTheme="minorHAnsi" w:hAnsiTheme="minorHAnsi"/>
        </w:rPr>
        <w:t>.</w:t>
      </w:r>
      <w:r w:rsidR="006850D0">
        <w:rPr>
          <w:rFonts w:asciiTheme="minorHAnsi" w:hAnsiTheme="minorHAnsi"/>
        </w:rPr>
        <w:t xml:space="preserve"> </w:t>
      </w:r>
    </w:p>
    <w:p w14:paraId="267EA43C" w14:textId="77777777" w:rsidR="00DE5409" w:rsidRPr="003B6945" w:rsidRDefault="00DE5409" w:rsidP="00904366">
      <w:pPr>
        <w:pStyle w:val="H2"/>
        <w:numPr>
          <w:ilvl w:val="0"/>
          <w:numId w:val="0"/>
        </w:numPr>
        <w:ind w:left="993"/>
        <w:rPr>
          <w:rFonts w:asciiTheme="minorHAnsi" w:hAnsiTheme="minorHAnsi"/>
        </w:rPr>
      </w:pPr>
    </w:p>
    <w:p w14:paraId="636F5994"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disputes whether a Performance Default is a Critical Performance Default, the matter shall be referred to the Dispute Resolution Procedure and if the dispute remains unresolved, to the Courts.</w:t>
      </w:r>
    </w:p>
    <w:p w14:paraId="41CC5D0E" w14:textId="77777777" w:rsidR="00DE5409" w:rsidRPr="003B6945" w:rsidRDefault="00DE5409" w:rsidP="00087761">
      <w:pPr>
        <w:pStyle w:val="ListParagraph"/>
        <w:jc w:val="both"/>
        <w:rPr>
          <w:rFonts w:asciiTheme="minorHAnsi" w:hAnsiTheme="minorHAnsi"/>
        </w:rPr>
      </w:pPr>
    </w:p>
    <w:p w14:paraId="581AB734" w14:textId="77777777" w:rsidR="00DE5409" w:rsidRPr="003B6945" w:rsidRDefault="00DE5409" w:rsidP="00087761">
      <w:pPr>
        <w:pStyle w:val="H2"/>
        <w:numPr>
          <w:ilvl w:val="0"/>
          <w:numId w:val="0"/>
        </w:numPr>
        <w:ind w:left="851"/>
        <w:jc w:val="both"/>
        <w:rPr>
          <w:rFonts w:asciiTheme="minorHAnsi" w:hAnsiTheme="minorHAnsi"/>
          <w:b/>
        </w:rPr>
      </w:pPr>
      <w:r w:rsidRPr="003B6945">
        <w:rPr>
          <w:rFonts w:asciiTheme="minorHAnsi" w:hAnsiTheme="minorHAnsi"/>
          <w:b/>
        </w:rPr>
        <w:t>Critical Performance Defaults</w:t>
      </w:r>
    </w:p>
    <w:p w14:paraId="13F32CEC" w14:textId="77777777" w:rsidR="00B67329" w:rsidRPr="003B6945" w:rsidRDefault="00B67329" w:rsidP="00087761">
      <w:pPr>
        <w:pStyle w:val="H2"/>
        <w:numPr>
          <w:ilvl w:val="0"/>
          <w:numId w:val="0"/>
        </w:numPr>
        <w:jc w:val="both"/>
        <w:rPr>
          <w:rFonts w:asciiTheme="minorHAnsi" w:hAnsiTheme="minorHAnsi"/>
          <w:b/>
        </w:rPr>
      </w:pPr>
    </w:p>
    <w:p w14:paraId="730F03D7" w14:textId="05C7FF00" w:rsidR="00DE5409" w:rsidRPr="003B6945" w:rsidRDefault="00DE5409" w:rsidP="00087761">
      <w:pPr>
        <w:pStyle w:val="H2"/>
        <w:jc w:val="both"/>
        <w:rPr>
          <w:rFonts w:asciiTheme="minorHAnsi" w:hAnsiTheme="minorHAnsi"/>
        </w:rPr>
      </w:pPr>
      <w:r w:rsidRPr="003B6945">
        <w:rPr>
          <w:rFonts w:asciiTheme="minorHAnsi" w:hAnsiTheme="minorHAnsi"/>
        </w:rPr>
        <w:t xml:space="preserve">In the event that a Default Notice states that a Performance Default is a Critical Performance Default, it shall also state how and by when the </w:t>
      </w:r>
      <w:r w:rsidR="008530C5">
        <w:rPr>
          <w:rFonts w:asciiTheme="minorHAnsi" w:hAnsiTheme="minorHAnsi"/>
        </w:rPr>
        <w:t>Provider</w:t>
      </w:r>
      <w:r w:rsidRPr="003B6945">
        <w:rPr>
          <w:rFonts w:asciiTheme="minorHAnsi" w:hAnsiTheme="minorHAnsi"/>
        </w:rPr>
        <w:t xml:space="preserve">, at its own expense, shall remedy, make good or mitigate the Performance Default. Such action and time period shall be fair, reasonable and commensurate with the nature of the Critical Performance Default and the effect that such Critical Performance Default had or continues to have on the provision of the Services and the services provided by </w:t>
      </w:r>
      <w:r w:rsidR="00BE0B81">
        <w:rPr>
          <w:rFonts w:asciiTheme="minorHAnsi" w:hAnsiTheme="minorHAnsi"/>
        </w:rPr>
        <w:t>[</w:t>
      </w:r>
      <w:r w:rsidRPr="003B6945">
        <w:rPr>
          <w:rFonts w:asciiTheme="minorHAnsi" w:hAnsiTheme="minorHAnsi"/>
        </w:rPr>
        <w:t xml:space="preserve">Fellow </w:t>
      </w:r>
      <w:r w:rsidR="008530C5">
        <w:rPr>
          <w:rFonts w:asciiTheme="minorHAnsi" w:hAnsiTheme="minorHAnsi"/>
        </w:rPr>
        <w:t>Provider</w:t>
      </w:r>
      <w:r w:rsidRPr="003B6945">
        <w:rPr>
          <w:rFonts w:asciiTheme="minorHAnsi" w:hAnsiTheme="minorHAnsi"/>
        </w:rPr>
        <w:t>s.</w:t>
      </w:r>
      <w:r w:rsidR="00BE0B81">
        <w:rPr>
          <w:rFonts w:asciiTheme="minorHAnsi" w:hAnsiTheme="minorHAnsi"/>
        </w:rPr>
        <w:t>]</w:t>
      </w:r>
    </w:p>
    <w:p w14:paraId="22135275" w14:textId="77777777" w:rsidR="00B67329" w:rsidRPr="003B6945" w:rsidRDefault="00B67329" w:rsidP="00087761">
      <w:pPr>
        <w:pStyle w:val="H2"/>
        <w:numPr>
          <w:ilvl w:val="0"/>
          <w:numId w:val="0"/>
        </w:numPr>
        <w:ind w:left="851"/>
        <w:jc w:val="both"/>
        <w:rPr>
          <w:rFonts w:asciiTheme="minorHAnsi" w:hAnsiTheme="minorHAnsi"/>
        </w:rPr>
      </w:pPr>
    </w:p>
    <w:p w14:paraId="5A4F1603"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On receipt of a Default Notice stating that the Performance Default is a Critical Performance Default, the </w:t>
      </w:r>
      <w:r w:rsidR="008530C5">
        <w:rPr>
          <w:rFonts w:asciiTheme="minorHAnsi" w:hAnsiTheme="minorHAnsi"/>
        </w:rPr>
        <w:t>Provider</w:t>
      </w:r>
      <w:r w:rsidRPr="003B6945">
        <w:rPr>
          <w:rFonts w:asciiTheme="minorHAnsi" w:hAnsiTheme="minorHAnsi"/>
        </w:rPr>
        <w:t xml:space="preserve"> shall take the action required by the Default Notice at its own cost and expense within the time period set out in the Default Notice.  The </w:t>
      </w:r>
      <w:r w:rsidR="008530C5">
        <w:rPr>
          <w:rFonts w:asciiTheme="minorHAnsi" w:hAnsiTheme="minorHAnsi"/>
        </w:rPr>
        <w:t>Provider</w:t>
      </w:r>
      <w:r w:rsidRPr="003B6945">
        <w:rPr>
          <w:rFonts w:asciiTheme="minorHAnsi" w:hAnsiTheme="minorHAnsi"/>
        </w:rPr>
        <w:t xml:space="preserve"> shall, in addition, attend a meeting with the Contract Manager to discuss the Performance Default and the </w:t>
      </w:r>
      <w:r w:rsidR="008530C5">
        <w:rPr>
          <w:rFonts w:asciiTheme="minorHAnsi" w:hAnsiTheme="minorHAnsi"/>
        </w:rPr>
        <w:t>Provider</w:t>
      </w:r>
      <w:r w:rsidRPr="003B6945">
        <w:rPr>
          <w:rFonts w:asciiTheme="minorHAnsi" w:hAnsiTheme="minorHAnsi"/>
        </w:rPr>
        <w:t xml:space="preserve"> shall give an assurance in writing to the Contract Manager.</w:t>
      </w:r>
    </w:p>
    <w:p w14:paraId="270C642E" w14:textId="77777777" w:rsidR="00B67329" w:rsidRPr="003B6945" w:rsidRDefault="00B67329" w:rsidP="00087761">
      <w:pPr>
        <w:pStyle w:val="H2"/>
        <w:numPr>
          <w:ilvl w:val="0"/>
          <w:numId w:val="0"/>
        </w:numPr>
        <w:jc w:val="both"/>
        <w:rPr>
          <w:rFonts w:asciiTheme="minorHAnsi" w:hAnsiTheme="minorHAnsi"/>
        </w:rPr>
      </w:pPr>
    </w:p>
    <w:p w14:paraId="216C128D" w14:textId="77777777" w:rsidR="00DE5409" w:rsidRPr="003B6945" w:rsidRDefault="00DE5409"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considers that the time and/or measures stated in the Default Notice to remedy, make good or mitigate a Critical Performance Default are unreasonable or impossible to comply with, the </w:t>
      </w:r>
      <w:r w:rsidR="008530C5">
        <w:rPr>
          <w:rFonts w:asciiTheme="minorHAnsi" w:hAnsiTheme="minorHAnsi"/>
        </w:rPr>
        <w:t>Provider</w:t>
      </w:r>
      <w:r w:rsidRPr="003B6945">
        <w:rPr>
          <w:rFonts w:asciiTheme="minorHAnsi" w:hAnsiTheme="minorHAnsi"/>
        </w:rPr>
        <w:t xml:space="preserve"> shall notify the Contract Manager within 24 hours of receipt of the Default Notice and the Parties shall attend a meeting at a chief officer and director level to discuss the matter and to agree a time period in which and measures by which the Critical Performance Default shall be remedied, made good or mitigated. Thereafter, if unresolved, the matter shall be referred to the Dispute Resolution Procedure</w:t>
      </w:r>
      <w:r w:rsidR="00B67329" w:rsidRPr="003B6945">
        <w:rPr>
          <w:rFonts w:asciiTheme="minorHAnsi" w:hAnsiTheme="minorHAnsi"/>
        </w:rPr>
        <w:t xml:space="preserve"> </w:t>
      </w:r>
      <w:r w:rsidRPr="003B6945">
        <w:rPr>
          <w:rFonts w:asciiTheme="minorHAnsi" w:hAnsiTheme="minorHAnsi"/>
        </w:rPr>
        <w:t>that the Critical Performance Default shall be remedied, made good or mitigated within the time scale set out in the Default Notice.</w:t>
      </w:r>
    </w:p>
    <w:p w14:paraId="4A107CE5" w14:textId="77777777" w:rsidR="00B67329" w:rsidRPr="003B6945" w:rsidRDefault="00B67329" w:rsidP="00087761">
      <w:pPr>
        <w:pStyle w:val="H2"/>
        <w:numPr>
          <w:ilvl w:val="0"/>
          <w:numId w:val="0"/>
        </w:numPr>
        <w:jc w:val="both"/>
        <w:rPr>
          <w:rFonts w:asciiTheme="minorHAnsi" w:hAnsiTheme="minorHAnsi"/>
        </w:rPr>
      </w:pPr>
    </w:p>
    <w:p w14:paraId="75943694" w14:textId="77777777" w:rsidR="00DE5409" w:rsidRPr="003B6945" w:rsidRDefault="00DE5409" w:rsidP="00087761">
      <w:pPr>
        <w:pStyle w:val="H2"/>
        <w:jc w:val="both"/>
        <w:rPr>
          <w:rFonts w:asciiTheme="minorHAnsi" w:hAnsiTheme="minorHAnsi"/>
        </w:rPr>
      </w:pPr>
      <w:r w:rsidRPr="003B6945">
        <w:rPr>
          <w:rFonts w:asciiTheme="minorHAnsi" w:hAnsiTheme="minorHAnsi"/>
        </w:rPr>
        <w:lastRenderedPageBreak/>
        <w:t xml:space="preserve">If the </w:t>
      </w:r>
      <w:r w:rsidR="008530C5">
        <w:rPr>
          <w:rFonts w:asciiTheme="minorHAnsi" w:hAnsiTheme="minorHAnsi"/>
        </w:rPr>
        <w:t>Provider</w:t>
      </w:r>
      <w:r w:rsidRPr="003B6945">
        <w:rPr>
          <w:rFonts w:asciiTheme="minorHAnsi" w:hAnsiTheme="minorHAnsi"/>
        </w:rPr>
        <w:t xml:space="preserve"> fails to remedy a Critical Performance Default within the time period set out in the Default Notice (or subsequently agreed or determined) the Council</w:t>
      </w:r>
      <w:r w:rsidRPr="003B6945">
        <w:rPr>
          <w:rFonts w:asciiTheme="minorHAnsi" w:hAnsiTheme="minorHAnsi"/>
          <w:b/>
        </w:rPr>
        <w:t xml:space="preserve"> </w:t>
      </w:r>
      <w:r w:rsidRPr="003B6945">
        <w:rPr>
          <w:rFonts w:asciiTheme="minorHAnsi" w:hAnsiTheme="minorHAnsi"/>
        </w:rPr>
        <w:t xml:space="preserve">may </w:t>
      </w:r>
      <w:r w:rsidR="005A6A43">
        <w:rPr>
          <w:rFonts w:asciiTheme="minorHAnsi" w:hAnsiTheme="minorHAnsi"/>
        </w:rPr>
        <w:t xml:space="preserve">serve a Warning Notice in accordance with </w:t>
      </w:r>
      <w:r w:rsidR="005E0A7F">
        <w:rPr>
          <w:rFonts w:asciiTheme="minorHAnsi" w:hAnsiTheme="minorHAnsi"/>
        </w:rPr>
        <w:t>C</w:t>
      </w:r>
      <w:r w:rsidR="005A6A43">
        <w:rPr>
          <w:rFonts w:asciiTheme="minorHAnsi" w:hAnsiTheme="minorHAnsi"/>
        </w:rPr>
        <w:t>lause 36.16 below.</w:t>
      </w:r>
    </w:p>
    <w:p w14:paraId="51FEC05A" w14:textId="77777777" w:rsidR="00790286" w:rsidRPr="003B6945" w:rsidRDefault="00790286" w:rsidP="00087761">
      <w:pPr>
        <w:pStyle w:val="H2"/>
        <w:numPr>
          <w:ilvl w:val="0"/>
          <w:numId w:val="0"/>
        </w:numPr>
        <w:ind w:left="851"/>
        <w:jc w:val="both"/>
        <w:rPr>
          <w:rFonts w:asciiTheme="minorHAnsi" w:hAnsiTheme="minorHAnsi"/>
        </w:rPr>
      </w:pPr>
    </w:p>
    <w:p w14:paraId="35262ED0" w14:textId="77777777" w:rsidR="00790286" w:rsidRPr="003B6945" w:rsidRDefault="00790286" w:rsidP="00087761">
      <w:pPr>
        <w:pStyle w:val="H2"/>
        <w:numPr>
          <w:ilvl w:val="0"/>
          <w:numId w:val="0"/>
        </w:numPr>
        <w:ind w:left="851"/>
        <w:jc w:val="both"/>
        <w:rPr>
          <w:rFonts w:asciiTheme="minorHAnsi" w:hAnsiTheme="minorHAnsi"/>
          <w:b/>
        </w:rPr>
      </w:pPr>
      <w:r w:rsidRPr="003B6945">
        <w:rPr>
          <w:rFonts w:asciiTheme="minorHAnsi" w:hAnsiTheme="minorHAnsi"/>
          <w:b/>
        </w:rPr>
        <w:t>Non-Critical Performance Defaults</w:t>
      </w:r>
    </w:p>
    <w:p w14:paraId="14DEAD8B" w14:textId="77777777" w:rsidR="00790286" w:rsidRPr="003B6945" w:rsidRDefault="00790286" w:rsidP="00087761">
      <w:pPr>
        <w:pStyle w:val="ListParagraph"/>
        <w:jc w:val="both"/>
        <w:rPr>
          <w:rFonts w:asciiTheme="minorHAnsi" w:hAnsiTheme="minorHAnsi"/>
        </w:rPr>
      </w:pPr>
    </w:p>
    <w:p w14:paraId="3DB46804" w14:textId="77777777" w:rsidR="00790286" w:rsidRPr="003B6945" w:rsidRDefault="00790286" w:rsidP="00087761">
      <w:pPr>
        <w:pStyle w:val="H2"/>
        <w:jc w:val="both"/>
        <w:rPr>
          <w:rFonts w:asciiTheme="minorHAnsi" w:hAnsiTheme="minorHAnsi"/>
        </w:rPr>
      </w:pPr>
      <w:r w:rsidRPr="003B6945">
        <w:rPr>
          <w:rFonts w:asciiTheme="minorHAnsi" w:hAnsiTheme="minorHAnsi"/>
        </w:rPr>
        <w:t xml:space="preserve">If a Default Notice states that a Performance Default is a Non-Critical Performance Default (‘Non-Critical Default Notice’), the </w:t>
      </w:r>
      <w:r w:rsidR="008530C5">
        <w:rPr>
          <w:rFonts w:asciiTheme="minorHAnsi" w:hAnsiTheme="minorHAnsi"/>
        </w:rPr>
        <w:t>Provider</w:t>
      </w:r>
      <w:r w:rsidRPr="003B6945">
        <w:rPr>
          <w:rFonts w:asciiTheme="minorHAnsi" w:hAnsiTheme="minorHAnsi"/>
        </w:rPr>
        <w:t xml:space="preserve"> shall, if requested to do so</w:t>
      </w:r>
      <w:r w:rsidR="005C6392">
        <w:rPr>
          <w:rFonts w:asciiTheme="minorHAnsi" w:hAnsiTheme="minorHAnsi"/>
        </w:rPr>
        <w:t>,</w:t>
      </w:r>
      <w:r w:rsidRPr="003B6945">
        <w:rPr>
          <w:rFonts w:asciiTheme="minorHAnsi" w:hAnsiTheme="minorHAnsi"/>
        </w:rPr>
        <w:t xml:space="preserve"> prepare a plan (an “Action Plan”) setting out the steps which the </w:t>
      </w:r>
      <w:r w:rsidR="008530C5">
        <w:rPr>
          <w:rFonts w:asciiTheme="minorHAnsi" w:hAnsiTheme="minorHAnsi"/>
        </w:rPr>
        <w:t>Provider</w:t>
      </w:r>
      <w:r w:rsidRPr="003B6945">
        <w:rPr>
          <w:rFonts w:asciiTheme="minorHAnsi" w:hAnsiTheme="minorHAnsi"/>
        </w:rPr>
        <w:t xml:space="preserve"> shall take to ensure that the Performance Default is remedied, and does not occur again</w:t>
      </w:r>
      <w:r w:rsidR="001B0C5F">
        <w:rPr>
          <w:rFonts w:asciiTheme="minorHAnsi" w:hAnsiTheme="minorHAnsi"/>
        </w:rPr>
        <w:t>,</w:t>
      </w:r>
      <w:r w:rsidR="001350BF">
        <w:rPr>
          <w:rFonts w:asciiTheme="minorHAnsi" w:hAnsiTheme="minorHAnsi"/>
        </w:rPr>
        <w:t xml:space="preserve"> </w:t>
      </w:r>
      <w:r w:rsidRPr="003B6945">
        <w:rPr>
          <w:rFonts w:asciiTheme="minorHAnsi" w:hAnsiTheme="minorHAnsi"/>
        </w:rPr>
        <w:t>and the reasonable timescale within which the Action Plan shall be implemented.</w:t>
      </w:r>
      <w:r w:rsidR="005C6392">
        <w:rPr>
          <w:rFonts w:asciiTheme="minorHAnsi" w:hAnsiTheme="minorHAnsi"/>
        </w:rPr>
        <w:t xml:space="preserve">  The Provider shall prepare and submit the Action Plan to the Council </w:t>
      </w:r>
      <w:r w:rsidR="005B15B2">
        <w:rPr>
          <w:rFonts w:asciiTheme="minorHAnsi" w:hAnsiTheme="minorHAnsi"/>
        </w:rPr>
        <w:t>within ten (10) Working Days, or such other time limit as specified by the Council, of receipt of the Default Notice.</w:t>
      </w:r>
    </w:p>
    <w:p w14:paraId="4D0735F9" w14:textId="77777777" w:rsidR="00790286" w:rsidRPr="003B6945" w:rsidRDefault="00790286" w:rsidP="00087761">
      <w:pPr>
        <w:pStyle w:val="ListParagraph"/>
        <w:jc w:val="both"/>
        <w:rPr>
          <w:rFonts w:asciiTheme="minorHAnsi" w:hAnsiTheme="minorHAnsi"/>
        </w:rPr>
      </w:pPr>
    </w:p>
    <w:p w14:paraId="28AE671A" w14:textId="77777777" w:rsidR="00790286" w:rsidRDefault="00790286" w:rsidP="00087761">
      <w:pPr>
        <w:pStyle w:val="H2"/>
        <w:jc w:val="both"/>
        <w:rPr>
          <w:rFonts w:asciiTheme="minorHAnsi" w:hAnsiTheme="minorHAnsi"/>
        </w:rPr>
      </w:pPr>
      <w:r w:rsidRPr="003B6945">
        <w:rPr>
          <w:rFonts w:asciiTheme="minorHAnsi" w:hAnsiTheme="minorHAnsi"/>
        </w:rPr>
        <w:t xml:space="preserve">The Action Plan shall be submitted to the Contract Manager for his approval </w:t>
      </w:r>
      <w:r w:rsidR="003773D1">
        <w:rPr>
          <w:rFonts w:asciiTheme="minorHAnsi" w:hAnsiTheme="minorHAnsi"/>
        </w:rPr>
        <w:t xml:space="preserve">via PAMMS </w:t>
      </w:r>
      <w:r w:rsidRPr="003B6945">
        <w:rPr>
          <w:rFonts w:asciiTheme="minorHAnsi" w:hAnsiTheme="minorHAnsi"/>
        </w:rPr>
        <w:t xml:space="preserve">which shall not be unreasonably withheld or delayed. The Contract Manager shall be entitled to </w:t>
      </w:r>
      <w:r w:rsidR="00FA4F45">
        <w:rPr>
          <w:rFonts w:asciiTheme="minorHAnsi" w:hAnsiTheme="minorHAnsi"/>
        </w:rPr>
        <w:t xml:space="preserve">specify </w:t>
      </w:r>
      <w:r w:rsidRPr="003B6945">
        <w:rPr>
          <w:rFonts w:asciiTheme="minorHAnsi" w:hAnsiTheme="minorHAnsi"/>
        </w:rPr>
        <w:t xml:space="preserve">amendments to the Action Plan which the </w:t>
      </w:r>
      <w:r w:rsidR="008530C5">
        <w:rPr>
          <w:rFonts w:asciiTheme="minorHAnsi" w:hAnsiTheme="minorHAnsi"/>
        </w:rPr>
        <w:t>Provider</w:t>
      </w:r>
      <w:r w:rsidRPr="003B6945">
        <w:rPr>
          <w:rFonts w:asciiTheme="minorHAnsi" w:hAnsiTheme="minorHAnsi"/>
        </w:rPr>
        <w:t xml:space="preserve"> shall incorporate. The </w:t>
      </w:r>
      <w:r w:rsidR="008530C5">
        <w:rPr>
          <w:rFonts w:asciiTheme="minorHAnsi" w:hAnsiTheme="minorHAnsi"/>
        </w:rPr>
        <w:t>Provider</w:t>
      </w:r>
      <w:r w:rsidRPr="003B6945">
        <w:rPr>
          <w:rFonts w:asciiTheme="minorHAnsi" w:hAnsiTheme="minorHAnsi"/>
        </w:rPr>
        <w:t xml:space="preserve"> shall pay to the Council the costs of preparation of any such amendments made by the Council</w:t>
      </w:r>
      <w:r w:rsidR="006850D0">
        <w:rPr>
          <w:rFonts w:asciiTheme="minorHAnsi" w:hAnsiTheme="minorHAnsi"/>
        </w:rPr>
        <w:t xml:space="preserve"> or the </w:t>
      </w:r>
      <w:r w:rsidR="003773D1">
        <w:rPr>
          <w:rFonts w:asciiTheme="minorHAnsi" w:hAnsiTheme="minorHAnsi"/>
        </w:rPr>
        <w:t xml:space="preserve">costs of </w:t>
      </w:r>
      <w:r w:rsidR="006850D0">
        <w:rPr>
          <w:rFonts w:asciiTheme="minorHAnsi" w:hAnsiTheme="minorHAnsi"/>
        </w:rPr>
        <w:t xml:space="preserve">preparation of the Action Plan </w:t>
      </w:r>
      <w:r w:rsidR="003773D1">
        <w:rPr>
          <w:rFonts w:asciiTheme="minorHAnsi" w:hAnsiTheme="minorHAnsi"/>
        </w:rPr>
        <w:t xml:space="preserve">itself </w:t>
      </w:r>
      <w:r w:rsidR="006850D0">
        <w:rPr>
          <w:rFonts w:asciiTheme="minorHAnsi" w:hAnsiTheme="minorHAnsi"/>
        </w:rPr>
        <w:t>or any parts of it in the event that the Action Plan is not submitted (or only submitted partially) by the Provider within the timescale specified by the Council</w:t>
      </w:r>
      <w:r w:rsidRPr="003B6945">
        <w:rPr>
          <w:rFonts w:asciiTheme="minorHAnsi" w:hAnsiTheme="minorHAnsi"/>
        </w:rPr>
        <w:t xml:space="preserve">.  The </w:t>
      </w:r>
      <w:r w:rsidR="008530C5">
        <w:rPr>
          <w:rFonts w:asciiTheme="minorHAnsi" w:hAnsiTheme="minorHAnsi"/>
        </w:rPr>
        <w:t>Provider</w:t>
      </w:r>
      <w:r w:rsidRPr="003B6945">
        <w:rPr>
          <w:rFonts w:asciiTheme="minorHAnsi" w:hAnsiTheme="minorHAnsi"/>
        </w:rPr>
        <w:t xml:space="preserve"> shall implement the approved Action Plan</w:t>
      </w:r>
      <w:r w:rsidR="003773D1">
        <w:rPr>
          <w:rFonts w:asciiTheme="minorHAnsi" w:hAnsiTheme="minorHAnsi"/>
        </w:rPr>
        <w:t xml:space="preserve"> and performance by the Provider will be monitored and measured </w:t>
      </w:r>
      <w:r w:rsidR="00AB4C81">
        <w:rPr>
          <w:rFonts w:asciiTheme="minorHAnsi" w:hAnsiTheme="minorHAnsi"/>
        </w:rPr>
        <w:t>in accordance with the Action Plan by both parties via PAMMS</w:t>
      </w:r>
      <w:r w:rsidRPr="003B6945">
        <w:rPr>
          <w:rFonts w:asciiTheme="minorHAnsi" w:hAnsiTheme="minorHAnsi"/>
        </w:rPr>
        <w:t>.</w:t>
      </w:r>
    </w:p>
    <w:p w14:paraId="45B61B86" w14:textId="77777777" w:rsidR="001D29F3" w:rsidRDefault="001D29F3" w:rsidP="00087761">
      <w:pPr>
        <w:pStyle w:val="ListParagraph"/>
        <w:jc w:val="both"/>
        <w:rPr>
          <w:rFonts w:asciiTheme="minorHAnsi" w:hAnsiTheme="minorHAnsi"/>
        </w:rPr>
      </w:pPr>
    </w:p>
    <w:p w14:paraId="764ABDAA" w14:textId="77777777" w:rsidR="00EB6CC9" w:rsidRPr="001B635C" w:rsidRDefault="001D29F3" w:rsidP="00087761">
      <w:pPr>
        <w:pStyle w:val="H2"/>
        <w:jc w:val="both"/>
        <w:rPr>
          <w:rFonts w:asciiTheme="minorHAnsi" w:hAnsiTheme="minorHAnsi"/>
        </w:rPr>
      </w:pPr>
      <w:r w:rsidRPr="001B635C">
        <w:rPr>
          <w:rFonts w:asciiTheme="minorHAnsi" w:hAnsiTheme="minorHAnsi"/>
        </w:rPr>
        <w:t>Failure to submit or comply with an Action Plan shall constitute a Critical Performance Default for the purposes of this Clause 36.</w:t>
      </w:r>
      <w:r w:rsidR="00D256F6" w:rsidRPr="001B635C">
        <w:rPr>
          <w:rFonts w:asciiTheme="minorHAnsi" w:hAnsiTheme="minorHAnsi"/>
        </w:rPr>
        <w:t xml:space="preserve">  The only exception to this is in respect of PAMMS Assessments </w:t>
      </w:r>
      <w:r w:rsidR="001B635C" w:rsidRPr="001B635C">
        <w:rPr>
          <w:rFonts w:asciiTheme="minorHAnsi" w:hAnsiTheme="minorHAnsi"/>
        </w:rPr>
        <w:t>which identifies certain non-compliances by a provider with an Action Plan as a Non-Critical Performance Default.  In the event of any doubt, inconsistency or conflict then the Council (acting reasonably) shall at its absolute discretion have the final say in respect of whether any non-compliance by the Provider with an Action Plan shall constitute a Critical Performance Default or a Non-Critical Performance Default.</w:t>
      </w:r>
    </w:p>
    <w:p w14:paraId="2C5B28BB" w14:textId="77777777" w:rsidR="00EB6CC9" w:rsidRPr="003B6945" w:rsidRDefault="00EB6CC9" w:rsidP="00087761">
      <w:pPr>
        <w:pStyle w:val="ListParagraph"/>
        <w:jc w:val="both"/>
        <w:rPr>
          <w:rFonts w:asciiTheme="minorHAnsi" w:hAnsiTheme="minorHAnsi"/>
        </w:rPr>
      </w:pPr>
    </w:p>
    <w:p w14:paraId="40365F15" w14:textId="77777777" w:rsidR="00EB6CC9" w:rsidRPr="003B6945" w:rsidRDefault="00EB6CC9" w:rsidP="00087761">
      <w:pPr>
        <w:pStyle w:val="H2"/>
        <w:numPr>
          <w:ilvl w:val="0"/>
          <w:numId w:val="0"/>
        </w:numPr>
        <w:ind w:left="851"/>
        <w:jc w:val="both"/>
        <w:rPr>
          <w:rFonts w:asciiTheme="minorHAnsi" w:hAnsiTheme="minorHAnsi"/>
          <w:b/>
        </w:rPr>
      </w:pPr>
      <w:r w:rsidRPr="003B6945">
        <w:rPr>
          <w:rFonts w:asciiTheme="minorHAnsi" w:hAnsiTheme="minorHAnsi"/>
          <w:b/>
        </w:rPr>
        <w:t>Escalation</w:t>
      </w:r>
    </w:p>
    <w:p w14:paraId="00EA779C" w14:textId="77777777" w:rsidR="00EB6CC9" w:rsidRPr="003B6945" w:rsidRDefault="00EB6CC9" w:rsidP="00087761">
      <w:pPr>
        <w:pStyle w:val="ListParagraph"/>
        <w:jc w:val="both"/>
        <w:rPr>
          <w:rFonts w:asciiTheme="minorHAnsi" w:hAnsiTheme="minorHAnsi"/>
        </w:rPr>
      </w:pPr>
    </w:p>
    <w:p w14:paraId="3DFB3A05" w14:textId="77777777" w:rsidR="00EB6CC9" w:rsidRPr="003B6945" w:rsidRDefault="00EB6CC9" w:rsidP="00087761">
      <w:pPr>
        <w:pStyle w:val="H2"/>
        <w:jc w:val="both"/>
        <w:rPr>
          <w:rFonts w:asciiTheme="minorHAnsi" w:hAnsiTheme="minorHAnsi"/>
        </w:rPr>
      </w:pPr>
      <w:r w:rsidRPr="003B6945">
        <w:rPr>
          <w:rFonts w:asciiTheme="minorHAnsi" w:hAnsiTheme="minorHAnsi"/>
        </w:rPr>
        <w:t>If:</w:t>
      </w:r>
    </w:p>
    <w:p w14:paraId="69ED9AF2" w14:textId="77777777" w:rsidR="00EB6CC9" w:rsidRPr="003B6945" w:rsidRDefault="00EB6CC9" w:rsidP="00087761">
      <w:pPr>
        <w:pStyle w:val="ListParagraph"/>
        <w:jc w:val="both"/>
        <w:rPr>
          <w:rFonts w:asciiTheme="minorHAnsi" w:hAnsiTheme="minorHAnsi"/>
        </w:rPr>
      </w:pPr>
    </w:p>
    <w:p w14:paraId="5B5E2601" w14:textId="77777777" w:rsidR="00EB6CC9" w:rsidRPr="003B6945" w:rsidRDefault="00EB6CC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fails to remedy a Non-Critical Performance Default in accordance with an Action Plan; or </w:t>
      </w:r>
    </w:p>
    <w:p w14:paraId="45E4EA60" w14:textId="77777777" w:rsidR="00B67329" w:rsidRPr="003B6945" w:rsidRDefault="00B67329" w:rsidP="00087761">
      <w:pPr>
        <w:pStyle w:val="H3"/>
        <w:numPr>
          <w:ilvl w:val="0"/>
          <w:numId w:val="0"/>
        </w:numPr>
        <w:ind w:left="1701"/>
        <w:rPr>
          <w:rFonts w:asciiTheme="minorHAnsi" w:hAnsiTheme="minorHAnsi"/>
        </w:rPr>
      </w:pPr>
    </w:p>
    <w:p w14:paraId="7A0041EF" w14:textId="77777777" w:rsidR="00EB6CC9" w:rsidRPr="003B6945" w:rsidRDefault="00EB6CC9" w:rsidP="00087761">
      <w:pPr>
        <w:pStyle w:val="H3"/>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fails to remedy a Critical Performance Default in accordance with the Default Notice (‘Critical Default Notice’) or as subsequently agreed or determined; or</w:t>
      </w:r>
    </w:p>
    <w:p w14:paraId="76EE5E97" w14:textId="77777777" w:rsidR="00B67329" w:rsidRPr="003B6945" w:rsidRDefault="00B67329" w:rsidP="00087761">
      <w:pPr>
        <w:pStyle w:val="H3"/>
        <w:numPr>
          <w:ilvl w:val="0"/>
          <w:numId w:val="0"/>
        </w:numPr>
        <w:rPr>
          <w:rFonts w:asciiTheme="minorHAnsi" w:hAnsiTheme="minorHAnsi"/>
        </w:rPr>
      </w:pPr>
    </w:p>
    <w:p w14:paraId="31AFAEEF" w14:textId="77777777" w:rsidR="00EB6CC9" w:rsidRPr="003B6945" w:rsidRDefault="00EB6CC9" w:rsidP="00087761">
      <w:pPr>
        <w:pStyle w:val="H3"/>
        <w:rPr>
          <w:rFonts w:asciiTheme="minorHAnsi" w:hAnsiTheme="minorHAnsi"/>
        </w:rPr>
      </w:pPr>
      <w:r w:rsidRPr="003B6945">
        <w:rPr>
          <w:rFonts w:asciiTheme="minorHAnsi" w:hAnsiTheme="minorHAnsi"/>
        </w:rPr>
        <w:t>any Critical Performance Default having been remedied, occurs again; or</w:t>
      </w:r>
    </w:p>
    <w:p w14:paraId="3BD6C5D7" w14:textId="77777777" w:rsidR="00B67329" w:rsidRPr="003B6945" w:rsidRDefault="00B67329" w:rsidP="00087761">
      <w:pPr>
        <w:pStyle w:val="H3"/>
        <w:numPr>
          <w:ilvl w:val="0"/>
          <w:numId w:val="0"/>
        </w:numPr>
        <w:rPr>
          <w:rFonts w:asciiTheme="minorHAnsi" w:hAnsiTheme="minorHAnsi"/>
        </w:rPr>
      </w:pPr>
    </w:p>
    <w:p w14:paraId="397099BB" w14:textId="77777777" w:rsidR="00EB6CC9" w:rsidRPr="003B6945" w:rsidRDefault="00EB6CC9" w:rsidP="00087761">
      <w:pPr>
        <w:pStyle w:val="H3"/>
        <w:rPr>
          <w:rFonts w:asciiTheme="minorHAnsi" w:hAnsiTheme="minorHAnsi"/>
        </w:rPr>
      </w:pPr>
      <w:bookmarkStart w:id="82" w:name="_Ref164842413"/>
      <w:r w:rsidRPr="003B6945">
        <w:rPr>
          <w:rFonts w:asciiTheme="minorHAnsi" w:hAnsiTheme="minorHAnsi"/>
        </w:rPr>
        <w:t xml:space="preserve">more than 2 (two) Critical Default Notices or 8 (eight) Non-Critical Default Notices or 1 (one) Critical Default Notice and 4 (four) Non-Critical Default Notices (in each case not necessarily relating to the same breach or failure) have been issued to the </w:t>
      </w:r>
      <w:r w:rsidR="008530C5">
        <w:rPr>
          <w:rFonts w:asciiTheme="minorHAnsi" w:hAnsiTheme="minorHAnsi"/>
        </w:rPr>
        <w:t>Provider</w:t>
      </w:r>
      <w:r w:rsidRPr="003B6945">
        <w:rPr>
          <w:rFonts w:asciiTheme="minorHAnsi" w:hAnsiTheme="minorHAnsi"/>
        </w:rPr>
        <w:t xml:space="preserve"> in any continuous 6 (six) month period;</w:t>
      </w:r>
      <w:bookmarkEnd w:id="82"/>
    </w:p>
    <w:p w14:paraId="2FC65F7F" w14:textId="77777777" w:rsidR="00EB6CC9" w:rsidRPr="003B6945" w:rsidRDefault="00EB6CC9" w:rsidP="00087761">
      <w:pPr>
        <w:pStyle w:val="H3"/>
        <w:numPr>
          <w:ilvl w:val="0"/>
          <w:numId w:val="0"/>
        </w:numPr>
        <w:ind w:left="1701"/>
        <w:rPr>
          <w:rFonts w:asciiTheme="minorHAnsi" w:hAnsiTheme="minorHAnsi"/>
        </w:rPr>
      </w:pPr>
    </w:p>
    <w:p w14:paraId="684A4654" w14:textId="77777777" w:rsidR="00EB6CC9" w:rsidRPr="003B6945" w:rsidRDefault="00EB6CC9" w:rsidP="00087761">
      <w:pPr>
        <w:pStyle w:val="H3"/>
        <w:numPr>
          <w:ilvl w:val="0"/>
          <w:numId w:val="0"/>
        </w:numPr>
        <w:ind w:left="850"/>
        <w:rPr>
          <w:rFonts w:asciiTheme="minorHAnsi" w:hAnsiTheme="minorHAnsi"/>
        </w:rPr>
      </w:pPr>
      <w:r w:rsidRPr="003B6945">
        <w:rPr>
          <w:rFonts w:asciiTheme="minorHAnsi" w:hAnsiTheme="minorHAnsi"/>
        </w:rPr>
        <w:t>then the Contract Manager shall be entitled to serve a warn</w:t>
      </w:r>
      <w:r w:rsidR="00B67329" w:rsidRPr="003B6945">
        <w:rPr>
          <w:rFonts w:asciiTheme="minorHAnsi" w:hAnsiTheme="minorHAnsi"/>
        </w:rPr>
        <w:t xml:space="preserve">ing notice (a “Warning Notice”) </w:t>
      </w:r>
      <w:r w:rsidRPr="003B6945">
        <w:rPr>
          <w:rFonts w:asciiTheme="minorHAnsi" w:hAnsiTheme="minorHAnsi"/>
        </w:rPr>
        <w:t xml:space="preserve">on the </w:t>
      </w:r>
      <w:r w:rsidR="008530C5">
        <w:rPr>
          <w:rFonts w:asciiTheme="minorHAnsi" w:hAnsiTheme="minorHAnsi"/>
        </w:rPr>
        <w:t>Provider</w:t>
      </w:r>
      <w:r w:rsidRPr="003B6945">
        <w:rPr>
          <w:rFonts w:asciiTheme="minorHAnsi" w:hAnsiTheme="minorHAnsi"/>
        </w:rPr>
        <w:t xml:space="preserve">. The Warning Notice shall state on its face that it is a Warning Notice and shall set out the measures which the Contract Manager requires the </w:t>
      </w:r>
      <w:r w:rsidR="008530C5">
        <w:rPr>
          <w:rFonts w:asciiTheme="minorHAnsi" w:hAnsiTheme="minorHAnsi"/>
        </w:rPr>
        <w:t>Provider</w:t>
      </w:r>
      <w:r w:rsidRPr="003B6945">
        <w:rPr>
          <w:rFonts w:asciiTheme="minorHAnsi" w:hAnsiTheme="minorHAnsi"/>
        </w:rPr>
        <w:t xml:space="preserve"> to take to ensure that the Performance Default or Performance Defaults are remedied, do not occur again and the time scales </w:t>
      </w:r>
      <w:r w:rsidRPr="003B6945">
        <w:rPr>
          <w:rFonts w:asciiTheme="minorHAnsi" w:hAnsiTheme="minorHAnsi"/>
        </w:rPr>
        <w:lastRenderedPageBreak/>
        <w:t xml:space="preserve">within which the </w:t>
      </w:r>
      <w:r w:rsidR="008530C5">
        <w:rPr>
          <w:rFonts w:asciiTheme="minorHAnsi" w:hAnsiTheme="minorHAnsi"/>
        </w:rPr>
        <w:t>Provider</w:t>
      </w:r>
      <w:r w:rsidRPr="003B6945">
        <w:rPr>
          <w:rFonts w:asciiTheme="minorHAnsi" w:hAnsiTheme="minorHAnsi"/>
        </w:rPr>
        <w:t xml:space="preserve"> is to effect such measures. The </w:t>
      </w:r>
      <w:r w:rsidR="008530C5">
        <w:rPr>
          <w:rFonts w:asciiTheme="minorHAnsi" w:hAnsiTheme="minorHAnsi"/>
        </w:rPr>
        <w:t>Provider</w:t>
      </w:r>
      <w:r w:rsidRPr="003B6945">
        <w:rPr>
          <w:rFonts w:asciiTheme="minorHAnsi" w:hAnsiTheme="minorHAnsi"/>
        </w:rPr>
        <w:t xml:space="preserve"> shall comply with the terms of the Warning Notice.</w:t>
      </w:r>
    </w:p>
    <w:p w14:paraId="0478F164" w14:textId="77777777" w:rsidR="00EB6CC9" w:rsidRPr="003B6945" w:rsidRDefault="00EB6CC9" w:rsidP="00087761">
      <w:pPr>
        <w:pStyle w:val="H2"/>
        <w:numPr>
          <w:ilvl w:val="0"/>
          <w:numId w:val="0"/>
        </w:numPr>
        <w:jc w:val="both"/>
        <w:rPr>
          <w:rFonts w:asciiTheme="minorHAnsi" w:hAnsiTheme="minorHAnsi"/>
        </w:rPr>
      </w:pPr>
    </w:p>
    <w:p w14:paraId="2ED139E2" w14:textId="77777777" w:rsidR="00EB6CC9" w:rsidRPr="003B6945" w:rsidRDefault="00EB6CC9" w:rsidP="00087761">
      <w:pPr>
        <w:pStyle w:val="H2"/>
        <w:jc w:val="both"/>
        <w:rPr>
          <w:rFonts w:asciiTheme="minorHAnsi" w:hAnsiTheme="minorHAnsi"/>
        </w:rPr>
      </w:pPr>
      <w:bookmarkStart w:id="83" w:name="_Ref164842437"/>
      <w:r w:rsidRPr="003B6945">
        <w:rPr>
          <w:rFonts w:asciiTheme="minorHAnsi" w:hAnsiTheme="minorHAnsi"/>
        </w:rPr>
        <w:t>In the event that the Contract Manager serves more than 2 (two) Warning Notices within any continuous 18 (eighteen) month period</w:t>
      </w:r>
      <w:r w:rsidR="00057FFD">
        <w:rPr>
          <w:rFonts w:asciiTheme="minorHAnsi" w:hAnsiTheme="minorHAnsi"/>
        </w:rPr>
        <w:t xml:space="preserve"> or the </w:t>
      </w:r>
      <w:r w:rsidR="008530C5">
        <w:rPr>
          <w:rFonts w:asciiTheme="minorHAnsi" w:hAnsiTheme="minorHAnsi"/>
        </w:rPr>
        <w:t>Provider</w:t>
      </w:r>
      <w:r w:rsidR="00057FFD">
        <w:rPr>
          <w:rFonts w:asciiTheme="minorHAnsi" w:hAnsiTheme="minorHAnsi"/>
        </w:rPr>
        <w:t xml:space="preserve"> fails to remedy a Warning Notice within the specified timescales,</w:t>
      </w:r>
      <w:r w:rsidRPr="003B6945">
        <w:rPr>
          <w:rFonts w:asciiTheme="minorHAnsi" w:hAnsiTheme="minorHAnsi"/>
        </w:rPr>
        <w:t xml:space="preserve"> the Council</w:t>
      </w:r>
      <w:r w:rsidRPr="003B6945">
        <w:rPr>
          <w:rFonts w:asciiTheme="minorHAnsi" w:hAnsiTheme="minorHAnsi"/>
          <w:b/>
        </w:rPr>
        <w:t xml:space="preserve"> </w:t>
      </w:r>
      <w:r w:rsidRPr="003B6945">
        <w:rPr>
          <w:rFonts w:asciiTheme="minorHAnsi" w:hAnsiTheme="minorHAnsi"/>
        </w:rPr>
        <w:t>shall be entitled to terminate the Contract in whole or in part in accordance with the provisions of Clause 3</w:t>
      </w:r>
      <w:r w:rsidR="001D29F3">
        <w:rPr>
          <w:rFonts w:asciiTheme="minorHAnsi" w:hAnsiTheme="minorHAnsi"/>
        </w:rPr>
        <w:t>7</w:t>
      </w:r>
      <w:r w:rsidRPr="003B6945">
        <w:rPr>
          <w:rFonts w:asciiTheme="minorHAnsi" w:hAnsiTheme="minorHAnsi"/>
        </w:rPr>
        <w:t xml:space="preserve"> (“</w:t>
      </w:r>
      <w:r w:rsidRPr="00E87C39">
        <w:rPr>
          <w:rFonts w:asciiTheme="minorHAnsi" w:hAnsiTheme="minorHAnsi"/>
        </w:rPr>
        <w:t>Termination</w:t>
      </w:r>
      <w:r w:rsidRPr="003B6945">
        <w:rPr>
          <w:rFonts w:asciiTheme="minorHAnsi" w:hAnsiTheme="minorHAnsi"/>
        </w:rPr>
        <w:t>”).</w:t>
      </w:r>
      <w:bookmarkEnd w:id="83"/>
    </w:p>
    <w:p w14:paraId="2BA6618E" w14:textId="77777777" w:rsidR="00EB6CC9" w:rsidRPr="003B6945" w:rsidRDefault="00EB6CC9" w:rsidP="00087761">
      <w:pPr>
        <w:pStyle w:val="H2"/>
        <w:numPr>
          <w:ilvl w:val="0"/>
          <w:numId w:val="0"/>
        </w:numPr>
        <w:ind w:left="851"/>
        <w:jc w:val="both"/>
        <w:rPr>
          <w:rFonts w:asciiTheme="minorHAnsi" w:hAnsiTheme="minorHAnsi"/>
        </w:rPr>
      </w:pPr>
      <w:r w:rsidRPr="003B6945">
        <w:rPr>
          <w:rFonts w:asciiTheme="minorHAnsi" w:hAnsiTheme="minorHAnsi"/>
        </w:rPr>
        <w:t xml:space="preserve"> </w:t>
      </w:r>
    </w:p>
    <w:p w14:paraId="28F93EE2" w14:textId="77777777" w:rsidR="00EB6CC9" w:rsidRPr="003B6945" w:rsidRDefault="00EB6CC9" w:rsidP="00087761">
      <w:pPr>
        <w:pStyle w:val="H2"/>
        <w:jc w:val="both"/>
        <w:rPr>
          <w:rFonts w:asciiTheme="minorHAnsi" w:hAnsiTheme="minorHAnsi"/>
        </w:rPr>
      </w:pPr>
      <w:r w:rsidRPr="003B6945">
        <w:rPr>
          <w:rFonts w:asciiTheme="minorHAnsi" w:hAnsiTheme="minorHAnsi"/>
          <w:b/>
        </w:rPr>
        <w:t>Other Remedies</w:t>
      </w:r>
    </w:p>
    <w:p w14:paraId="7CEE23B6" w14:textId="77777777" w:rsidR="00EB6CC9" w:rsidRPr="003B6945" w:rsidRDefault="00EB6CC9" w:rsidP="00087761">
      <w:pPr>
        <w:pStyle w:val="ListParagraph"/>
        <w:jc w:val="both"/>
        <w:rPr>
          <w:rFonts w:asciiTheme="minorHAnsi" w:hAnsiTheme="minorHAnsi"/>
          <w:b/>
        </w:rPr>
      </w:pPr>
    </w:p>
    <w:p w14:paraId="56DD057C" w14:textId="77777777" w:rsidR="00EB6CC9" w:rsidRPr="003B6945" w:rsidRDefault="00EB6CC9" w:rsidP="00087761">
      <w:pPr>
        <w:pStyle w:val="H2"/>
        <w:jc w:val="both"/>
        <w:rPr>
          <w:rFonts w:asciiTheme="minorHAnsi" w:hAnsiTheme="minorHAnsi"/>
        </w:rPr>
      </w:pPr>
      <w:r w:rsidRPr="003B6945">
        <w:rPr>
          <w:rFonts w:asciiTheme="minorHAnsi" w:hAnsiTheme="minorHAnsi"/>
        </w:rPr>
        <w:t xml:space="preserve">In addition to the matters set out above, if the </w:t>
      </w:r>
      <w:r w:rsidR="008530C5">
        <w:rPr>
          <w:rFonts w:asciiTheme="minorHAnsi" w:hAnsiTheme="minorHAnsi"/>
        </w:rPr>
        <w:t>Provider</w:t>
      </w:r>
      <w:r w:rsidRPr="003B6945">
        <w:rPr>
          <w:rFonts w:asciiTheme="minorHAnsi" w:hAnsiTheme="minorHAnsi"/>
        </w:rPr>
        <w:t xml:space="preserve"> commits a Performance Default (whether a Critical Performance Default or Non-Critical Performance Default) the Council</w:t>
      </w:r>
      <w:r w:rsidRPr="003B6945">
        <w:rPr>
          <w:rFonts w:asciiTheme="minorHAnsi" w:hAnsiTheme="minorHAnsi"/>
          <w:b/>
        </w:rPr>
        <w:t xml:space="preserve"> </w:t>
      </w:r>
      <w:r w:rsidRPr="003B6945">
        <w:rPr>
          <w:rFonts w:asciiTheme="minorHAnsi" w:hAnsiTheme="minorHAnsi"/>
        </w:rPr>
        <w:t>shall be entitled, without prejudice to any of its rights or remedies whether in contract, tort or under statute or otherwise, to take all or any of the following measures:</w:t>
      </w:r>
    </w:p>
    <w:p w14:paraId="7828565C" w14:textId="77777777" w:rsidR="00C243B6" w:rsidRPr="003B6945" w:rsidRDefault="00C243B6" w:rsidP="00087761">
      <w:pPr>
        <w:pStyle w:val="H3"/>
        <w:numPr>
          <w:ilvl w:val="0"/>
          <w:numId w:val="0"/>
        </w:numPr>
        <w:ind w:left="1701"/>
        <w:rPr>
          <w:rFonts w:asciiTheme="minorHAnsi" w:hAnsiTheme="minorHAnsi"/>
        </w:rPr>
      </w:pPr>
    </w:p>
    <w:p w14:paraId="3E861257" w14:textId="77777777" w:rsidR="00EB6CC9" w:rsidRPr="003B6945" w:rsidRDefault="00EB6CC9" w:rsidP="00087761">
      <w:pPr>
        <w:pStyle w:val="H3"/>
        <w:rPr>
          <w:rFonts w:asciiTheme="minorHAnsi" w:hAnsiTheme="minorHAnsi"/>
        </w:rPr>
      </w:pPr>
      <w:r w:rsidRPr="003B6945">
        <w:rPr>
          <w:rFonts w:asciiTheme="minorHAnsi" w:hAnsiTheme="minorHAnsi"/>
        </w:rPr>
        <w:t xml:space="preserve">withhold any further payments or instalments of the Price until the </w:t>
      </w:r>
      <w:r w:rsidR="008530C5">
        <w:rPr>
          <w:rFonts w:asciiTheme="minorHAnsi" w:hAnsiTheme="minorHAnsi"/>
        </w:rPr>
        <w:t>Provider</w:t>
      </w:r>
      <w:r w:rsidRPr="003B6945">
        <w:rPr>
          <w:rFonts w:asciiTheme="minorHAnsi" w:hAnsiTheme="minorHAnsi"/>
        </w:rPr>
        <w:t xml:space="preserve"> has remedied, or mitigated the Performance Default as stated in a Default Notice or Warning Notice;</w:t>
      </w:r>
    </w:p>
    <w:p w14:paraId="387A6474" w14:textId="77777777" w:rsidR="00C243B6" w:rsidRPr="003B6945" w:rsidRDefault="00C243B6" w:rsidP="00087761">
      <w:pPr>
        <w:pStyle w:val="H3"/>
        <w:numPr>
          <w:ilvl w:val="0"/>
          <w:numId w:val="0"/>
        </w:numPr>
        <w:ind w:left="1701"/>
        <w:rPr>
          <w:rFonts w:asciiTheme="minorHAnsi" w:hAnsiTheme="minorHAnsi"/>
        </w:rPr>
      </w:pPr>
    </w:p>
    <w:p w14:paraId="4A6C8F9B" w14:textId="77777777" w:rsidR="00EB6CC9" w:rsidRPr="003B6945" w:rsidRDefault="00EB6CC9" w:rsidP="00087761">
      <w:pPr>
        <w:pStyle w:val="H3"/>
        <w:rPr>
          <w:rFonts w:asciiTheme="minorHAnsi" w:hAnsiTheme="minorHAnsi"/>
        </w:rPr>
      </w:pPr>
      <w:r w:rsidRPr="003B6945">
        <w:rPr>
          <w:rFonts w:asciiTheme="minorHAnsi" w:hAnsiTheme="minorHAnsi"/>
        </w:rPr>
        <w:t xml:space="preserve">require the </w:t>
      </w:r>
      <w:r w:rsidR="008530C5">
        <w:rPr>
          <w:rFonts w:asciiTheme="minorHAnsi" w:hAnsiTheme="minorHAnsi"/>
        </w:rPr>
        <w:t>Provider</w:t>
      </w:r>
      <w:r w:rsidRPr="003B6945">
        <w:rPr>
          <w:rFonts w:asciiTheme="minorHAnsi" w:hAnsiTheme="minorHAnsi"/>
        </w:rPr>
        <w:t xml:space="preserve"> to suspend performing the Services without compensation until the </w:t>
      </w:r>
      <w:r w:rsidR="008530C5">
        <w:rPr>
          <w:rFonts w:asciiTheme="minorHAnsi" w:hAnsiTheme="minorHAnsi"/>
        </w:rPr>
        <w:t>Provider</w:t>
      </w:r>
      <w:r w:rsidRPr="003B6945">
        <w:rPr>
          <w:rFonts w:asciiTheme="minorHAnsi" w:hAnsiTheme="minorHAnsi"/>
        </w:rPr>
        <w:t xml:space="preserve"> has remedied or mitigated the Performance Default as stated in a Default Notice or Warning Notice;</w:t>
      </w:r>
    </w:p>
    <w:p w14:paraId="41CE0281" w14:textId="77777777" w:rsidR="00C243B6" w:rsidRPr="003B6945" w:rsidRDefault="00C243B6" w:rsidP="00087761">
      <w:pPr>
        <w:pStyle w:val="H3"/>
        <w:numPr>
          <w:ilvl w:val="0"/>
          <w:numId w:val="0"/>
        </w:numPr>
        <w:rPr>
          <w:rFonts w:asciiTheme="minorHAnsi" w:hAnsiTheme="minorHAnsi"/>
        </w:rPr>
      </w:pPr>
    </w:p>
    <w:p w14:paraId="1742D67F" w14:textId="77777777" w:rsidR="004165DC" w:rsidRDefault="001B635C" w:rsidP="001B635C">
      <w:pPr>
        <w:pStyle w:val="H3"/>
        <w:rPr>
          <w:rFonts w:asciiTheme="minorHAnsi" w:hAnsiTheme="minorHAnsi"/>
        </w:rPr>
      </w:pPr>
      <w:r>
        <w:rPr>
          <w:rFonts w:asciiTheme="minorHAnsi" w:hAnsiTheme="minorHAnsi"/>
        </w:rPr>
        <w:t xml:space="preserve">stop </w:t>
      </w:r>
      <w:r w:rsidRPr="001B635C">
        <w:rPr>
          <w:rFonts w:asciiTheme="minorHAnsi" w:hAnsiTheme="minorHAnsi"/>
        </w:rPr>
        <w:t xml:space="preserve">making new placement of Service Users with the Provider until satisfactory resolution of the </w:t>
      </w:r>
      <w:r w:rsidR="004165DC">
        <w:rPr>
          <w:rFonts w:asciiTheme="minorHAnsi" w:hAnsiTheme="minorHAnsi"/>
        </w:rPr>
        <w:t>Performance D</w:t>
      </w:r>
      <w:r w:rsidRPr="001B635C">
        <w:rPr>
          <w:rFonts w:asciiTheme="minorHAnsi" w:hAnsiTheme="minorHAnsi"/>
        </w:rPr>
        <w:t xml:space="preserve">efault </w:t>
      </w:r>
      <w:r w:rsidR="004165DC">
        <w:rPr>
          <w:rFonts w:asciiTheme="minorHAnsi" w:hAnsiTheme="minorHAnsi"/>
        </w:rPr>
        <w:t>in accordance with this Clause 36;</w:t>
      </w:r>
    </w:p>
    <w:p w14:paraId="7A2B927C" w14:textId="77777777" w:rsidR="004800CA" w:rsidRDefault="004800CA" w:rsidP="00904366">
      <w:pPr>
        <w:pStyle w:val="ListParagraph"/>
        <w:rPr>
          <w:rFonts w:asciiTheme="minorHAnsi" w:hAnsiTheme="minorHAnsi"/>
        </w:rPr>
      </w:pPr>
    </w:p>
    <w:p w14:paraId="749FA2C5" w14:textId="77777777" w:rsidR="004800CA" w:rsidRDefault="004800CA" w:rsidP="001B635C">
      <w:pPr>
        <w:pStyle w:val="H3"/>
        <w:rPr>
          <w:rFonts w:asciiTheme="minorHAnsi" w:hAnsiTheme="minorHAnsi"/>
        </w:rPr>
      </w:pPr>
      <w:r>
        <w:rPr>
          <w:rFonts w:asciiTheme="minorHAnsi" w:hAnsiTheme="minorHAnsi"/>
        </w:rPr>
        <w:t xml:space="preserve">terminate </w:t>
      </w:r>
      <w:r w:rsidR="00AB4C81">
        <w:rPr>
          <w:rFonts w:asciiTheme="minorHAnsi" w:hAnsiTheme="minorHAnsi"/>
        </w:rPr>
        <w:t xml:space="preserve">existing </w:t>
      </w:r>
      <w:r>
        <w:rPr>
          <w:rFonts w:asciiTheme="minorHAnsi" w:hAnsiTheme="minorHAnsi"/>
        </w:rPr>
        <w:t>placement</w:t>
      </w:r>
      <w:r w:rsidR="00AB4C81">
        <w:rPr>
          <w:rFonts w:asciiTheme="minorHAnsi" w:hAnsiTheme="minorHAnsi"/>
        </w:rPr>
        <w:t>s</w:t>
      </w:r>
      <w:r>
        <w:rPr>
          <w:rFonts w:asciiTheme="minorHAnsi" w:hAnsiTheme="minorHAnsi"/>
        </w:rPr>
        <w:t xml:space="preserve"> of Service Users with the Provider </w:t>
      </w:r>
      <w:r w:rsidR="00AB4C81">
        <w:rPr>
          <w:rFonts w:asciiTheme="minorHAnsi" w:hAnsiTheme="minorHAnsi"/>
        </w:rPr>
        <w:t xml:space="preserve">either permanently or temporarily </w:t>
      </w:r>
      <w:r w:rsidRPr="001B635C">
        <w:rPr>
          <w:rFonts w:asciiTheme="minorHAnsi" w:hAnsiTheme="minorHAnsi"/>
        </w:rPr>
        <w:t xml:space="preserve">until satisfactory resolution of the </w:t>
      </w:r>
      <w:r>
        <w:rPr>
          <w:rFonts w:asciiTheme="minorHAnsi" w:hAnsiTheme="minorHAnsi"/>
        </w:rPr>
        <w:t>Performance D</w:t>
      </w:r>
      <w:r w:rsidRPr="001B635C">
        <w:rPr>
          <w:rFonts w:asciiTheme="minorHAnsi" w:hAnsiTheme="minorHAnsi"/>
        </w:rPr>
        <w:t xml:space="preserve">efault </w:t>
      </w:r>
      <w:r>
        <w:rPr>
          <w:rFonts w:asciiTheme="minorHAnsi" w:hAnsiTheme="minorHAnsi"/>
        </w:rPr>
        <w:t>in accordance with this Clause 36 where, in the sole opinion of the Council, it is most appropriate for the care of the Service User to do so;</w:t>
      </w:r>
    </w:p>
    <w:p w14:paraId="2B3445FF" w14:textId="77777777" w:rsidR="004165DC" w:rsidRDefault="004165DC" w:rsidP="00904366">
      <w:pPr>
        <w:pStyle w:val="ListParagraph"/>
        <w:rPr>
          <w:rFonts w:asciiTheme="minorHAnsi" w:hAnsiTheme="minorHAnsi"/>
        </w:rPr>
      </w:pPr>
    </w:p>
    <w:p w14:paraId="0F6E06CE" w14:textId="77777777" w:rsidR="00EB6CC9" w:rsidRPr="003B6945" w:rsidRDefault="00EB6CC9" w:rsidP="001B635C">
      <w:pPr>
        <w:pStyle w:val="H3"/>
        <w:rPr>
          <w:rFonts w:asciiTheme="minorHAnsi" w:hAnsiTheme="minorHAnsi"/>
        </w:rPr>
      </w:pPr>
      <w:r w:rsidRPr="003B6945">
        <w:rPr>
          <w:rFonts w:asciiTheme="minorHAnsi" w:hAnsiTheme="minorHAnsi"/>
        </w:rPr>
        <w:t xml:space="preserve">deduct from any future payment to the </w:t>
      </w:r>
      <w:r w:rsidR="008530C5">
        <w:rPr>
          <w:rFonts w:asciiTheme="minorHAnsi" w:hAnsiTheme="minorHAnsi"/>
        </w:rPr>
        <w:t>Provider</w:t>
      </w:r>
      <w:r w:rsidRPr="003B6945">
        <w:rPr>
          <w:rFonts w:asciiTheme="minorHAnsi" w:hAnsiTheme="minorHAnsi"/>
        </w:rPr>
        <w:t xml:space="preserve"> or from any future instalment of the Price or recover as a debt due any reasonable, justifiable and demonstrable losses, costs and expenses of the Council</w:t>
      </w:r>
      <w:r w:rsidRPr="003B6945">
        <w:rPr>
          <w:rFonts w:asciiTheme="minorHAnsi" w:hAnsiTheme="minorHAnsi"/>
          <w:b/>
        </w:rPr>
        <w:t xml:space="preserve"> </w:t>
      </w:r>
      <w:r w:rsidRPr="003B6945">
        <w:rPr>
          <w:rFonts w:asciiTheme="minorHAnsi" w:hAnsiTheme="minorHAnsi"/>
        </w:rPr>
        <w:t xml:space="preserve">or any Fellow </w:t>
      </w:r>
      <w:r w:rsidR="008530C5">
        <w:rPr>
          <w:rFonts w:asciiTheme="minorHAnsi" w:hAnsiTheme="minorHAnsi"/>
        </w:rPr>
        <w:t>Provider</w:t>
      </w:r>
      <w:r w:rsidRPr="003B6945">
        <w:rPr>
          <w:rFonts w:asciiTheme="minorHAnsi" w:hAnsiTheme="minorHAnsi"/>
        </w:rPr>
        <w:t xml:space="preserve"> suffered directly as a result of the </w:t>
      </w:r>
      <w:r w:rsidR="008530C5">
        <w:rPr>
          <w:rFonts w:asciiTheme="minorHAnsi" w:hAnsiTheme="minorHAnsi"/>
        </w:rPr>
        <w:t>Provider</w:t>
      </w:r>
      <w:r w:rsidRPr="003B6945">
        <w:rPr>
          <w:rFonts w:asciiTheme="minorHAnsi" w:hAnsiTheme="minorHAnsi"/>
        </w:rPr>
        <w:t>'s Performance Default together with an administration charge of 10% of such sum or sums.  If there is any dispute between the Council</w:t>
      </w:r>
      <w:r w:rsidRPr="003B6945">
        <w:rPr>
          <w:rFonts w:asciiTheme="minorHAnsi" w:hAnsiTheme="minorHAnsi"/>
          <w:b/>
        </w:rPr>
        <w:t xml:space="preserve"> </w:t>
      </w:r>
      <w:r w:rsidRPr="003B6945">
        <w:rPr>
          <w:rFonts w:asciiTheme="minorHAnsi" w:hAnsiTheme="minorHAnsi"/>
        </w:rPr>
        <w:t xml:space="preserve">and the </w:t>
      </w:r>
      <w:r w:rsidR="008530C5">
        <w:rPr>
          <w:rFonts w:asciiTheme="minorHAnsi" w:hAnsiTheme="minorHAnsi"/>
        </w:rPr>
        <w:t>Provider</w:t>
      </w:r>
      <w:r w:rsidRPr="003B6945">
        <w:rPr>
          <w:rFonts w:asciiTheme="minorHAnsi" w:hAnsiTheme="minorHAnsi"/>
        </w:rPr>
        <w:t xml:space="preserve"> as to the amount of such </w:t>
      </w:r>
      <w:r w:rsidR="001D29F3">
        <w:rPr>
          <w:rFonts w:asciiTheme="minorHAnsi" w:hAnsiTheme="minorHAnsi"/>
        </w:rPr>
        <w:t>d</w:t>
      </w:r>
      <w:r w:rsidRPr="003B6945">
        <w:rPr>
          <w:rFonts w:asciiTheme="minorHAnsi" w:hAnsiTheme="minorHAnsi"/>
        </w:rPr>
        <w:t>eduction, the matter shall be referred to the Dispute Resolution Procedure</w:t>
      </w:r>
      <w:r w:rsidRPr="00E87C39">
        <w:rPr>
          <w:rFonts w:asciiTheme="minorHAnsi" w:hAnsiTheme="minorHAnsi"/>
        </w:rPr>
        <w:t>;</w:t>
      </w:r>
      <w:r w:rsidR="00B703FF">
        <w:rPr>
          <w:rFonts w:asciiTheme="minorHAnsi" w:hAnsiTheme="minorHAnsi"/>
        </w:rPr>
        <w:t xml:space="preserve"> and</w:t>
      </w:r>
    </w:p>
    <w:p w14:paraId="0B07C509" w14:textId="77777777" w:rsidR="00C243B6" w:rsidRPr="003B6945" w:rsidRDefault="00C243B6" w:rsidP="00087761">
      <w:pPr>
        <w:pStyle w:val="H3"/>
        <w:numPr>
          <w:ilvl w:val="0"/>
          <w:numId w:val="0"/>
        </w:numPr>
        <w:rPr>
          <w:rFonts w:asciiTheme="minorHAnsi" w:hAnsiTheme="minorHAnsi"/>
        </w:rPr>
      </w:pPr>
    </w:p>
    <w:p w14:paraId="441EA696" w14:textId="77777777" w:rsidR="00EB6CC9" w:rsidRPr="003B6945" w:rsidRDefault="00EB6CC9" w:rsidP="00087761">
      <w:pPr>
        <w:pStyle w:val="H3"/>
        <w:rPr>
          <w:rFonts w:asciiTheme="minorHAnsi" w:hAnsiTheme="minorHAnsi"/>
        </w:rPr>
      </w:pPr>
      <w:r w:rsidRPr="003B6945">
        <w:rPr>
          <w:rFonts w:asciiTheme="minorHAnsi" w:hAnsiTheme="minorHAnsi"/>
        </w:rPr>
        <w:t xml:space="preserve">remedy the Performance Default itself or engage a third party to do so to recover from the </w:t>
      </w:r>
      <w:r w:rsidR="008530C5">
        <w:rPr>
          <w:rFonts w:asciiTheme="minorHAnsi" w:hAnsiTheme="minorHAnsi"/>
        </w:rPr>
        <w:t>Provider</w:t>
      </w:r>
      <w:r w:rsidRPr="003B6945">
        <w:rPr>
          <w:rFonts w:asciiTheme="minorHAnsi" w:hAnsiTheme="minorHAnsi"/>
        </w:rPr>
        <w:t xml:space="preserve"> by way of deduction from the Price or otherwise the reasonable cost that the Council</w:t>
      </w:r>
      <w:r w:rsidRPr="003B6945">
        <w:rPr>
          <w:rFonts w:asciiTheme="minorHAnsi" w:hAnsiTheme="minorHAnsi"/>
          <w:b/>
        </w:rPr>
        <w:t xml:space="preserve"> </w:t>
      </w:r>
      <w:r w:rsidRPr="003B6945">
        <w:rPr>
          <w:rFonts w:asciiTheme="minorHAnsi" w:hAnsiTheme="minorHAnsi"/>
        </w:rPr>
        <w:t>incurs in so doing.</w:t>
      </w:r>
    </w:p>
    <w:p w14:paraId="66E9AACC" w14:textId="77777777" w:rsidR="009E4655" w:rsidRPr="003B6945" w:rsidRDefault="009E4655" w:rsidP="00087761">
      <w:pPr>
        <w:pStyle w:val="H2"/>
        <w:numPr>
          <w:ilvl w:val="0"/>
          <w:numId w:val="0"/>
        </w:numPr>
        <w:jc w:val="both"/>
        <w:rPr>
          <w:rFonts w:asciiTheme="minorHAnsi" w:hAnsiTheme="minorHAnsi"/>
          <w:b/>
        </w:rPr>
      </w:pPr>
    </w:p>
    <w:p w14:paraId="2D4A39F0" w14:textId="77777777" w:rsidR="00826A0C" w:rsidRPr="003B6945" w:rsidRDefault="00826A0C" w:rsidP="00087761">
      <w:pPr>
        <w:pStyle w:val="BodyTextIndent"/>
        <w:ind w:left="0" w:firstLine="0"/>
        <w:jc w:val="both"/>
        <w:rPr>
          <w:rFonts w:asciiTheme="minorHAnsi" w:hAnsiTheme="minorHAnsi" w:cs="Arial"/>
          <w:sz w:val="22"/>
          <w:szCs w:val="22"/>
        </w:rPr>
      </w:pPr>
    </w:p>
    <w:p w14:paraId="139D8043" w14:textId="77777777" w:rsidR="00F30B53" w:rsidRPr="003B6945" w:rsidRDefault="00F30B53" w:rsidP="00087761">
      <w:pPr>
        <w:pStyle w:val="H1"/>
        <w:jc w:val="both"/>
        <w:rPr>
          <w:rFonts w:asciiTheme="minorHAnsi" w:hAnsiTheme="minorHAnsi"/>
        </w:rPr>
      </w:pPr>
      <w:bookmarkStart w:id="84" w:name="_Toc442437282"/>
      <w:r w:rsidRPr="003B6945">
        <w:rPr>
          <w:rFonts w:asciiTheme="minorHAnsi" w:hAnsiTheme="minorHAnsi"/>
        </w:rPr>
        <w:t>TERMINATION</w:t>
      </w:r>
      <w:bookmarkEnd w:id="84"/>
    </w:p>
    <w:p w14:paraId="1C4E362D" w14:textId="77777777" w:rsidR="00F30B53" w:rsidRPr="003B6945" w:rsidRDefault="00F30B53" w:rsidP="00087761">
      <w:pPr>
        <w:ind w:left="851" w:hanging="851"/>
        <w:jc w:val="both"/>
        <w:rPr>
          <w:rFonts w:asciiTheme="minorHAnsi" w:hAnsiTheme="minorHAnsi" w:cs="Arial"/>
          <w:b/>
          <w:sz w:val="22"/>
          <w:szCs w:val="22"/>
        </w:rPr>
      </w:pPr>
    </w:p>
    <w:p w14:paraId="7F8119C9" w14:textId="77777777" w:rsidR="00736FB9" w:rsidRPr="003B6945" w:rsidRDefault="00462DA5" w:rsidP="00087761">
      <w:pPr>
        <w:pStyle w:val="H2"/>
        <w:jc w:val="both"/>
        <w:rPr>
          <w:rFonts w:asciiTheme="minorHAnsi" w:hAnsiTheme="minorHAnsi"/>
        </w:rPr>
      </w:pPr>
      <w:r w:rsidRPr="003B6945">
        <w:rPr>
          <w:rFonts w:asciiTheme="minorHAnsi" w:hAnsiTheme="minorHAnsi"/>
        </w:rPr>
        <w:t>The Council may by n</w:t>
      </w:r>
      <w:r w:rsidR="00F30B53" w:rsidRPr="003B6945">
        <w:rPr>
          <w:rFonts w:asciiTheme="minorHAnsi" w:hAnsiTheme="minorHAnsi"/>
        </w:rPr>
        <w:t xml:space="preserve">otice in writing </w:t>
      </w:r>
      <w:r w:rsidR="0064167D" w:rsidRPr="003B6945">
        <w:rPr>
          <w:rFonts w:asciiTheme="minorHAnsi" w:hAnsiTheme="minorHAnsi"/>
        </w:rPr>
        <w:t>with immediate effect</w:t>
      </w:r>
      <w:r w:rsidR="00F30B53" w:rsidRPr="003B6945">
        <w:rPr>
          <w:rFonts w:asciiTheme="minorHAnsi" w:hAnsiTheme="minorHAnsi"/>
        </w:rPr>
        <w:t xml:space="preserve"> (or at such later date as it may specify) terminate this Contract in whole </w:t>
      </w:r>
      <w:r w:rsidR="007E40B7" w:rsidRPr="003B6945">
        <w:rPr>
          <w:rFonts w:asciiTheme="minorHAnsi" w:hAnsiTheme="minorHAnsi"/>
        </w:rPr>
        <w:t xml:space="preserve">or in part </w:t>
      </w:r>
      <w:r w:rsidR="00F30B53" w:rsidRPr="003B6945">
        <w:rPr>
          <w:rFonts w:asciiTheme="minorHAnsi" w:hAnsiTheme="minorHAnsi"/>
        </w:rPr>
        <w:t>if any one of the ev</w:t>
      </w:r>
      <w:r w:rsidR="00736FB9" w:rsidRPr="003B6945">
        <w:rPr>
          <w:rFonts w:asciiTheme="minorHAnsi" w:hAnsiTheme="minorHAnsi"/>
        </w:rPr>
        <w:t xml:space="preserve">ents set out in </w:t>
      </w:r>
      <w:r w:rsidR="00C22D9C" w:rsidRPr="003A5A88">
        <w:rPr>
          <w:rFonts w:asciiTheme="minorHAnsi" w:hAnsiTheme="minorHAnsi"/>
        </w:rPr>
        <w:t xml:space="preserve">Clause </w:t>
      </w:r>
      <w:r w:rsidR="007E40B7" w:rsidRPr="003A5A88">
        <w:rPr>
          <w:rFonts w:asciiTheme="minorHAnsi" w:hAnsiTheme="minorHAnsi"/>
        </w:rPr>
        <w:t>3</w:t>
      </w:r>
      <w:r w:rsidR="001D29F3" w:rsidRPr="003A5A88">
        <w:rPr>
          <w:rFonts w:asciiTheme="minorHAnsi" w:hAnsiTheme="minorHAnsi"/>
        </w:rPr>
        <w:t>7</w:t>
      </w:r>
      <w:r w:rsidR="00F30B53" w:rsidRPr="003A5A88">
        <w:rPr>
          <w:rFonts w:asciiTheme="minorHAnsi" w:hAnsiTheme="minorHAnsi"/>
        </w:rPr>
        <w:t>.</w:t>
      </w:r>
      <w:r w:rsidR="007E40B7" w:rsidRPr="003A5A88">
        <w:rPr>
          <w:rFonts w:asciiTheme="minorHAnsi" w:hAnsiTheme="minorHAnsi"/>
        </w:rPr>
        <w:t>2</w:t>
      </w:r>
      <w:r w:rsidR="00F30B53" w:rsidRPr="003B6945">
        <w:rPr>
          <w:rFonts w:asciiTheme="minorHAnsi" w:hAnsiTheme="minorHAnsi"/>
          <w:b/>
        </w:rPr>
        <w:t xml:space="preserve"> </w:t>
      </w:r>
      <w:r w:rsidR="0036652E" w:rsidRPr="003B6945">
        <w:rPr>
          <w:rFonts w:asciiTheme="minorHAnsi" w:hAnsiTheme="minorHAnsi"/>
        </w:rPr>
        <w:t>occurs</w:t>
      </w:r>
      <w:r w:rsidR="00736FB9" w:rsidRPr="003B6945">
        <w:rPr>
          <w:rFonts w:asciiTheme="minorHAnsi" w:hAnsiTheme="minorHAnsi"/>
        </w:rPr>
        <w:t>.</w:t>
      </w:r>
    </w:p>
    <w:p w14:paraId="16C73220" w14:textId="77777777" w:rsidR="00736FB9" w:rsidRPr="003B6945" w:rsidRDefault="00736FB9" w:rsidP="00087761">
      <w:pPr>
        <w:pStyle w:val="H2"/>
        <w:numPr>
          <w:ilvl w:val="0"/>
          <w:numId w:val="0"/>
        </w:numPr>
        <w:ind w:left="851"/>
        <w:jc w:val="both"/>
        <w:rPr>
          <w:rFonts w:asciiTheme="minorHAnsi" w:hAnsiTheme="minorHAnsi"/>
        </w:rPr>
      </w:pPr>
    </w:p>
    <w:p w14:paraId="72DAC412" w14:textId="77777777" w:rsidR="00F30B53" w:rsidRPr="003B6945" w:rsidRDefault="00736FB9" w:rsidP="00087761">
      <w:pPr>
        <w:pStyle w:val="H2"/>
        <w:jc w:val="both"/>
        <w:rPr>
          <w:rFonts w:asciiTheme="minorHAnsi" w:hAnsiTheme="minorHAnsi"/>
        </w:rPr>
      </w:pPr>
      <w:r w:rsidRPr="003B6945">
        <w:rPr>
          <w:rFonts w:asciiTheme="minorHAnsi" w:hAnsiTheme="minorHAnsi"/>
        </w:rPr>
        <w:t>The events are</w:t>
      </w:r>
      <w:r w:rsidR="0064167D" w:rsidRPr="003B6945">
        <w:rPr>
          <w:rFonts w:asciiTheme="minorHAnsi" w:hAnsiTheme="minorHAnsi"/>
        </w:rPr>
        <w:t>:</w:t>
      </w:r>
    </w:p>
    <w:p w14:paraId="4DA0ED8F" w14:textId="77777777" w:rsidR="00F30B53" w:rsidRPr="003B6945" w:rsidRDefault="00F30B53" w:rsidP="00087761">
      <w:pPr>
        <w:ind w:left="900" w:hanging="900"/>
        <w:jc w:val="both"/>
        <w:rPr>
          <w:rFonts w:asciiTheme="minorHAnsi" w:hAnsiTheme="minorHAnsi" w:cs="Arial"/>
          <w:sz w:val="22"/>
          <w:szCs w:val="22"/>
        </w:rPr>
      </w:pPr>
    </w:p>
    <w:p w14:paraId="31C66D14" w14:textId="77777777" w:rsidR="00CC6219" w:rsidRDefault="00F30B53" w:rsidP="00087761">
      <w:pPr>
        <w:pStyle w:val="H3"/>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w:t>
      </w:r>
      <w:r w:rsidR="007E40B7" w:rsidRPr="003B6945">
        <w:rPr>
          <w:rFonts w:asciiTheme="minorHAnsi" w:hAnsiTheme="minorHAnsi"/>
        </w:rPr>
        <w:t>commits a Prohibited Act or otherwise breaches</w:t>
      </w:r>
      <w:r w:rsidRPr="003B6945">
        <w:rPr>
          <w:rFonts w:asciiTheme="minorHAnsi" w:hAnsiTheme="minorHAnsi"/>
        </w:rPr>
        <w:t xml:space="preserve"> </w:t>
      </w:r>
      <w:r w:rsidRPr="003A5A88">
        <w:rPr>
          <w:rFonts w:asciiTheme="minorHAnsi" w:hAnsiTheme="minorHAnsi"/>
        </w:rPr>
        <w:t xml:space="preserve">Clause </w:t>
      </w:r>
      <w:r w:rsidR="0064167D" w:rsidRPr="003A5A88">
        <w:rPr>
          <w:rFonts w:asciiTheme="minorHAnsi" w:hAnsiTheme="minorHAnsi"/>
        </w:rPr>
        <w:t>2</w:t>
      </w:r>
      <w:r w:rsidR="0089217D">
        <w:rPr>
          <w:rFonts w:asciiTheme="minorHAnsi" w:hAnsiTheme="minorHAnsi"/>
        </w:rPr>
        <w:t>6</w:t>
      </w:r>
      <w:r w:rsidRPr="003B6945">
        <w:rPr>
          <w:rFonts w:asciiTheme="minorHAnsi" w:hAnsiTheme="minorHAnsi"/>
        </w:rPr>
        <w:t xml:space="preserve"> </w:t>
      </w:r>
      <w:r w:rsidR="0036652E" w:rsidRPr="003B6945">
        <w:rPr>
          <w:rFonts w:asciiTheme="minorHAnsi" w:hAnsiTheme="minorHAnsi"/>
        </w:rPr>
        <w:t xml:space="preserve">(Bribery, Corruption </w:t>
      </w:r>
      <w:r w:rsidRPr="003B6945">
        <w:rPr>
          <w:rFonts w:asciiTheme="minorHAnsi" w:hAnsiTheme="minorHAnsi"/>
        </w:rPr>
        <w:t>and Fraud)</w:t>
      </w:r>
      <w:r w:rsidR="00CC6219">
        <w:rPr>
          <w:rFonts w:asciiTheme="minorHAnsi" w:hAnsiTheme="minorHAnsi"/>
        </w:rPr>
        <w:t>;</w:t>
      </w:r>
    </w:p>
    <w:p w14:paraId="245361D9" w14:textId="77777777" w:rsidR="00CC6219" w:rsidRDefault="00CC6219" w:rsidP="00027038">
      <w:pPr>
        <w:pStyle w:val="H3"/>
        <w:numPr>
          <w:ilvl w:val="0"/>
          <w:numId w:val="0"/>
        </w:numPr>
        <w:ind w:left="1701"/>
        <w:rPr>
          <w:rFonts w:asciiTheme="minorHAnsi" w:hAnsiTheme="minorHAnsi"/>
        </w:rPr>
      </w:pPr>
    </w:p>
    <w:p w14:paraId="2DDD838C" w14:textId="77777777" w:rsidR="00F30B53" w:rsidRDefault="00CC6219" w:rsidP="00087761">
      <w:pPr>
        <w:pStyle w:val="H3"/>
        <w:rPr>
          <w:rFonts w:asciiTheme="minorHAnsi" w:hAnsiTheme="minorHAnsi"/>
        </w:rPr>
      </w:pPr>
      <w:r>
        <w:rPr>
          <w:rFonts w:asciiTheme="minorHAnsi" w:hAnsiTheme="minorHAnsi"/>
        </w:rPr>
        <w:t xml:space="preserve">if the </w:t>
      </w:r>
      <w:r w:rsidR="008530C5">
        <w:rPr>
          <w:rFonts w:asciiTheme="minorHAnsi" w:hAnsiTheme="minorHAnsi"/>
        </w:rPr>
        <w:t>Provider</w:t>
      </w:r>
      <w:r>
        <w:rPr>
          <w:rFonts w:asciiTheme="minorHAnsi" w:hAnsiTheme="minorHAnsi"/>
        </w:rPr>
        <w:t xml:space="preserve"> breaches Clause 30.2;</w:t>
      </w:r>
      <w:r w:rsidR="00F30B53" w:rsidRPr="003B6945">
        <w:rPr>
          <w:rFonts w:asciiTheme="minorHAnsi" w:hAnsiTheme="minorHAnsi"/>
        </w:rPr>
        <w:t xml:space="preserve"> </w:t>
      </w:r>
    </w:p>
    <w:p w14:paraId="260C50CD" w14:textId="77777777" w:rsidR="004B6CE9" w:rsidRDefault="004B6CE9" w:rsidP="00087761">
      <w:pPr>
        <w:pStyle w:val="H3"/>
        <w:numPr>
          <w:ilvl w:val="0"/>
          <w:numId w:val="0"/>
        </w:numPr>
        <w:ind w:left="1701"/>
        <w:rPr>
          <w:rFonts w:asciiTheme="minorHAnsi" w:hAnsiTheme="minorHAnsi"/>
        </w:rPr>
      </w:pPr>
      <w:r>
        <w:rPr>
          <w:rFonts w:asciiTheme="minorHAnsi" w:hAnsiTheme="minorHAnsi"/>
        </w:rPr>
        <w:t xml:space="preserve"> </w:t>
      </w:r>
    </w:p>
    <w:p w14:paraId="41849221" w14:textId="77777777" w:rsidR="004B6CE9" w:rsidRPr="003B6945" w:rsidRDefault="004B6CE9" w:rsidP="00087761">
      <w:pPr>
        <w:pStyle w:val="H3"/>
        <w:rPr>
          <w:rFonts w:asciiTheme="minorHAnsi" w:hAnsiTheme="minorHAnsi"/>
        </w:rPr>
      </w:pPr>
      <w:r>
        <w:rPr>
          <w:rFonts w:asciiTheme="minorHAnsi" w:hAnsiTheme="minorHAnsi"/>
        </w:rPr>
        <w:t xml:space="preserve">if an express right to terminate has arisen under </w:t>
      </w:r>
      <w:r w:rsidR="005E0A7F">
        <w:rPr>
          <w:rFonts w:asciiTheme="minorHAnsi" w:hAnsiTheme="minorHAnsi"/>
        </w:rPr>
        <w:t>C</w:t>
      </w:r>
      <w:r>
        <w:rPr>
          <w:rFonts w:asciiTheme="minorHAnsi" w:hAnsiTheme="minorHAnsi"/>
        </w:rPr>
        <w:t>lause 36;</w:t>
      </w:r>
    </w:p>
    <w:p w14:paraId="15E6C4AC" w14:textId="77777777" w:rsidR="00F30B53" w:rsidRPr="003B6945" w:rsidRDefault="00F30B53" w:rsidP="00087761">
      <w:pPr>
        <w:contextualSpacing/>
        <w:jc w:val="both"/>
        <w:rPr>
          <w:rFonts w:asciiTheme="minorHAnsi" w:hAnsiTheme="minorHAnsi" w:cs="Arial"/>
          <w:sz w:val="22"/>
          <w:szCs w:val="22"/>
        </w:rPr>
      </w:pPr>
    </w:p>
    <w:p w14:paraId="5113B54D" w14:textId="77777777" w:rsidR="00F30B53" w:rsidRPr="003B6945" w:rsidRDefault="00F30B53" w:rsidP="00087761">
      <w:pPr>
        <w:pStyle w:val="H3"/>
        <w:contextualSpacing/>
        <w:rPr>
          <w:rFonts w:asciiTheme="minorHAnsi" w:hAnsiTheme="minorHAnsi"/>
        </w:rPr>
      </w:pPr>
      <w:r w:rsidRPr="003B6945">
        <w:rPr>
          <w:rFonts w:asciiTheme="minorHAnsi" w:hAnsiTheme="minorHAnsi"/>
        </w:rPr>
        <w:tab/>
        <w:t xml:space="preserve">if the </w:t>
      </w:r>
      <w:r w:rsidR="008530C5">
        <w:rPr>
          <w:rFonts w:asciiTheme="minorHAnsi" w:hAnsiTheme="minorHAnsi"/>
        </w:rPr>
        <w:t>Provider</w:t>
      </w:r>
      <w:r w:rsidRPr="003B6945">
        <w:rPr>
          <w:rFonts w:asciiTheme="minorHAnsi" w:hAnsiTheme="minorHAnsi"/>
        </w:rPr>
        <w:t>:-</w:t>
      </w:r>
    </w:p>
    <w:p w14:paraId="7C1F3B5D" w14:textId="77777777" w:rsidR="007569B1" w:rsidRPr="003B6945" w:rsidRDefault="007569B1" w:rsidP="00087761">
      <w:pPr>
        <w:contextualSpacing/>
        <w:jc w:val="both"/>
        <w:rPr>
          <w:rFonts w:asciiTheme="minorHAnsi" w:hAnsiTheme="minorHAnsi" w:cs="Arial"/>
          <w:sz w:val="22"/>
          <w:szCs w:val="22"/>
        </w:rPr>
      </w:pPr>
    </w:p>
    <w:p w14:paraId="55354A4E"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 xml:space="preserve">ceases to carry on the whole or a substantial part of its business or disposes of the whole or a substantial part of its </w:t>
      </w:r>
      <w:r w:rsidR="00BC03E7" w:rsidRPr="003B6945">
        <w:rPr>
          <w:rFonts w:asciiTheme="minorHAnsi" w:hAnsiTheme="minorHAnsi"/>
          <w:szCs w:val="22"/>
        </w:rPr>
        <w:t>a</w:t>
      </w:r>
      <w:r w:rsidRPr="003B6945">
        <w:rPr>
          <w:rFonts w:asciiTheme="minorHAnsi" w:hAnsiTheme="minorHAnsi"/>
          <w:szCs w:val="22"/>
        </w:rPr>
        <w:t>ssets which in the reasonable opinion of the Council would adversely affect the delivery of the Services;</w:t>
      </w:r>
    </w:p>
    <w:p w14:paraId="78708559" w14:textId="77777777" w:rsidR="00C10BF2" w:rsidRPr="003B6945" w:rsidRDefault="00C10BF2" w:rsidP="00087761">
      <w:pPr>
        <w:ind w:left="2552" w:hanging="851"/>
        <w:contextualSpacing/>
        <w:jc w:val="both"/>
        <w:rPr>
          <w:rFonts w:asciiTheme="minorHAnsi" w:hAnsiTheme="minorHAnsi" w:cs="Arial"/>
          <w:sz w:val="22"/>
          <w:szCs w:val="22"/>
        </w:rPr>
      </w:pPr>
    </w:p>
    <w:p w14:paraId="0FB8A092" w14:textId="77777777" w:rsidR="00F30B53" w:rsidRPr="003B6945" w:rsidRDefault="00B67329" w:rsidP="00087761">
      <w:pPr>
        <w:pStyle w:val="H4"/>
        <w:spacing w:before="0" w:after="0"/>
        <w:contextualSpacing/>
        <w:rPr>
          <w:rFonts w:asciiTheme="minorHAnsi" w:hAnsiTheme="minorHAnsi"/>
          <w:szCs w:val="22"/>
        </w:rPr>
      </w:pPr>
      <w:r w:rsidRPr="003B6945">
        <w:rPr>
          <w:rFonts w:asciiTheme="minorHAnsi" w:hAnsiTheme="minorHAnsi"/>
          <w:szCs w:val="22"/>
        </w:rPr>
        <w:t>undergoes a Change in Control</w:t>
      </w:r>
      <w:r w:rsidR="00F30B53" w:rsidRPr="003B6945">
        <w:rPr>
          <w:rFonts w:asciiTheme="minorHAnsi" w:hAnsiTheme="minorHAnsi"/>
          <w:szCs w:val="22"/>
        </w:rPr>
        <w:t>;</w:t>
      </w:r>
    </w:p>
    <w:p w14:paraId="38F4B09F" w14:textId="77777777" w:rsidR="00536012" w:rsidRPr="003B6945" w:rsidRDefault="00536012" w:rsidP="00087761">
      <w:pPr>
        <w:pStyle w:val="ListParagraph"/>
        <w:jc w:val="both"/>
        <w:rPr>
          <w:rFonts w:asciiTheme="minorHAnsi" w:hAnsiTheme="minorHAnsi"/>
          <w:szCs w:val="22"/>
        </w:rPr>
      </w:pPr>
    </w:p>
    <w:p w14:paraId="1E28845A" w14:textId="77777777" w:rsidR="00536012" w:rsidRPr="003B6945"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suffers one or more of the following:</w:t>
      </w:r>
    </w:p>
    <w:p w14:paraId="136A3A34" w14:textId="77777777" w:rsidR="00536012" w:rsidRPr="003B6945" w:rsidRDefault="00536012" w:rsidP="00087761">
      <w:pPr>
        <w:pStyle w:val="ListParagraph"/>
        <w:jc w:val="both"/>
        <w:rPr>
          <w:rFonts w:asciiTheme="minorHAnsi" w:hAnsiTheme="minorHAnsi"/>
          <w:szCs w:val="22"/>
        </w:rPr>
      </w:pPr>
    </w:p>
    <w:p w14:paraId="6D4797A2"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appointment of a liquidator, receiver, administrative receiver or administrator;</w:t>
      </w:r>
    </w:p>
    <w:p w14:paraId="6E910B46"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insolvency or winding up within the meaning of relevant Legislation;</w:t>
      </w:r>
    </w:p>
    <w:p w14:paraId="4D6A6C26"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having substantial distress attachment execution or other legal process levelled enforced, sued or threatened upon any of its property;</w:t>
      </w:r>
    </w:p>
    <w:p w14:paraId="06C3C10E"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suspension of any publicly offered equities;</w:t>
      </w:r>
    </w:p>
    <w:p w14:paraId="1ED1E1FF"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the freezing of substantial assets or</w:t>
      </w:r>
    </w:p>
    <w:p w14:paraId="74D7B80B" w14:textId="77777777" w:rsidR="00536012" w:rsidRPr="003B6945" w:rsidRDefault="00536012" w:rsidP="00F11541">
      <w:pPr>
        <w:pStyle w:val="H4"/>
        <w:numPr>
          <w:ilvl w:val="5"/>
          <w:numId w:val="13"/>
        </w:numPr>
        <w:spacing w:before="0" w:after="0"/>
        <w:contextualSpacing/>
        <w:rPr>
          <w:rFonts w:asciiTheme="minorHAnsi" w:hAnsiTheme="minorHAnsi"/>
          <w:szCs w:val="22"/>
        </w:rPr>
      </w:pPr>
      <w:r w:rsidRPr="003B6945">
        <w:rPr>
          <w:rFonts w:asciiTheme="minorHAnsi" w:hAnsiTheme="minorHAnsi"/>
        </w:rPr>
        <w:t xml:space="preserve">any other event of incapacity rendering the </w:t>
      </w:r>
      <w:r w:rsidR="008530C5">
        <w:rPr>
          <w:rFonts w:asciiTheme="minorHAnsi" w:hAnsiTheme="minorHAnsi"/>
        </w:rPr>
        <w:t>Provider</w:t>
      </w:r>
      <w:r w:rsidRPr="003B6945">
        <w:rPr>
          <w:rFonts w:asciiTheme="minorHAnsi" w:hAnsiTheme="minorHAnsi"/>
        </w:rPr>
        <w:t xml:space="preserve"> unable or potentially unable to carry out its obligations under the Contract and/or to meet any liability which may arise through the </w:t>
      </w:r>
      <w:r w:rsidR="008530C5">
        <w:rPr>
          <w:rFonts w:asciiTheme="minorHAnsi" w:hAnsiTheme="minorHAnsi"/>
        </w:rPr>
        <w:t>Provider</w:t>
      </w:r>
      <w:r w:rsidRPr="003B6945">
        <w:rPr>
          <w:rFonts w:asciiTheme="minorHAnsi" w:hAnsiTheme="minorHAnsi"/>
        </w:rPr>
        <w:t>'s negligence or breach of contract;</w:t>
      </w:r>
    </w:p>
    <w:p w14:paraId="12BC77FC" w14:textId="77777777" w:rsidR="00C10BF2" w:rsidRPr="003B6945" w:rsidRDefault="00C10BF2" w:rsidP="00087761">
      <w:pPr>
        <w:pStyle w:val="H4"/>
        <w:numPr>
          <w:ilvl w:val="0"/>
          <w:numId w:val="0"/>
        </w:numPr>
        <w:spacing w:before="0" w:after="0"/>
        <w:ind w:left="2835"/>
        <w:contextualSpacing/>
        <w:rPr>
          <w:rFonts w:asciiTheme="minorHAnsi" w:hAnsiTheme="minorHAnsi"/>
          <w:szCs w:val="22"/>
        </w:rPr>
      </w:pPr>
    </w:p>
    <w:p w14:paraId="6353A6EE"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 xml:space="preserve">has a proposal made for a voluntary arrangement for a composition in satisfaction of debts or a scheme of arrangement of the </w:t>
      </w:r>
      <w:r w:rsidR="008530C5">
        <w:rPr>
          <w:rFonts w:asciiTheme="minorHAnsi" w:hAnsiTheme="minorHAnsi"/>
          <w:szCs w:val="22"/>
        </w:rPr>
        <w:t>Provider</w:t>
      </w:r>
      <w:r w:rsidRPr="003B6945">
        <w:rPr>
          <w:rFonts w:asciiTheme="minorHAnsi" w:hAnsiTheme="minorHAnsi"/>
          <w:szCs w:val="22"/>
        </w:rPr>
        <w:t>’s affairs approved in accordance with the Insolvency Act 1986;</w:t>
      </w:r>
    </w:p>
    <w:p w14:paraId="1B37F4FF" w14:textId="77777777" w:rsidR="00C10BF2" w:rsidRPr="003B6945" w:rsidRDefault="00C10BF2" w:rsidP="00087761">
      <w:pPr>
        <w:pStyle w:val="H4"/>
        <w:numPr>
          <w:ilvl w:val="0"/>
          <w:numId w:val="0"/>
        </w:numPr>
        <w:spacing w:before="0" w:after="0"/>
        <w:ind w:left="2835"/>
        <w:contextualSpacing/>
        <w:rPr>
          <w:rFonts w:asciiTheme="minorHAnsi" w:hAnsiTheme="minorHAnsi"/>
          <w:szCs w:val="22"/>
        </w:rPr>
      </w:pPr>
    </w:p>
    <w:p w14:paraId="4CBE89C4" w14:textId="77777777" w:rsidR="00F30B53" w:rsidRPr="003B6945" w:rsidRDefault="00F30B53" w:rsidP="00087761">
      <w:pPr>
        <w:pStyle w:val="H4"/>
        <w:spacing w:before="0" w:after="0"/>
        <w:contextualSpacing/>
        <w:rPr>
          <w:rFonts w:asciiTheme="minorHAnsi" w:hAnsiTheme="minorHAnsi"/>
          <w:szCs w:val="22"/>
        </w:rPr>
      </w:pPr>
      <w:r w:rsidRPr="003B6945">
        <w:rPr>
          <w:rFonts w:asciiTheme="minorHAnsi" w:hAnsiTheme="minorHAnsi"/>
          <w:szCs w:val="22"/>
        </w:rPr>
        <w:t>has possession taken by or on behalf of the holders of any debentures secured by a floating charge of any property comprised in or subject to the floating charge</w:t>
      </w:r>
      <w:r w:rsidR="00D34C2B" w:rsidRPr="003B6945">
        <w:rPr>
          <w:rFonts w:asciiTheme="minorHAnsi" w:hAnsiTheme="minorHAnsi"/>
          <w:szCs w:val="22"/>
        </w:rPr>
        <w:t>;</w:t>
      </w:r>
    </w:p>
    <w:p w14:paraId="44B807B5" w14:textId="77777777" w:rsidR="00536012" w:rsidRPr="003B6945" w:rsidRDefault="00536012" w:rsidP="00087761">
      <w:pPr>
        <w:pStyle w:val="ListParagraph"/>
        <w:jc w:val="both"/>
        <w:rPr>
          <w:rFonts w:asciiTheme="minorHAnsi" w:hAnsiTheme="minorHAnsi"/>
          <w:szCs w:val="22"/>
        </w:rPr>
      </w:pPr>
    </w:p>
    <w:p w14:paraId="630C8CFC" w14:textId="77777777" w:rsidR="00536012" w:rsidRPr="003B6945"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commits a serious and material breach of contract;</w:t>
      </w:r>
    </w:p>
    <w:p w14:paraId="73897E67" w14:textId="77777777" w:rsidR="00536012" w:rsidRPr="003B6945" w:rsidRDefault="00536012" w:rsidP="00087761">
      <w:pPr>
        <w:pStyle w:val="ListParagraph"/>
        <w:jc w:val="both"/>
        <w:rPr>
          <w:rFonts w:asciiTheme="minorHAnsi" w:hAnsiTheme="minorHAnsi"/>
          <w:szCs w:val="22"/>
        </w:rPr>
      </w:pPr>
    </w:p>
    <w:p w14:paraId="7CC333F8" w14:textId="77777777" w:rsidR="00536012" w:rsidRPr="004B6CE9"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 xml:space="preserve">fulfils those conditions under the Performance Mechanism which entitle the </w:t>
      </w:r>
      <w:r w:rsidRPr="004B6CE9">
        <w:rPr>
          <w:rFonts w:asciiTheme="minorHAnsi" w:hAnsiTheme="minorHAnsi"/>
          <w:szCs w:val="22"/>
        </w:rPr>
        <w:t xml:space="preserve">Council to terminate the Contract; </w:t>
      </w:r>
    </w:p>
    <w:p w14:paraId="67ADA95A" w14:textId="77777777" w:rsidR="00536012" w:rsidRPr="004B6CE9" w:rsidRDefault="00536012" w:rsidP="00087761">
      <w:pPr>
        <w:pStyle w:val="ListParagraph"/>
        <w:jc w:val="both"/>
        <w:rPr>
          <w:rFonts w:asciiTheme="minorHAnsi" w:hAnsiTheme="minorHAnsi"/>
          <w:szCs w:val="22"/>
        </w:rPr>
      </w:pPr>
    </w:p>
    <w:p w14:paraId="0C46D011" w14:textId="77777777" w:rsidR="00536012" w:rsidRPr="004B6CE9" w:rsidRDefault="00536012" w:rsidP="00087761">
      <w:pPr>
        <w:pStyle w:val="H4"/>
        <w:spacing w:before="0" w:after="0"/>
        <w:contextualSpacing/>
        <w:rPr>
          <w:rFonts w:asciiTheme="minorHAnsi" w:hAnsiTheme="minorHAnsi"/>
          <w:szCs w:val="22"/>
        </w:rPr>
      </w:pPr>
      <w:r w:rsidRPr="004B6CE9">
        <w:rPr>
          <w:rFonts w:asciiTheme="minorHAnsi" w:hAnsiTheme="minorHAnsi"/>
          <w:szCs w:val="22"/>
        </w:rPr>
        <w:t xml:space="preserve">commits a serious breach of </w:t>
      </w:r>
      <w:r w:rsidR="005E0A7F">
        <w:rPr>
          <w:rFonts w:asciiTheme="minorHAnsi" w:hAnsiTheme="minorHAnsi"/>
          <w:szCs w:val="22"/>
        </w:rPr>
        <w:t>C</w:t>
      </w:r>
      <w:r w:rsidR="004B6CE9" w:rsidRPr="004B6CE9">
        <w:rPr>
          <w:rFonts w:asciiTheme="minorHAnsi" w:hAnsiTheme="minorHAnsi"/>
          <w:szCs w:val="22"/>
        </w:rPr>
        <w:t>lauses 8</w:t>
      </w:r>
      <w:r w:rsidR="004738F6">
        <w:rPr>
          <w:rFonts w:asciiTheme="minorHAnsi" w:hAnsiTheme="minorHAnsi"/>
          <w:szCs w:val="22"/>
        </w:rPr>
        <w:t xml:space="preserve"> (including the commission of any act by Staff contrary to Clause 8.9)</w:t>
      </w:r>
      <w:r w:rsidR="004B6CE9" w:rsidRPr="004B6CE9">
        <w:rPr>
          <w:rFonts w:asciiTheme="minorHAnsi" w:hAnsiTheme="minorHAnsi"/>
          <w:szCs w:val="22"/>
        </w:rPr>
        <w:t>, 24, 25, 28;</w:t>
      </w:r>
    </w:p>
    <w:p w14:paraId="13A8E502" w14:textId="77777777" w:rsidR="00C10BF2" w:rsidRPr="004B6CE9" w:rsidRDefault="00C10BF2" w:rsidP="00087761">
      <w:pPr>
        <w:pStyle w:val="H4"/>
        <w:numPr>
          <w:ilvl w:val="0"/>
          <w:numId w:val="0"/>
        </w:numPr>
        <w:spacing w:before="0" w:after="0"/>
        <w:ind w:left="2835"/>
        <w:contextualSpacing/>
        <w:rPr>
          <w:rFonts w:asciiTheme="minorHAnsi" w:hAnsiTheme="minorHAnsi"/>
          <w:szCs w:val="22"/>
        </w:rPr>
      </w:pPr>
    </w:p>
    <w:p w14:paraId="5166467B" w14:textId="77777777" w:rsidR="00BE57BB" w:rsidRPr="003B6945" w:rsidRDefault="00536012" w:rsidP="00087761">
      <w:pPr>
        <w:pStyle w:val="H4"/>
        <w:spacing w:before="0" w:after="0"/>
        <w:contextualSpacing/>
        <w:rPr>
          <w:rFonts w:asciiTheme="minorHAnsi" w:hAnsiTheme="minorHAnsi"/>
          <w:szCs w:val="22"/>
        </w:rPr>
      </w:pPr>
      <w:r w:rsidRPr="004B6CE9">
        <w:rPr>
          <w:rFonts w:asciiTheme="minorHAnsi" w:hAnsiTheme="minorHAnsi"/>
          <w:szCs w:val="22"/>
        </w:rPr>
        <w:t>loses any statutory licence or certification which is required for the performance of</w:t>
      </w:r>
      <w:r w:rsidRPr="003B6945">
        <w:rPr>
          <w:rFonts w:asciiTheme="minorHAnsi" w:hAnsiTheme="minorHAnsi"/>
          <w:szCs w:val="22"/>
        </w:rPr>
        <w:t xml:space="preserve"> the Services or as otherwise required by the Contract;</w:t>
      </w:r>
      <w:r w:rsidR="00B703FF">
        <w:rPr>
          <w:rFonts w:asciiTheme="minorHAnsi" w:hAnsiTheme="minorHAnsi"/>
          <w:szCs w:val="22"/>
        </w:rPr>
        <w:t xml:space="preserve"> </w:t>
      </w:r>
    </w:p>
    <w:p w14:paraId="5BAAC4D5" w14:textId="77777777" w:rsidR="00536012" w:rsidRPr="003B6945" w:rsidRDefault="00536012" w:rsidP="00087761">
      <w:pPr>
        <w:pStyle w:val="ListParagraph"/>
        <w:jc w:val="both"/>
        <w:rPr>
          <w:rFonts w:asciiTheme="minorHAnsi" w:hAnsiTheme="minorHAnsi"/>
          <w:szCs w:val="22"/>
        </w:rPr>
      </w:pPr>
    </w:p>
    <w:p w14:paraId="414E0BA7" w14:textId="77777777" w:rsidR="00536012" w:rsidRDefault="00536012" w:rsidP="00087761">
      <w:pPr>
        <w:pStyle w:val="H4"/>
        <w:spacing w:before="0" w:after="0"/>
        <w:contextualSpacing/>
        <w:rPr>
          <w:rFonts w:asciiTheme="minorHAnsi" w:hAnsiTheme="minorHAnsi"/>
          <w:szCs w:val="22"/>
        </w:rPr>
      </w:pPr>
      <w:r w:rsidRPr="003B6945">
        <w:rPr>
          <w:rFonts w:asciiTheme="minorHAnsi" w:hAnsiTheme="minorHAnsi"/>
          <w:szCs w:val="22"/>
        </w:rPr>
        <w:t>commits an act or omission which means it would now be excluded from the procurement process for this Contract on a mandatory exclusion ground as specified in Regulation 57(1)</w:t>
      </w:r>
      <w:r w:rsidR="00B703FF">
        <w:rPr>
          <w:rFonts w:asciiTheme="minorHAnsi" w:hAnsiTheme="minorHAnsi"/>
          <w:szCs w:val="22"/>
        </w:rPr>
        <w:t xml:space="preserve"> of</w:t>
      </w:r>
      <w:r w:rsidRPr="003B6945">
        <w:rPr>
          <w:rFonts w:asciiTheme="minorHAnsi" w:hAnsiTheme="minorHAnsi"/>
          <w:szCs w:val="22"/>
        </w:rPr>
        <w:t xml:space="preserve"> the Pu</w:t>
      </w:r>
      <w:r w:rsidR="007E763B">
        <w:rPr>
          <w:rFonts w:asciiTheme="minorHAnsi" w:hAnsiTheme="minorHAnsi"/>
          <w:szCs w:val="22"/>
        </w:rPr>
        <w:t>blic Contracts Regulations 2015;</w:t>
      </w:r>
    </w:p>
    <w:p w14:paraId="6A21CB33" w14:textId="77777777" w:rsidR="007E763B" w:rsidRDefault="007E763B" w:rsidP="00087761">
      <w:pPr>
        <w:pStyle w:val="ListParagraph"/>
        <w:jc w:val="both"/>
        <w:rPr>
          <w:rFonts w:asciiTheme="minorHAnsi" w:hAnsiTheme="minorHAnsi"/>
          <w:szCs w:val="22"/>
        </w:rPr>
      </w:pPr>
    </w:p>
    <w:p w14:paraId="2D7D52F2" w14:textId="77777777" w:rsidR="00904366" w:rsidRDefault="007E763B" w:rsidP="00087761">
      <w:pPr>
        <w:pStyle w:val="H4"/>
        <w:spacing w:before="0" w:after="0"/>
        <w:contextualSpacing/>
        <w:rPr>
          <w:rFonts w:asciiTheme="minorHAnsi" w:hAnsiTheme="minorHAnsi"/>
          <w:szCs w:val="22"/>
        </w:rPr>
      </w:pPr>
      <w:r w:rsidRPr="00904366">
        <w:rPr>
          <w:rFonts w:asciiTheme="minorHAnsi" w:hAnsiTheme="minorHAnsi"/>
          <w:szCs w:val="22"/>
        </w:rPr>
        <w:t xml:space="preserve">the majority of shares carrying a right to vote in the </w:t>
      </w:r>
      <w:r w:rsidR="008530C5" w:rsidRPr="00904366">
        <w:rPr>
          <w:rFonts w:asciiTheme="minorHAnsi" w:hAnsiTheme="minorHAnsi"/>
          <w:szCs w:val="22"/>
        </w:rPr>
        <w:t>Provider</w:t>
      </w:r>
      <w:r w:rsidRPr="00904366">
        <w:rPr>
          <w:rFonts w:asciiTheme="minorHAnsi" w:hAnsiTheme="minorHAnsi"/>
          <w:szCs w:val="22"/>
        </w:rPr>
        <w:t xml:space="preserve"> or its holding or parent company are acquired by a person who is not at the </w:t>
      </w:r>
      <w:r w:rsidR="00222FB6" w:rsidRPr="00904366">
        <w:rPr>
          <w:rFonts w:asciiTheme="minorHAnsi" w:hAnsiTheme="minorHAnsi"/>
          <w:szCs w:val="22"/>
        </w:rPr>
        <w:t xml:space="preserve">Commencement </w:t>
      </w:r>
      <w:r w:rsidR="00222FB6" w:rsidRPr="00904366">
        <w:rPr>
          <w:rFonts w:asciiTheme="minorHAnsi" w:hAnsiTheme="minorHAnsi"/>
          <w:szCs w:val="22"/>
        </w:rPr>
        <w:lastRenderedPageBreak/>
        <w:t>Date</w:t>
      </w:r>
      <w:r w:rsidRPr="00904366">
        <w:rPr>
          <w:rFonts w:asciiTheme="minorHAnsi" w:hAnsiTheme="minorHAnsi"/>
          <w:szCs w:val="22"/>
        </w:rPr>
        <w:t xml:space="preserve"> a majority shareholder and the Council has reasonable concerns that it may suffer damage to its reputation as a result of any contractual association</w:t>
      </w:r>
      <w:r w:rsidR="004165DC" w:rsidRPr="00904366">
        <w:rPr>
          <w:rFonts w:asciiTheme="minorHAnsi" w:hAnsiTheme="minorHAnsi"/>
          <w:szCs w:val="22"/>
        </w:rPr>
        <w:t xml:space="preserve">; </w:t>
      </w:r>
    </w:p>
    <w:p w14:paraId="3BE3EB93" w14:textId="77777777" w:rsidR="00904366" w:rsidRDefault="00904366" w:rsidP="00904366">
      <w:pPr>
        <w:pStyle w:val="ListParagraph"/>
        <w:rPr>
          <w:rFonts w:asciiTheme="minorHAnsi" w:hAnsiTheme="minorHAnsi"/>
          <w:szCs w:val="22"/>
        </w:rPr>
      </w:pPr>
    </w:p>
    <w:p w14:paraId="31D14231" w14:textId="2E447785" w:rsidR="00904366" w:rsidRDefault="007964AB" w:rsidP="004165DC">
      <w:pPr>
        <w:pStyle w:val="H4"/>
        <w:spacing w:before="0" w:after="0"/>
        <w:contextualSpacing/>
        <w:rPr>
          <w:rFonts w:asciiTheme="minorHAnsi" w:hAnsiTheme="minorHAnsi"/>
          <w:szCs w:val="22"/>
        </w:rPr>
      </w:pPr>
      <w:r w:rsidRPr="00904366">
        <w:rPr>
          <w:rFonts w:asciiTheme="minorHAnsi" w:hAnsiTheme="minorHAnsi"/>
          <w:szCs w:val="22"/>
        </w:rPr>
        <w:t xml:space="preserve">fails to comply with the safeguarding provisions of Clause 9; </w:t>
      </w:r>
    </w:p>
    <w:p w14:paraId="43E518D5" w14:textId="77777777" w:rsidR="00904366" w:rsidRDefault="00904366" w:rsidP="00904366">
      <w:pPr>
        <w:pStyle w:val="ListParagraph"/>
        <w:rPr>
          <w:rFonts w:asciiTheme="minorHAnsi" w:hAnsiTheme="minorHAnsi"/>
          <w:szCs w:val="22"/>
        </w:rPr>
      </w:pPr>
    </w:p>
    <w:p w14:paraId="7F5516C3" w14:textId="77777777" w:rsidR="00306737" w:rsidRDefault="004165DC" w:rsidP="004165DC">
      <w:pPr>
        <w:pStyle w:val="H4"/>
        <w:spacing w:before="0" w:after="0"/>
        <w:contextualSpacing/>
        <w:rPr>
          <w:rFonts w:asciiTheme="minorHAnsi" w:hAnsiTheme="minorHAnsi"/>
          <w:szCs w:val="22"/>
        </w:rPr>
      </w:pPr>
      <w:r w:rsidRPr="00904366">
        <w:rPr>
          <w:rFonts w:asciiTheme="minorHAnsi" w:hAnsiTheme="minorHAnsi"/>
          <w:szCs w:val="22"/>
        </w:rPr>
        <w:t>fails</w:t>
      </w:r>
      <w:r w:rsidR="00F70E76" w:rsidRPr="00904366">
        <w:rPr>
          <w:rFonts w:asciiTheme="minorHAnsi" w:hAnsiTheme="minorHAnsi"/>
          <w:szCs w:val="22"/>
        </w:rPr>
        <w:t xml:space="preserve"> on repeated occasions</w:t>
      </w:r>
      <w:r w:rsidRPr="004165DC">
        <w:t xml:space="preserve"> </w:t>
      </w:r>
      <w:r w:rsidRPr="00904366">
        <w:rPr>
          <w:rFonts w:asciiTheme="minorHAnsi" w:hAnsiTheme="minorHAnsi"/>
          <w:szCs w:val="22"/>
        </w:rPr>
        <w:t xml:space="preserve">to work with the Council in relation to the </w:t>
      </w:r>
      <w:r w:rsidR="00B822D7">
        <w:rPr>
          <w:rFonts w:asciiTheme="minorHAnsi" w:hAnsiTheme="minorHAnsi"/>
          <w:szCs w:val="22"/>
        </w:rPr>
        <w:t>PAMMS</w:t>
      </w:r>
      <w:r w:rsidRPr="00904366">
        <w:rPr>
          <w:rFonts w:asciiTheme="minorHAnsi" w:hAnsiTheme="minorHAnsi"/>
          <w:szCs w:val="22"/>
        </w:rPr>
        <w:t xml:space="preserve"> Assessment or other performance management process</w:t>
      </w:r>
      <w:r w:rsidR="00306737">
        <w:rPr>
          <w:rFonts w:asciiTheme="minorHAnsi" w:hAnsiTheme="minorHAnsi"/>
          <w:szCs w:val="22"/>
        </w:rPr>
        <w:t>; and</w:t>
      </w:r>
    </w:p>
    <w:p w14:paraId="743AA37B" w14:textId="77777777" w:rsidR="00306737" w:rsidRDefault="00306737" w:rsidP="003329B4">
      <w:pPr>
        <w:pStyle w:val="ListParagraph"/>
        <w:rPr>
          <w:rFonts w:asciiTheme="minorHAnsi" w:hAnsiTheme="minorHAnsi"/>
          <w:szCs w:val="22"/>
        </w:rPr>
      </w:pPr>
    </w:p>
    <w:p w14:paraId="46F684B6" w14:textId="13A9EF87" w:rsidR="004165DC" w:rsidRPr="00904366" w:rsidRDefault="00306737" w:rsidP="004165DC">
      <w:pPr>
        <w:pStyle w:val="H4"/>
        <w:spacing w:before="0" w:after="0"/>
        <w:contextualSpacing/>
        <w:rPr>
          <w:rFonts w:asciiTheme="minorHAnsi" w:hAnsiTheme="minorHAnsi"/>
          <w:szCs w:val="22"/>
        </w:rPr>
      </w:pPr>
      <w:r>
        <w:rPr>
          <w:rFonts w:asciiTheme="minorHAnsi" w:hAnsiTheme="minorHAnsi"/>
          <w:szCs w:val="22"/>
        </w:rPr>
        <w:t>fails to adequately or properly perform its responsibilities under a Call Off Contract</w:t>
      </w:r>
      <w:r w:rsidR="000574F5">
        <w:rPr>
          <w:rFonts w:asciiTheme="minorHAnsi" w:hAnsiTheme="minorHAnsi"/>
          <w:szCs w:val="22"/>
        </w:rPr>
        <w:t xml:space="preserve"> to the extent that the Provider either commits a Critical Performance Default or a series of Non-Critical Performance Defaults.</w:t>
      </w:r>
      <w:r>
        <w:rPr>
          <w:rFonts w:asciiTheme="minorHAnsi" w:hAnsiTheme="minorHAnsi"/>
          <w:szCs w:val="22"/>
        </w:rPr>
        <w:t xml:space="preserve">. </w:t>
      </w:r>
    </w:p>
    <w:p w14:paraId="7A4E1214" w14:textId="77777777" w:rsidR="00C10BF2" w:rsidRPr="003B6945" w:rsidRDefault="00C10BF2" w:rsidP="00087761">
      <w:pPr>
        <w:ind w:left="1695" w:hanging="1695"/>
        <w:jc w:val="both"/>
        <w:rPr>
          <w:rFonts w:asciiTheme="minorHAnsi" w:hAnsiTheme="minorHAnsi" w:cs="Arial"/>
          <w:sz w:val="22"/>
          <w:szCs w:val="22"/>
        </w:rPr>
      </w:pPr>
    </w:p>
    <w:p w14:paraId="201892E9" w14:textId="77777777" w:rsidR="00FA67FB" w:rsidRPr="003B6945" w:rsidRDefault="00FA67FB" w:rsidP="00F11541">
      <w:pPr>
        <w:pStyle w:val="B2"/>
        <w:numPr>
          <w:ilvl w:val="1"/>
          <w:numId w:val="13"/>
        </w:numPr>
        <w:rPr>
          <w:rFonts w:asciiTheme="minorHAnsi" w:hAnsiTheme="minorHAnsi" w:cs="Arial"/>
        </w:rPr>
      </w:pPr>
      <w:r w:rsidRPr="003B6945">
        <w:rPr>
          <w:rFonts w:asciiTheme="minorHAnsi" w:hAnsiTheme="minorHAnsi" w:cs="Arial"/>
        </w:rPr>
        <w:t xml:space="preserve">If the Contract is determined in part, the Price shall be adjusted to reflect fairly the Services which remain and if the Parties are unable to agree such adjustment, the matter shall be referred to the Dispute Resolution Procedure. For the avoidance of doubt the </w:t>
      </w:r>
      <w:r w:rsidR="008530C5">
        <w:rPr>
          <w:rFonts w:asciiTheme="minorHAnsi" w:hAnsiTheme="minorHAnsi" w:cs="Arial"/>
        </w:rPr>
        <w:t>Provider</w:t>
      </w:r>
      <w:r w:rsidRPr="003B6945">
        <w:rPr>
          <w:rFonts w:asciiTheme="minorHAnsi" w:hAnsiTheme="minorHAnsi" w:cs="Arial"/>
        </w:rPr>
        <w:t xml:space="preserve"> shall not be entitled to recover through the adjusted Price any profit that, but for the Termination, would have accrued to the </w:t>
      </w:r>
      <w:r w:rsidR="008530C5">
        <w:rPr>
          <w:rFonts w:asciiTheme="minorHAnsi" w:hAnsiTheme="minorHAnsi" w:cs="Arial"/>
        </w:rPr>
        <w:t>Provider</w:t>
      </w:r>
      <w:r w:rsidRPr="003B6945">
        <w:rPr>
          <w:rFonts w:asciiTheme="minorHAnsi" w:hAnsiTheme="minorHAnsi" w:cs="Arial"/>
        </w:rPr>
        <w:t xml:space="preserve"> in respect of the terminated Services. </w:t>
      </w:r>
    </w:p>
    <w:p w14:paraId="69C8C20B" w14:textId="77777777" w:rsidR="00FA67FB" w:rsidRPr="003B6945" w:rsidRDefault="00FA67FB" w:rsidP="00F11541">
      <w:pPr>
        <w:pStyle w:val="B2"/>
        <w:numPr>
          <w:ilvl w:val="1"/>
          <w:numId w:val="13"/>
        </w:numPr>
        <w:rPr>
          <w:rFonts w:asciiTheme="minorHAnsi" w:hAnsiTheme="minorHAnsi" w:cs="Arial"/>
        </w:rPr>
      </w:pPr>
      <w:bookmarkStart w:id="85" w:name="_Ref368994264"/>
      <w:r w:rsidRPr="003B6945">
        <w:rPr>
          <w:rFonts w:asciiTheme="minorHAnsi" w:hAnsiTheme="minorHAnsi" w:cs="Arial"/>
        </w:rPr>
        <w:t xml:space="preserve">The rights of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under this Clause </w:t>
      </w:r>
      <w:r w:rsidR="00697095" w:rsidRPr="003B6945">
        <w:rPr>
          <w:rFonts w:asciiTheme="minorHAnsi" w:hAnsiTheme="minorHAnsi" w:cs="Arial"/>
        </w:rPr>
        <w:t>3</w:t>
      </w:r>
      <w:r w:rsidR="000830CE">
        <w:rPr>
          <w:rFonts w:asciiTheme="minorHAnsi" w:hAnsiTheme="minorHAnsi" w:cs="Arial"/>
        </w:rPr>
        <w:t>7</w:t>
      </w:r>
      <w:r w:rsidRPr="003B6945">
        <w:rPr>
          <w:rFonts w:asciiTheme="minorHAnsi" w:hAnsiTheme="minorHAnsi" w:cs="Arial"/>
        </w:rPr>
        <w:t xml:space="preserve"> </w:t>
      </w:r>
      <w:r w:rsidR="009162B5" w:rsidRPr="003B6945">
        <w:rPr>
          <w:rFonts w:asciiTheme="minorHAnsi" w:hAnsiTheme="minorHAnsi" w:cs="Arial"/>
        </w:rPr>
        <w:t>and Clause 3</w:t>
      </w:r>
      <w:r w:rsidR="000830CE">
        <w:rPr>
          <w:rFonts w:asciiTheme="minorHAnsi" w:hAnsiTheme="minorHAnsi" w:cs="Arial"/>
        </w:rPr>
        <w:t>8</w:t>
      </w:r>
      <w:r w:rsidR="009162B5" w:rsidRPr="003B6945">
        <w:rPr>
          <w:rFonts w:asciiTheme="minorHAnsi" w:hAnsiTheme="minorHAnsi" w:cs="Arial"/>
        </w:rPr>
        <w:t xml:space="preserve"> below </w:t>
      </w:r>
      <w:r w:rsidRPr="003B6945">
        <w:rPr>
          <w:rFonts w:asciiTheme="minorHAnsi" w:hAnsiTheme="minorHAnsi" w:cs="Arial"/>
        </w:rPr>
        <w:t xml:space="preserve">are in addition and without prejudice to any right that </w:t>
      </w:r>
      <w:r w:rsidR="00597F8D" w:rsidRPr="003B6945">
        <w:rPr>
          <w:rFonts w:asciiTheme="minorHAnsi" w:hAnsiTheme="minorHAnsi" w:cs="Arial"/>
        </w:rPr>
        <w:t>either Party may have for prior breach or</w:t>
      </w:r>
      <w:r w:rsidRPr="003B6945">
        <w:rPr>
          <w:rFonts w:asciiTheme="minorHAnsi" w:hAnsiTheme="minorHAnsi" w:cs="Arial"/>
        </w:rPr>
        <w:t xml:space="preserve"> to any right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may have against the </w:t>
      </w:r>
      <w:r w:rsidR="008530C5">
        <w:rPr>
          <w:rFonts w:asciiTheme="minorHAnsi" w:hAnsiTheme="minorHAnsi" w:cs="Arial"/>
        </w:rPr>
        <w:t>Provider</w:t>
      </w:r>
      <w:r w:rsidRPr="003B6945">
        <w:rPr>
          <w:rFonts w:asciiTheme="minorHAnsi" w:hAnsiTheme="minorHAnsi" w:cs="Arial"/>
        </w:rPr>
        <w:t xml:space="preserve"> for the breach, default, negligence or event leading to the Termination.</w:t>
      </w:r>
      <w:bookmarkEnd w:id="85"/>
    </w:p>
    <w:p w14:paraId="55C91230" w14:textId="77777777" w:rsidR="00FA67FB" w:rsidRPr="004C27B7" w:rsidRDefault="00FA67FB" w:rsidP="00F11541">
      <w:pPr>
        <w:pStyle w:val="B2"/>
        <w:numPr>
          <w:ilvl w:val="1"/>
          <w:numId w:val="13"/>
        </w:numPr>
        <w:rPr>
          <w:rFonts w:asciiTheme="minorHAnsi" w:hAnsiTheme="minorHAnsi" w:cstheme="minorHAnsi"/>
        </w:rPr>
      </w:pPr>
      <w:r w:rsidRPr="003B6945">
        <w:rPr>
          <w:rFonts w:asciiTheme="minorHAnsi" w:hAnsiTheme="minorHAnsi" w:cs="Arial"/>
        </w:rPr>
        <w:t xml:space="preserve">The remedies of the </w:t>
      </w:r>
      <w:r w:rsidR="0069709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under this Clause </w:t>
      </w:r>
      <w:r w:rsidR="009162B5" w:rsidRPr="003B6945">
        <w:rPr>
          <w:rFonts w:asciiTheme="minorHAnsi" w:hAnsiTheme="minorHAnsi" w:cs="Arial"/>
        </w:rPr>
        <w:t>(and Clause 3</w:t>
      </w:r>
      <w:r w:rsidR="000830CE">
        <w:rPr>
          <w:rFonts w:asciiTheme="minorHAnsi" w:hAnsiTheme="minorHAnsi" w:cs="Arial"/>
        </w:rPr>
        <w:t>8</w:t>
      </w:r>
      <w:r w:rsidR="009162B5" w:rsidRPr="003B6945">
        <w:rPr>
          <w:rFonts w:asciiTheme="minorHAnsi" w:hAnsiTheme="minorHAnsi" w:cs="Arial"/>
        </w:rPr>
        <w:t xml:space="preserve"> below) </w:t>
      </w:r>
      <w:r w:rsidRPr="003B6945">
        <w:rPr>
          <w:rFonts w:asciiTheme="minorHAnsi" w:hAnsiTheme="minorHAnsi" w:cs="Arial"/>
        </w:rPr>
        <w:t xml:space="preserve">may be exercised successively in respect of any one or more defaults by the </w:t>
      </w:r>
      <w:r w:rsidR="008530C5">
        <w:rPr>
          <w:rFonts w:asciiTheme="minorHAnsi" w:hAnsiTheme="minorHAnsi" w:cs="Arial"/>
        </w:rPr>
        <w:t>Provider</w:t>
      </w:r>
      <w:r w:rsidRPr="003B6945">
        <w:rPr>
          <w:rFonts w:asciiTheme="minorHAnsi" w:hAnsiTheme="minorHAnsi" w:cs="Arial"/>
        </w:rPr>
        <w:t>.</w:t>
      </w:r>
      <w:bookmarkStart w:id="86" w:name="_Toc336595231"/>
      <w:bookmarkStart w:id="87" w:name="_Toc336595298"/>
      <w:bookmarkStart w:id="88" w:name="_Toc336595395"/>
      <w:bookmarkStart w:id="89" w:name="_Toc336595462"/>
      <w:bookmarkStart w:id="90" w:name="_Toc336595729"/>
      <w:bookmarkStart w:id="91" w:name="_Toc336595232"/>
      <w:bookmarkStart w:id="92" w:name="_Toc336595299"/>
      <w:bookmarkStart w:id="93" w:name="_Toc336595396"/>
      <w:bookmarkStart w:id="94" w:name="_Toc336595463"/>
      <w:bookmarkStart w:id="95" w:name="_Toc336595730"/>
      <w:bookmarkEnd w:id="86"/>
      <w:bookmarkEnd w:id="87"/>
      <w:bookmarkEnd w:id="88"/>
      <w:bookmarkEnd w:id="89"/>
      <w:bookmarkEnd w:id="90"/>
      <w:bookmarkEnd w:id="91"/>
      <w:bookmarkEnd w:id="92"/>
      <w:bookmarkEnd w:id="93"/>
      <w:bookmarkEnd w:id="94"/>
      <w:bookmarkEnd w:id="95"/>
    </w:p>
    <w:p w14:paraId="1DCB8E63" w14:textId="77777777" w:rsidR="00736FB9" w:rsidRPr="004C27B7" w:rsidRDefault="00736FB9" w:rsidP="00087761">
      <w:pPr>
        <w:pStyle w:val="B2"/>
        <w:numPr>
          <w:ilvl w:val="0"/>
          <w:numId w:val="0"/>
        </w:numPr>
        <w:ind w:left="851"/>
        <w:rPr>
          <w:rFonts w:asciiTheme="minorHAnsi" w:hAnsiTheme="minorHAnsi" w:cstheme="minorHAnsi"/>
        </w:rPr>
      </w:pPr>
      <w:r w:rsidRPr="003B6945">
        <w:rPr>
          <w:rFonts w:asciiTheme="minorHAnsi" w:hAnsiTheme="minorHAnsi"/>
          <w:b/>
        </w:rPr>
        <w:t>Break Clause</w:t>
      </w:r>
    </w:p>
    <w:p w14:paraId="2522225D" w14:textId="77777777" w:rsidR="00E2293B" w:rsidRPr="003B6945" w:rsidRDefault="00736FB9" w:rsidP="00087761">
      <w:pPr>
        <w:pStyle w:val="H2"/>
        <w:contextualSpacing/>
        <w:jc w:val="both"/>
        <w:rPr>
          <w:rFonts w:asciiTheme="minorHAnsi" w:hAnsiTheme="minorHAnsi"/>
          <w:b/>
        </w:rPr>
      </w:pPr>
      <w:r w:rsidRPr="003B6945">
        <w:rPr>
          <w:rFonts w:asciiTheme="minorHAnsi" w:hAnsiTheme="minorHAnsi"/>
        </w:rPr>
        <w:t xml:space="preserve">In addition to its rights of termination under the Contract, the Council shall be entitled to terminate this Contract by giving to the </w:t>
      </w:r>
      <w:r w:rsidR="008530C5">
        <w:rPr>
          <w:rFonts w:asciiTheme="minorHAnsi" w:hAnsiTheme="minorHAnsi"/>
        </w:rPr>
        <w:t>Provider</w:t>
      </w:r>
      <w:r w:rsidRPr="003B6945">
        <w:rPr>
          <w:rFonts w:asciiTheme="minorHAnsi" w:hAnsiTheme="minorHAnsi"/>
        </w:rPr>
        <w:t xml:space="preserve"> not less than </w:t>
      </w:r>
      <w:r w:rsidR="00597F8D">
        <w:rPr>
          <w:rFonts w:asciiTheme="minorHAnsi" w:hAnsiTheme="minorHAnsi"/>
        </w:rPr>
        <w:t>six (6)</w:t>
      </w:r>
      <w:r w:rsidRPr="003B6945">
        <w:rPr>
          <w:rFonts w:asciiTheme="minorHAnsi" w:hAnsiTheme="minorHAnsi"/>
        </w:rPr>
        <w:t xml:space="preserve"> </w:t>
      </w:r>
      <w:r w:rsidR="00B703FF">
        <w:rPr>
          <w:rFonts w:asciiTheme="minorHAnsi" w:hAnsiTheme="minorHAnsi"/>
        </w:rPr>
        <w:t>m</w:t>
      </w:r>
      <w:r w:rsidRPr="003B6945">
        <w:rPr>
          <w:rFonts w:asciiTheme="minorHAnsi" w:hAnsiTheme="minorHAnsi"/>
        </w:rPr>
        <w:t>onths advance notice to that effect</w:t>
      </w:r>
      <w:r w:rsidR="008A72C8">
        <w:rPr>
          <w:rFonts w:asciiTheme="minorHAnsi" w:hAnsiTheme="minorHAnsi"/>
        </w:rPr>
        <w:t xml:space="preserve"> in which case the provisions of Clause 38 only shall apply</w:t>
      </w:r>
      <w:r w:rsidRPr="003B6945">
        <w:rPr>
          <w:rFonts w:asciiTheme="minorHAnsi" w:hAnsiTheme="minorHAnsi"/>
        </w:rPr>
        <w:t xml:space="preserve">. </w:t>
      </w:r>
      <w:r w:rsidR="008A72C8">
        <w:rPr>
          <w:rFonts w:asciiTheme="minorHAnsi" w:hAnsiTheme="minorHAnsi"/>
        </w:rPr>
        <w:t xml:space="preserve"> No further compensation or remedy shall be available to the </w:t>
      </w:r>
      <w:r w:rsidR="008530C5">
        <w:rPr>
          <w:rFonts w:asciiTheme="minorHAnsi" w:hAnsiTheme="minorHAnsi"/>
        </w:rPr>
        <w:t>Provider</w:t>
      </w:r>
      <w:r w:rsidR="008A72C8">
        <w:rPr>
          <w:rFonts w:asciiTheme="minorHAnsi" w:hAnsiTheme="minorHAnsi"/>
        </w:rPr>
        <w:t>.</w:t>
      </w:r>
    </w:p>
    <w:p w14:paraId="298D1EAE" w14:textId="77777777" w:rsidR="00736FB9" w:rsidRPr="003B6945" w:rsidRDefault="00736FB9" w:rsidP="00087761">
      <w:pPr>
        <w:pStyle w:val="H2"/>
        <w:numPr>
          <w:ilvl w:val="0"/>
          <w:numId w:val="0"/>
        </w:numPr>
        <w:ind w:left="851"/>
        <w:contextualSpacing/>
        <w:jc w:val="both"/>
        <w:rPr>
          <w:rFonts w:asciiTheme="minorHAnsi" w:hAnsiTheme="minorHAnsi"/>
          <w:b/>
        </w:rPr>
      </w:pPr>
      <w:r w:rsidRPr="003B6945">
        <w:rPr>
          <w:rFonts w:asciiTheme="minorHAnsi" w:hAnsiTheme="minorHAnsi"/>
        </w:rPr>
        <w:t xml:space="preserve"> </w:t>
      </w:r>
    </w:p>
    <w:p w14:paraId="25DECB56" w14:textId="77777777" w:rsidR="00F30B53" w:rsidRPr="003B6945" w:rsidRDefault="00F30B53" w:rsidP="00087761">
      <w:pPr>
        <w:pStyle w:val="H3"/>
        <w:numPr>
          <w:ilvl w:val="0"/>
          <w:numId w:val="0"/>
        </w:numPr>
        <w:ind w:left="1701" w:hanging="850"/>
        <w:contextualSpacing/>
        <w:rPr>
          <w:rFonts w:asciiTheme="minorHAnsi" w:hAnsiTheme="minorHAnsi"/>
          <w:b/>
        </w:rPr>
      </w:pPr>
      <w:r w:rsidRPr="003B6945">
        <w:rPr>
          <w:rFonts w:asciiTheme="minorHAnsi" w:hAnsiTheme="minorHAnsi"/>
          <w:b/>
        </w:rPr>
        <w:t xml:space="preserve">Termination where the Court Declares this Contract Ineffective </w:t>
      </w:r>
    </w:p>
    <w:p w14:paraId="6F2B58B6" w14:textId="77777777" w:rsidR="00F30B53" w:rsidRPr="003B6945" w:rsidRDefault="00F30B53" w:rsidP="00087761">
      <w:pPr>
        <w:ind w:left="1800" w:hanging="900"/>
        <w:jc w:val="both"/>
        <w:rPr>
          <w:rFonts w:asciiTheme="minorHAnsi" w:hAnsiTheme="minorHAnsi" w:cs="Arial"/>
          <w:sz w:val="22"/>
          <w:szCs w:val="22"/>
        </w:rPr>
      </w:pPr>
    </w:p>
    <w:p w14:paraId="6CF74057" w14:textId="1C8F7917" w:rsidR="00FA67FB" w:rsidRPr="003B6945" w:rsidRDefault="00FA67FB" w:rsidP="00087761">
      <w:pPr>
        <w:pStyle w:val="H2"/>
        <w:jc w:val="both"/>
        <w:rPr>
          <w:rFonts w:asciiTheme="minorHAnsi" w:hAnsiTheme="minorHAnsi"/>
        </w:rPr>
      </w:pPr>
      <w:bookmarkStart w:id="96" w:name="_Ref368994301"/>
      <w:r w:rsidRPr="003B6945">
        <w:rPr>
          <w:rFonts w:asciiTheme="minorHAnsi" w:hAnsiTheme="minorHAnsi"/>
        </w:rPr>
        <w:t>In the event that this Contract is subject to a bona fide and substantive legal challenge of any nature</w:t>
      </w:r>
      <w:r w:rsidR="000574F5">
        <w:rPr>
          <w:rFonts w:asciiTheme="minorHAnsi" w:hAnsiTheme="minorHAnsi"/>
        </w:rPr>
        <w:t>,</w:t>
      </w:r>
      <w:r w:rsidRPr="003B6945">
        <w:rPr>
          <w:rFonts w:asciiTheme="minorHAnsi" w:hAnsiTheme="minorHAnsi"/>
        </w:rPr>
        <w:t xml:space="preserve"> </w:t>
      </w:r>
      <w:r w:rsidR="000574F5">
        <w:rPr>
          <w:rFonts w:asciiTheme="minorHAnsi" w:hAnsiTheme="minorHAnsi"/>
        </w:rPr>
        <w:t xml:space="preserve">including under the PCR, </w:t>
      </w:r>
      <w:r w:rsidRPr="003B6945">
        <w:rPr>
          <w:rFonts w:asciiTheme="minorHAnsi" w:hAnsiTheme="minorHAnsi"/>
        </w:rPr>
        <w:t xml:space="preserve">relating to the process by which the </w:t>
      </w:r>
      <w:r w:rsidR="008530C5">
        <w:rPr>
          <w:rFonts w:asciiTheme="minorHAnsi" w:hAnsiTheme="minorHAnsi"/>
        </w:rPr>
        <w:t>Provider</w:t>
      </w:r>
      <w:r w:rsidRPr="003B6945">
        <w:rPr>
          <w:rFonts w:asciiTheme="minorHAnsi" w:hAnsiTheme="minorHAnsi"/>
        </w:rPr>
        <w:t xml:space="preserve"> was awarded this Contract (a “</w:t>
      </w:r>
      <w:r w:rsidR="008A72C8">
        <w:rPr>
          <w:rFonts w:asciiTheme="minorHAnsi" w:hAnsiTheme="minorHAnsi"/>
        </w:rPr>
        <w:t>Legal</w:t>
      </w:r>
      <w:r w:rsidRPr="003B6945">
        <w:rPr>
          <w:rFonts w:asciiTheme="minorHAnsi" w:hAnsiTheme="minorHAnsi"/>
        </w:rPr>
        <w:t xml:space="preserve"> Challenge”), then the Parties shall co-operate in good faith to determine the best way to mitigate the impact of the </w:t>
      </w:r>
      <w:r w:rsidR="008A72C8">
        <w:rPr>
          <w:rFonts w:asciiTheme="minorHAnsi" w:hAnsiTheme="minorHAnsi"/>
        </w:rPr>
        <w:t>Legal</w:t>
      </w:r>
      <w:r w:rsidRPr="003B6945">
        <w:rPr>
          <w:rFonts w:asciiTheme="minorHAnsi" w:hAnsiTheme="minorHAnsi"/>
        </w:rPr>
        <w:t xml:space="preserve"> Challenge, which may include varying some or all of the Contract and/or terminating the Contract in whole or in part.</w:t>
      </w:r>
      <w:bookmarkEnd w:id="96"/>
    </w:p>
    <w:p w14:paraId="646C3E1E" w14:textId="77777777" w:rsidR="00C243B6" w:rsidRPr="003B6945" w:rsidRDefault="00C243B6" w:rsidP="00087761">
      <w:pPr>
        <w:pStyle w:val="H2"/>
        <w:numPr>
          <w:ilvl w:val="0"/>
          <w:numId w:val="0"/>
        </w:numPr>
        <w:ind w:left="851"/>
        <w:jc w:val="both"/>
        <w:rPr>
          <w:rFonts w:asciiTheme="minorHAnsi" w:hAnsiTheme="minorHAnsi"/>
        </w:rPr>
      </w:pPr>
    </w:p>
    <w:p w14:paraId="2797F01F" w14:textId="77777777" w:rsidR="00736FB9" w:rsidRPr="003B6945" w:rsidRDefault="00FA67FB" w:rsidP="00087761">
      <w:pPr>
        <w:pStyle w:val="H2"/>
        <w:jc w:val="both"/>
        <w:rPr>
          <w:rFonts w:asciiTheme="minorHAnsi" w:hAnsiTheme="minorHAnsi"/>
        </w:rPr>
      </w:pPr>
      <w:r w:rsidRPr="003B6945">
        <w:rPr>
          <w:rFonts w:asciiTheme="minorHAnsi" w:hAnsiTheme="minorHAnsi"/>
        </w:rPr>
        <w:t>In the event that this Contract is declared ineffective by a court of competent jurisdiction</w:t>
      </w:r>
      <w:r w:rsidR="00736FB9" w:rsidRPr="003B6945">
        <w:rPr>
          <w:rFonts w:asciiTheme="minorHAnsi" w:hAnsiTheme="minorHAnsi"/>
        </w:rPr>
        <w:t xml:space="preserve"> – </w:t>
      </w:r>
    </w:p>
    <w:p w14:paraId="0AE3AC55" w14:textId="77777777" w:rsidR="00736FB9" w:rsidRPr="003B6945" w:rsidRDefault="00736FB9" w:rsidP="00087761">
      <w:pPr>
        <w:pStyle w:val="ListParagraph"/>
        <w:jc w:val="both"/>
        <w:rPr>
          <w:rFonts w:asciiTheme="minorHAnsi" w:hAnsiTheme="minorHAnsi"/>
        </w:rPr>
      </w:pPr>
    </w:p>
    <w:p w14:paraId="5B56EEE7" w14:textId="77777777" w:rsidR="00736FB9" w:rsidRPr="003B6945" w:rsidRDefault="00736FB9" w:rsidP="00087761">
      <w:pPr>
        <w:pStyle w:val="H3"/>
        <w:rPr>
          <w:rFonts w:asciiTheme="minorHAnsi" w:hAnsiTheme="minorHAnsi"/>
        </w:rPr>
      </w:pPr>
      <w:r w:rsidRPr="003B6945">
        <w:rPr>
          <w:rFonts w:asciiTheme="minorHAnsi" w:hAnsiTheme="minorHAnsi"/>
        </w:rPr>
        <w:t xml:space="preserve">this Contract shall be terminated and the provisions of </w:t>
      </w:r>
      <w:r w:rsidR="005E0A7F">
        <w:rPr>
          <w:rFonts w:asciiTheme="minorHAnsi" w:hAnsiTheme="minorHAnsi"/>
        </w:rPr>
        <w:t>C</w:t>
      </w:r>
      <w:r w:rsidRPr="003B6945">
        <w:rPr>
          <w:rFonts w:asciiTheme="minorHAnsi" w:hAnsiTheme="minorHAnsi"/>
        </w:rPr>
        <w:t>lause 39 shall apply; and</w:t>
      </w:r>
    </w:p>
    <w:p w14:paraId="3117EC56" w14:textId="77777777" w:rsidR="00736FB9" w:rsidRPr="003B6945" w:rsidRDefault="00736FB9" w:rsidP="00087761">
      <w:pPr>
        <w:pStyle w:val="H3"/>
        <w:numPr>
          <w:ilvl w:val="0"/>
          <w:numId w:val="0"/>
        </w:numPr>
        <w:ind w:left="1701"/>
        <w:rPr>
          <w:rFonts w:asciiTheme="minorHAnsi" w:hAnsiTheme="minorHAnsi"/>
        </w:rPr>
      </w:pPr>
      <w:r w:rsidRPr="003B6945">
        <w:rPr>
          <w:rFonts w:asciiTheme="minorHAnsi" w:hAnsiTheme="minorHAnsi"/>
        </w:rPr>
        <w:t xml:space="preserve"> </w:t>
      </w:r>
    </w:p>
    <w:p w14:paraId="7DD25F9A" w14:textId="77777777" w:rsidR="00F30B53" w:rsidRPr="003B6945" w:rsidRDefault="00FA67FB" w:rsidP="00087761">
      <w:pPr>
        <w:pStyle w:val="H3"/>
        <w:rPr>
          <w:rFonts w:asciiTheme="minorHAnsi" w:hAnsiTheme="minorHAnsi"/>
        </w:rPr>
      </w:pPr>
      <w:r w:rsidRPr="003B6945">
        <w:rPr>
          <w:rFonts w:asciiTheme="minorHAnsi" w:hAnsiTheme="minorHAnsi"/>
        </w:rPr>
        <w:t xml:space="preserve">the </w:t>
      </w:r>
      <w:r w:rsidR="00736FB9" w:rsidRPr="003B6945">
        <w:rPr>
          <w:rFonts w:asciiTheme="minorHAnsi" w:hAnsiTheme="minorHAnsi"/>
        </w:rPr>
        <w:t>Council</w:t>
      </w:r>
      <w:r w:rsidRPr="003B6945">
        <w:rPr>
          <w:rFonts w:asciiTheme="minorHAnsi" w:hAnsiTheme="minorHAnsi"/>
        </w:rPr>
        <w:t xml:space="preserve"> shall pay to the </w:t>
      </w:r>
      <w:r w:rsidR="008530C5">
        <w:rPr>
          <w:rFonts w:asciiTheme="minorHAnsi" w:hAnsiTheme="minorHAnsi"/>
        </w:rPr>
        <w:t>Provider</w:t>
      </w:r>
      <w:r w:rsidRPr="003B6945">
        <w:rPr>
          <w:rFonts w:asciiTheme="minorHAnsi" w:hAnsiTheme="minorHAnsi"/>
        </w:rPr>
        <w:t xml:space="preserve"> all sums lawfully due to the </w:t>
      </w:r>
      <w:r w:rsidR="008530C5">
        <w:rPr>
          <w:rFonts w:asciiTheme="minorHAnsi" w:hAnsiTheme="minorHAnsi"/>
        </w:rPr>
        <w:t>Provider</w:t>
      </w:r>
      <w:r w:rsidRPr="003B6945">
        <w:rPr>
          <w:rFonts w:asciiTheme="minorHAnsi" w:hAnsiTheme="minorHAnsi"/>
        </w:rPr>
        <w:t xml:space="preserve"> in consideration of its proper performance of the Services up until the date and time of the declaration of ineffectiveness. The </w:t>
      </w:r>
      <w:r w:rsidR="00736FB9" w:rsidRPr="003B6945">
        <w:rPr>
          <w:rFonts w:asciiTheme="minorHAnsi" w:hAnsiTheme="minorHAnsi"/>
        </w:rPr>
        <w:t>Council</w:t>
      </w:r>
      <w:r w:rsidRPr="003B6945">
        <w:rPr>
          <w:rFonts w:asciiTheme="minorHAnsi" w:hAnsiTheme="minorHAnsi"/>
        </w:rPr>
        <w:t xml:space="preserve"> shall pay such sums within 30 days of the receipt by it of a correct invoice for the same from the </w:t>
      </w:r>
      <w:r w:rsidR="008530C5">
        <w:rPr>
          <w:rFonts w:asciiTheme="minorHAnsi" w:hAnsiTheme="minorHAnsi"/>
        </w:rPr>
        <w:t>Provider</w:t>
      </w:r>
      <w:r w:rsidRPr="003B6945">
        <w:rPr>
          <w:rFonts w:asciiTheme="minorHAnsi" w:hAnsiTheme="minorHAnsi"/>
        </w:rPr>
        <w:t>.</w:t>
      </w:r>
    </w:p>
    <w:p w14:paraId="0AAA9846" w14:textId="77777777" w:rsidR="00C243B6" w:rsidRPr="003B6945" w:rsidRDefault="00C243B6" w:rsidP="00087761">
      <w:pPr>
        <w:pStyle w:val="H2"/>
        <w:numPr>
          <w:ilvl w:val="0"/>
          <w:numId w:val="0"/>
        </w:numPr>
        <w:ind w:left="851"/>
        <w:jc w:val="both"/>
        <w:rPr>
          <w:rFonts w:asciiTheme="minorHAnsi" w:hAnsiTheme="minorHAnsi"/>
        </w:rPr>
      </w:pPr>
    </w:p>
    <w:p w14:paraId="4DA07CB0" w14:textId="77777777" w:rsidR="00F30B53" w:rsidRDefault="00F30B53" w:rsidP="00087761">
      <w:pPr>
        <w:pStyle w:val="H2"/>
        <w:jc w:val="both"/>
        <w:rPr>
          <w:rFonts w:asciiTheme="minorHAnsi" w:hAnsiTheme="minorHAnsi"/>
        </w:rPr>
      </w:pPr>
      <w:r w:rsidRPr="003B6945">
        <w:rPr>
          <w:rFonts w:asciiTheme="minorHAnsi" w:hAnsiTheme="minorHAnsi"/>
        </w:rPr>
        <w:t xml:space="preserve">The sums paid to the </w:t>
      </w:r>
      <w:r w:rsidR="008530C5">
        <w:rPr>
          <w:rFonts w:asciiTheme="minorHAnsi" w:hAnsiTheme="minorHAnsi"/>
        </w:rPr>
        <w:t>Provider</w:t>
      </w:r>
      <w:r w:rsidRPr="003B6945">
        <w:rPr>
          <w:rFonts w:asciiTheme="minorHAnsi" w:hAnsiTheme="minorHAnsi"/>
        </w:rPr>
        <w:t xml:space="preserve"> by the Council under Clause </w:t>
      </w:r>
      <w:r w:rsidR="00304087">
        <w:rPr>
          <w:rFonts w:asciiTheme="minorHAnsi" w:hAnsiTheme="minorHAnsi"/>
        </w:rPr>
        <w:t>37</w:t>
      </w:r>
      <w:r w:rsidR="00010246">
        <w:rPr>
          <w:rFonts w:asciiTheme="minorHAnsi" w:hAnsiTheme="minorHAnsi"/>
        </w:rPr>
        <w:t>.</w:t>
      </w:r>
      <w:r w:rsidR="00B0362A">
        <w:rPr>
          <w:rFonts w:asciiTheme="minorHAnsi" w:hAnsiTheme="minorHAnsi"/>
        </w:rPr>
        <w:t>8</w:t>
      </w:r>
      <w:r w:rsidR="00010246">
        <w:rPr>
          <w:rFonts w:asciiTheme="minorHAnsi" w:hAnsiTheme="minorHAnsi"/>
        </w:rPr>
        <w:t>.2</w:t>
      </w:r>
      <w:r w:rsidRPr="003B6945">
        <w:rPr>
          <w:rFonts w:asciiTheme="minorHAnsi" w:hAnsiTheme="minorHAnsi"/>
        </w:rPr>
        <w:t xml:space="preserve"> above shall be in full and final settlement of the Council’s liability for any loss and/or expense incurred by the </w:t>
      </w:r>
      <w:r w:rsidR="008530C5">
        <w:rPr>
          <w:rFonts w:asciiTheme="minorHAnsi" w:hAnsiTheme="minorHAnsi"/>
        </w:rPr>
        <w:t>Provider</w:t>
      </w:r>
      <w:r w:rsidRPr="003B6945">
        <w:rPr>
          <w:rFonts w:asciiTheme="minorHAnsi" w:hAnsiTheme="minorHAnsi"/>
        </w:rPr>
        <w:t xml:space="preserve"> as a result of the Court declaring this Contract ineffective.</w:t>
      </w:r>
      <w:r w:rsidR="00FA67FB" w:rsidRPr="003B6945">
        <w:rPr>
          <w:rFonts w:asciiTheme="minorHAnsi" w:hAnsiTheme="minorHAnsi"/>
        </w:rPr>
        <w:t xml:space="preserve"> The </w:t>
      </w:r>
      <w:r w:rsidR="00736FB9" w:rsidRPr="003B6945">
        <w:rPr>
          <w:rFonts w:asciiTheme="minorHAnsi" w:hAnsiTheme="minorHAnsi"/>
        </w:rPr>
        <w:t>Council</w:t>
      </w:r>
      <w:r w:rsidR="00FA67FB" w:rsidRPr="003B6945">
        <w:rPr>
          <w:rFonts w:asciiTheme="minorHAnsi" w:hAnsiTheme="minorHAnsi"/>
        </w:rPr>
        <w:t xml:space="preserve"> shall have no further liability to the </w:t>
      </w:r>
      <w:r w:rsidR="008530C5">
        <w:rPr>
          <w:rFonts w:asciiTheme="minorHAnsi" w:hAnsiTheme="minorHAnsi"/>
        </w:rPr>
        <w:t>Provider</w:t>
      </w:r>
      <w:r w:rsidR="00FA67FB" w:rsidRPr="003B6945">
        <w:rPr>
          <w:rFonts w:asciiTheme="minorHAnsi" w:hAnsiTheme="minorHAnsi"/>
        </w:rPr>
        <w:t xml:space="preserve">, including without limitation, in relation to any loss of profit of the </w:t>
      </w:r>
      <w:r w:rsidR="008530C5">
        <w:rPr>
          <w:rFonts w:asciiTheme="minorHAnsi" w:hAnsiTheme="minorHAnsi"/>
        </w:rPr>
        <w:t>Provider</w:t>
      </w:r>
      <w:r w:rsidR="00FA67FB" w:rsidRPr="003B6945">
        <w:rPr>
          <w:rFonts w:asciiTheme="minorHAnsi" w:hAnsiTheme="minorHAnsi"/>
        </w:rPr>
        <w:t>.</w:t>
      </w:r>
    </w:p>
    <w:p w14:paraId="20DC3BD0" w14:textId="77777777" w:rsidR="004B6CE9" w:rsidRDefault="004B6CE9" w:rsidP="00087761">
      <w:pPr>
        <w:pStyle w:val="H2"/>
        <w:numPr>
          <w:ilvl w:val="0"/>
          <w:numId w:val="0"/>
        </w:numPr>
        <w:ind w:left="851"/>
        <w:jc w:val="both"/>
        <w:rPr>
          <w:rFonts w:asciiTheme="minorHAnsi" w:hAnsiTheme="minorHAnsi"/>
        </w:rPr>
      </w:pPr>
      <w:r>
        <w:rPr>
          <w:rFonts w:asciiTheme="minorHAnsi" w:hAnsiTheme="minorHAnsi"/>
        </w:rPr>
        <w:t xml:space="preserve"> </w:t>
      </w:r>
    </w:p>
    <w:p w14:paraId="3BEF662A" w14:textId="77777777" w:rsidR="004B6CE9" w:rsidRDefault="004B6CE9" w:rsidP="00087761">
      <w:pPr>
        <w:pStyle w:val="H2"/>
        <w:jc w:val="both"/>
        <w:rPr>
          <w:rFonts w:asciiTheme="minorHAnsi" w:hAnsiTheme="minorHAnsi"/>
        </w:rPr>
      </w:pPr>
      <w:r>
        <w:rPr>
          <w:rFonts w:asciiTheme="minorHAnsi" w:hAnsiTheme="minorHAnsi"/>
        </w:rPr>
        <w:lastRenderedPageBreak/>
        <w:t>The Council shall also be entitled to terminate this Contract in the event –</w:t>
      </w:r>
    </w:p>
    <w:p w14:paraId="6A2F3DA9" w14:textId="77777777" w:rsidR="004B6CE9" w:rsidRDefault="004B6CE9" w:rsidP="00087761">
      <w:pPr>
        <w:pStyle w:val="ListParagraph"/>
        <w:jc w:val="both"/>
        <w:rPr>
          <w:rFonts w:asciiTheme="minorHAnsi" w:hAnsiTheme="minorHAnsi"/>
        </w:rPr>
      </w:pPr>
    </w:p>
    <w:p w14:paraId="315D6585" w14:textId="49D57EE3" w:rsidR="004B6CE9" w:rsidRPr="00304087" w:rsidRDefault="004B6CE9" w:rsidP="00087761">
      <w:pPr>
        <w:pStyle w:val="H3"/>
        <w:rPr>
          <w:rFonts w:asciiTheme="minorHAnsi" w:hAnsiTheme="minorHAnsi"/>
        </w:rPr>
      </w:pPr>
      <w:r w:rsidRPr="00304087">
        <w:rPr>
          <w:rFonts w:asciiTheme="minorHAnsi" w:hAnsiTheme="minorHAnsi"/>
        </w:rPr>
        <w:t>this Contract has been subject to a substantial modification which would have required a new procurement procedure in accordance with Regulation 72(9) of the P</w:t>
      </w:r>
      <w:r w:rsidR="000574F5">
        <w:rPr>
          <w:rFonts w:asciiTheme="minorHAnsi" w:hAnsiTheme="minorHAnsi"/>
        </w:rPr>
        <w:t>CR</w:t>
      </w:r>
      <w:r w:rsidRPr="00304087">
        <w:rPr>
          <w:rFonts w:asciiTheme="minorHAnsi" w:hAnsiTheme="minorHAnsi"/>
        </w:rPr>
        <w:t>; or</w:t>
      </w:r>
    </w:p>
    <w:p w14:paraId="670C7316" w14:textId="77777777" w:rsidR="004B6CE9" w:rsidRPr="00304087" w:rsidRDefault="004B6CE9" w:rsidP="00087761">
      <w:pPr>
        <w:pStyle w:val="H3"/>
        <w:numPr>
          <w:ilvl w:val="0"/>
          <w:numId w:val="0"/>
        </w:numPr>
        <w:ind w:left="1701"/>
        <w:rPr>
          <w:rFonts w:asciiTheme="minorHAnsi" w:hAnsiTheme="minorHAnsi"/>
        </w:rPr>
      </w:pPr>
      <w:r w:rsidRPr="00304087">
        <w:rPr>
          <w:rFonts w:asciiTheme="minorHAnsi" w:hAnsiTheme="minorHAnsi"/>
        </w:rPr>
        <w:t xml:space="preserve"> </w:t>
      </w:r>
    </w:p>
    <w:p w14:paraId="63A7EFAD" w14:textId="1E71A535" w:rsidR="004B6CE9" w:rsidRPr="00304087" w:rsidRDefault="000574F5" w:rsidP="00087761">
      <w:pPr>
        <w:pStyle w:val="H3"/>
        <w:rPr>
          <w:rFonts w:asciiTheme="minorHAnsi" w:hAnsiTheme="minorHAnsi"/>
        </w:rPr>
      </w:pPr>
      <w:r>
        <w:rPr>
          <w:rFonts w:asciiTheme="minorHAnsi" w:hAnsiTheme="minorHAnsi"/>
        </w:rPr>
        <w:t xml:space="preserve">(where applicable) </w:t>
      </w:r>
      <w:r w:rsidR="004B6CE9" w:rsidRPr="00304087">
        <w:rPr>
          <w:rFonts w:asciiTheme="minorHAnsi" w:hAnsiTheme="minorHAnsi"/>
        </w:rPr>
        <w:t xml:space="preserve">the Contract should </w:t>
      </w:r>
      <w:r w:rsidR="00304087" w:rsidRPr="00304087">
        <w:rPr>
          <w:rFonts w:asciiTheme="minorHAnsi" w:hAnsiTheme="minorHAnsi"/>
        </w:rPr>
        <w:t xml:space="preserve">not have been awarded to the </w:t>
      </w:r>
      <w:r w:rsidR="008530C5">
        <w:rPr>
          <w:rFonts w:asciiTheme="minorHAnsi" w:hAnsiTheme="minorHAnsi"/>
        </w:rPr>
        <w:t>Provider</w:t>
      </w:r>
      <w:r w:rsidR="00304087" w:rsidRPr="00304087">
        <w:rPr>
          <w:rFonts w:asciiTheme="minorHAnsi" w:hAnsiTheme="minorHAnsi"/>
        </w:rPr>
        <w:t xml:space="preserve"> in view of a serious infringement of the obligations under the Treaties and the Public Contracts Directive that has been declared by the Court of Justice of the European Union in a procedure under </w:t>
      </w:r>
      <w:r>
        <w:rPr>
          <w:rFonts w:asciiTheme="minorHAnsi" w:hAnsiTheme="minorHAnsi"/>
        </w:rPr>
        <w:t xml:space="preserve">applicable </w:t>
      </w:r>
      <w:r w:rsidR="00304087" w:rsidRPr="00304087">
        <w:rPr>
          <w:rFonts w:asciiTheme="minorHAnsi" w:hAnsiTheme="minorHAnsi"/>
        </w:rPr>
        <w:t>Article</w:t>
      </w:r>
      <w:r>
        <w:rPr>
          <w:rFonts w:asciiTheme="minorHAnsi" w:hAnsiTheme="minorHAnsi"/>
        </w:rPr>
        <w:t>s</w:t>
      </w:r>
      <w:r w:rsidR="00304087" w:rsidRPr="00304087">
        <w:rPr>
          <w:rFonts w:asciiTheme="minorHAnsi" w:hAnsiTheme="minorHAnsi"/>
        </w:rPr>
        <w:t xml:space="preserve">  of the TFEU</w:t>
      </w:r>
      <w:r w:rsidR="00410CE2">
        <w:rPr>
          <w:rFonts w:asciiTheme="minorHAnsi" w:hAnsiTheme="minorHAnsi"/>
        </w:rPr>
        <w:t>;</w:t>
      </w:r>
    </w:p>
    <w:p w14:paraId="3CA2B423" w14:textId="77777777" w:rsidR="00304087" w:rsidRPr="00304087" w:rsidRDefault="00304087" w:rsidP="00087761">
      <w:pPr>
        <w:pStyle w:val="ListParagraph"/>
        <w:jc w:val="both"/>
        <w:rPr>
          <w:rFonts w:asciiTheme="minorHAnsi" w:hAnsiTheme="minorHAnsi"/>
        </w:rPr>
      </w:pPr>
    </w:p>
    <w:p w14:paraId="48E578F5" w14:textId="77777777" w:rsidR="00304087" w:rsidRPr="00304087" w:rsidRDefault="00304087" w:rsidP="00087761">
      <w:pPr>
        <w:pStyle w:val="H3"/>
        <w:numPr>
          <w:ilvl w:val="0"/>
          <w:numId w:val="0"/>
        </w:numPr>
        <w:ind w:left="1701" w:hanging="850"/>
        <w:rPr>
          <w:rFonts w:asciiTheme="minorHAnsi" w:hAnsiTheme="minorHAnsi"/>
        </w:rPr>
      </w:pPr>
      <w:r w:rsidRPr="00304087">
        <w:rPr>
          <w:rFonts w:asciiTheme="minorHAnsi" w:hAnsiTheme="minorHAnsi"/>
        </w:rPr>
        <w:t xml:space="preserve">in which case the provisions of </w:t>
      </w:r>
      <w:r w:rsidR="00817654">
        <w:rPr>
          <w:rFonts w:asciiTheme="minorHAnsi" w:hAnsiTheme="minorHAnsi"/>
        </w:rPr>
        <w:t>C</w:t>
      </w:r>
      <w:r w:rsidRPr="00304087">
        <w:rPr>
          <w:rFonts w:asciiTheme="minorHAnsi" w:hAnsiTheme="minorHAnsi"/>
        </w:rPr>
        <w:t>lause 37.</w:t>
      </w:r>
      <w:r w:rsidR="007968AB">
        <w:rPr>
          <w:rFonts w:asciiTheme="minorHAnsi" w:hAnsiTheme="minorHAnsi"/>
        </w:rPr>
        <w:t>8</w:t>
      </w:r>
      <w:r w:rsidRPr="00304087">
        <w:rPr>
          <w:rFonts w:asciiTheme="minorHAnsi" w:hAnsiTheme="minorHAnsi"/>
        </w:rPr>
        <w:t xml:space="preserve">.2 and </w:t>
      </w:r>
      <w:r w:rsidR="00817654">
        <w:rPr>
          <w:rFonts w:asciiTheme="minorHAnsi" w:hAnsiTheme="minorHAnsi"/>
        </w:rPr>
        <w:t>C</w:t>
      </w:r>
      <w:r w:rsidRPr="00304087">
        <w:rPr>
          <w:rFonts w:asciiTheme="minorHAnsi" w:hAnsiTheme="minorHAnsi"/>
        </w:rPr>
        <w:t>lause 37.</w:t>
      </w:r>
      <w:r w:rsidR="007968AB">
        <w:rPr>
          <w:rFonts w:asciiTheme="minorHAnsi" w:hAnsiTheme="minorHAnsi"/>
        </w:rPr>
        <w:t>9</w:t>
      </w:r>
      <w:r w:rsidRPr="00304087">
        <w:rPr>
          <w:rFonts w:asciiTheme="minorHAnsi" w:hAnsiTheme="minorHAnsi"/>
        </w:rPr>
        <w:t xml:space="preserve"> shall apply.</w:t>
      </w:r>
    </w:p>
    <w:p w14:paraId="265E2B78" w14:textId="77777777" w:rsidR="00FA67FB" w:rsidRPr="003B6945" w:rsidRDefault="00FA67FB" w:rsidP="00087761">
      <w:pPr>
        <w:jc w:val="both"/>
        <w:rPr>
          <w:rFonts w:asciiTheme="minorHAnsi" w:hAnsiTheme="minorHAnsi" w:cs="Arial"/>
          <w:sz w:val="22"/>
          <w:szCs w:val="22"/>
        </w:rPr>
      </w:pPr>
    </w:p>
    <w:p w14:paraId="05B6539E" w14:textId="77777777" w:rsidR="00F30B53" w:rsidRPr="003B6945" w:rsidRDefault="00F30B53" w:rsidP="00380E33">
      <w:pPr>
        <w:pStyle w:val="H1"/>
        <w:ind w:left="993"/>
        <w:jc w:val="both"/>
        <w:rPr>
          <w:rFonts w:asciiTheme="minorHAnsi" w:hAnsiTheme="minorHAnsi"/>
        </w:rPr>
      </w:pPr>
      <w:bookmarkStart w:id="97" w:name="_Toc442437283"/>
      <w:r w:rsidRPr="003B6945">
        <w:rPr>
          <w:rFonts w:asciiTheme="minorHAnsi" w:hAnsiTheme="minorHAnsi"/>
        </w:rPr>
        <w:t>CONSEQUENCES OF TERMINATION</w:t>
      </w:r>
      <w:bookmarkEnd w:id="97"/>
    </w:p>
    <w:p w14:paraId="3EB290A4" w14:textId="77777777" w:rsidR="00F30B53" w:rsidRPr="003B6945" w:rsidRDefault="00F30B53" w:rsidP="00087761">
      <w:pPr>
        <w:ind w:left="851" w:hanging="851"/>
        <w:jc w:val="both"/>
        <w:rPr>
          <w:rFonts w:asciiTheme="minorHAnsi" w:hAnsiTheme="minorHAnsi" w:cs="Arial"/>
          <w:b/>
          <w:sz w:val="22"/>
          <w:szCs w:val="22"/>
        </w:rPr>
      </w:pPr>
    </w:p>
    <w:p w14:paraId="6363BEEA" w14:textId="77777777" w:rsidR="00AD33FD" w:rsidRPr="003B6945" w:rsidRDefault="0094337B" w:rsidP="00087761">
      <w:pPr>
        <w:pStyle w:val="H2"/>
        <w:jc w:val="both"/>
        <w:rPr>
          <w:rFonts w:asciiTheme="minorHAnsi" w:hAnsiTheme="minorHAnsi"/>
        </w:rPr>
      </w:pPr>
      <w:r w:rsidRPr="003B6945">
        <w:rPr>
          <w:rFonts w:asciiTheme="minorHAnsi" w:hAnsiTheme="minorHAnsi"/>
        </w:rPr>
        <w:t xml:space="preserve">If the Contract </w:t>
      </w:r>
      <w:r w:rsidR="00304087">
        <w:rPr>
          <w:rFonts w:asciiTheme="minorHAnsi" w:hAnsiTheme="minorHAnsi"/>
        </w:rPr>
        <w:t xml:space="preserve">expires or </w:t>
      </w:r>
      <w:r w:rsidRPr="003B6945">
        <w:rPr>
          <w:rFonts w:asciiTheme="minorHAnsi" w:hAnsiTheme="minorHAnsi"/>
        </w:rPr>
        <w:t xml:space="preserve">is terminated in accordance with </w:t>
      </w:r>
      <w:r w:rsidRPr="00304087">
        <w:rPr>
          <w:rFonts w:asciiTheme="minorHAnsi" w:hAnsiTheme="minorHAnsi"/>
        </w:rPr>
        <w:t xml:space="preserve">Clause </w:t>
      </w:r>
      <w:r w:rsidR="00304087" w:rsidRPr="00304087">
        <w:rPr>
          <w:rFonts w:asciiTheme="minorHAnsi" w:hAnsiTheme="minorHAnsi"/>
        </w:rPr>
        <w:t>37</w:t>
      </w:r>
      <w:r w:rsidR="00AD33FD" w:rsidRPr="00304087">
        <w:rPr>
          <w:rFonts w:asciiTheme="minorHAnsi" w:hAnsiTheme="minorHAnsi"/>
        </w:rPr>
        <w:t>,</w:t>
      </w:r>
      <w:r w:rsidR="00AD33FD" w:rsidRPr="003B6945">
        <w:rPr>
          <w:rFonts w:asciiTheme="minorHAnsi" w:hAnsiTheme="minorHAnsi"/>
        </w:rPr>
        <w:t xml:space="preserve"> </w:t>
      </w:r>
      <w:r w:rsidR="00304087">
        <w:rPr>
          <w:rFonts w:asciiTheme="minorHAnsi" w:hAnsiTheme="minorHAnsi"/>
        </w:rPr>
        <w:t xml:space="preserve">the provisions of this </w:t>
      </w:r>
      <w:r w:rsidR="005E0A7F">
        <w:rPr>
          <w:rFonts w:asciiTheme="minorHAnsi" w:hAnsiTheme="minorHAnsi"/>
        </w:rPr>
        <w:t>C</w:t>
      </w:r>
      <w:r w:rsidR="00304087">
        <w:rPr>
          <w:rFonts w:asciiTheme="minorHAnsi" w:hAnsiTheme="minorHAnsi"/>
        </w:rPr>
        <w:t>lause 38</w:t>
      </w:r>
      <w:r w:rsidR="00AD33FD" w:rsidRPr="003B6945">
        <w:rPr>
          <w:rFonts w:asciiTheme="minorHAnsi" w:hAnsiTheme="minorHAnsi"/>
        </w:rPr>
        <w:t xml:space="preserve"> shall apply.</w:t>
      </w:r>
    </w:p>
    <w:p w14:paraId="04A000F6" w14:textId="77777777" w:rsidR="00AD33FD" w:rsidRPr="003B6945" w:rsidRDefault="00AD33FD" w:rsidP="00087761">
      <w:pPr>
        <w:pStyle w:val="H2"/>
        <w:numPr>
          <w:ilvl w:val="0"/>
          <w:numId w:val="0"/>
        </w:numPr>
        <w:ind w:left="851"/>
        <w:jc w:val="both"/>
        <w:rPr>
          <w:rFonts w:asciiTheme="minorHAnsi" w:hAnsiTheme="minorHAnsi"/>
        </w:rPr>
      </w:pPr>
    </w:p>
    <w:p w14:paraId="09518AB4" w14:textId="77777777" w:rsidR="0094337B" w:rsidRPr="003B6945" w:rsidRDefault="00AD33FD" w:rsidP="00087761">
      <w:pPr>
        <w:pStyle w:val="H2"/>
        <w:jc w:val="both"/>
        <w:rPr>
          <w:rFonts w:asciiTheme="minorHAnsi" w:hAnsiTheme="minorHAnsi"/>
        </w:rPr>
      </w:pPr>
      <w:r w:rsidRPr="003B6945">
        <w:rPr>
          <w:rFonts w:asciiTheme="minorHAnsi" w:hAnsiTheme="minorHAnsi"/>
        </w:rPr>
        <w:t>Upon termination</w:t>
      </w:r>
      <w:r w:rsidR="00304087">
        <w:rPr>
          <w:rFonts w:asciiTheme="minorHAnsi" w:hAnsiTheme="minorHAnsi"/>
        </w:rPr>
        <w:t xml:space="preserve"> or expiry</w:t>
      </w:r>
      <w:r w:rsidR="0094337B" w:rsidRPr="003B6945">
        <w:rPr>
          <w:rFonts w:asciiTheme="minorHAnsi" w:hAnsiTheme="minorHAnsi"/>
        </w:rPr>
        <w:t>:</w:t>
      </w:r>
    </w:p>
    <w:p w14:paraId="1842CAC0" w14:textId="77777777" w:rsidR="0094337B" w:rsidRPr="003B6945" w:rsidRDefault="0094337B" w:rsidP="00087761">
      <w:pPr>
        <w:tabs>
          <w:tab w:val="left" w:pos="720"/>
          <w:tab w:val="left" w:pos="1800"/>
        </w:tabs>
        <w:jc w:val="both"/>
        <w:rPr>
          <w:rFonts w:asciiTheme="minorHAnsi" w:hAnsiTheme="minorHAnsi" w:cs="Arial"/>
          <w:b/>
          <w:sz w:val="22"/>
          <w:szCs w:val="22"/>
        </w:rPr>
      </w:pPr>
    </w:p>
    <w:p w14:paraId="5568D36F" w14:textId="77777777" w:rsidR="00F30B53" w:rsidRPr="003B6945" w:rsidRDefault="00F30B53"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14C7" w:rsidRPr="003B6945">
        <w:rPr>
          <w:rFonts w:asciiTheme="minorHAnsi" w:hAnsiTheme="minorHAnsi"/>
        </w:rPr>
        <w:t xml:space="preserve"> </w:t>
      </w:r>
      <w:r w:rsidRPr="003B6945">
        <w:rPr>
          <w:rFonts w:asciiTheme="minorHAnsi" w:hAnsiTheme="minorHAnsi"/>
        </w:rPr>
        <w:t xml:space="preserve">shall forthwith cease to </w:t>
      </w:r>
      <w:r w:rsidR="0012684E" w:rsidRPr="003B6945">
        <w:rPr>
          <w:rFonts w:asciiTheme="minorHAnsi" w:hAnsiTheme="minorHAnsi"/>
        </w:rPr>
        <w:t xml:space="preserve">provide </w:t>
      </w:r>
      <w:r w:rsidRPr="003B6945">
        <w:rPr>
          <w:rFonts w:asciiTheme="minorHAnsi" w:hAnsiTheme="minorHAnsi"/>
        </w:rPr>
        <w:t>the Service</w:t>
      </w:r>
      <w:r w:rsidR="0094337B" w:rsidRPr="003B6945">
        <w:rPr>
          <w:rFonts w:asciiTheme="minorHAnsi" w:hAnsiTheme="minorHAnsi"/>
        </w:rPr>
        <w:t>s</w:t>
      </w:r>
      <w:r w:rsidRPr="003B6945">
        <w:rPr>
          <w:rFonts w:asciiTheme="minorHAnsi" w:hAnsiTheme="minorHAnsi"/>
        </w:rPr>
        <w:t>;</w:t>
      </w:r>
    </w:p>
    <w:p w14:paraId="31841F31" w14:textId="77777777" w:rsidR="00497D75" w:rsidRPr="003B6945" w:rsidRDefault="00497D75" w:rsidP="00087761">
      <w:pPr>
        <w:pStyle w:val="H3"/>
        <w:numPr>
          <w:ilvl w:val="0"/>
          <w:numId w:val="0"/>
        </w:numPr>
        <w:ind w:left="1701"/>
        <w:contextualSpacing/>
        <w:rPr>
          <w:rFonts w:asciiTheme="minorHAnsi" w:hAnsiTheme="minorHAnsi"/>
        </w:rPr>
      </w:pPr>
      <w:r w:rsidRPr="003B6945">
        <w:rPr>
          <w:rFonts w:asciiTheme="minorHAnsi" w:hAnsiTheme="minorHAnsi"/>
        </w:rPr>
        <w:t xml:space="preserve"> </w:t>
      </w:r>
    </w:p>
    <w:p w14:paraId="34AD7AC9" w14:textId="77777777" w:rsidR="00451612" w:rsidRPr="003B6945" w:rsidRDefault="00451612" w:rsidP="00087761">
      <w:pPr>
        <w:pStyle w:val="H3"/>
        <w:contextualSpacing/>
        <w:rPr>
          <w:rFonts w:asciiTheme="minorHAnsi" w:hAnsiTheme="minorHAnsi"/>
        </w:rPr>
      </w:pPr>
      <w:r w:rsidRPr="003B6945">
        <w:rPr>
          <w:rFonts w:asciiTheme="minorHAnsi" w:hAnsiTheme="minorHAnsi"/>
        </w:rPr>
        <w:t>submit to the Council within seven (7) days of termination</w:t>
      </w:r>
      <w:r w:rsidRPr="003B6945">
        <w:rPr>
          <w:rFonts w:asciiTheme="minorHAnsi" w:hAnsiTheme="minorHAnsi"/>
          <w:b/>
        </w:rPr>
        <w:t xml:space="preserve"> </w:t>
      </w:r>
      <w:r w:rsidR="00304087" w:rsidRPr="00304087">
        <w:rPr>
          <w:rFonts w:asciiTheme="minorHAnsi" w:hAnsiTheme="minorHAnsi"/>
        </w:rPr>
        <w:t>or expiry</w:t>
      </w:r>
      <w:r w:rsidR="00304087">
        <w:rPr>
          <w:rFonts w:asciiTheme="minorHAnsi" w:hAnsiTheme="minorHAnsi"/>
          <w:b/>
        </w:rPr>
        <w:t xml:space="preserve"> </w:t>
      </w:r>
      <w:r w:rsidRPr="003B6945">
        <w:rPr>
          <w:rFonts w:asciiTheme="minorHAnsi" w:hAnsiTheme="minorHAnsi"/>
        </w:rPr>
        <w:t xml:space="preserve">at the </w:t>
      </w:r>
      <w:r w:rsidR="008530C5">
        <w:rPr>
          <w:rFonts w:asciiTheme="minorHAnsi" w:hAnsiTheme="minorHAnsi"/>
        </w:rPr>
        <w:t>Provider</w:t>
      </w:r>
      <w:r w:rsidRPr="003B6945">
        <w:rPr>
          <w:rFonts w:asciiTheme="minorHAnsi" w:hAnsiTheme="minorHAnsi"/>
        </w:rPr>
        <w:t xml:space="preserve">'s own cost a comprehensive status report which shall be current as at the date of submission relating to the Services; </w:t>
      </w:r>
    </w:p>
    <w:p w14:paraId="7E4C3EA4" w14:textId="77777777" w:rsidR="00451612" w:rsidRPr="003B6945" w:rsidRDefault="00451612" w:rsidP="00087761">
      <w:pPr>
        <w:pStyle w:val="ListParagraph"/>
        <w:jc w:val="both"/>
        <w:rPr>
          <w:rFonts w:asciiTheme="minorHAnsi" w:hAnsiTheme="minorHAnsi"/>
        </w:rPr>
      </w:pPr>
    </w:p>
    <w:p w14:paraId="4E0C20AC" w14:textId="77777777" w:rsidR="00497D75" w:rsidRPr="003B6945" w:rsidRDefault="00451612"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cease to use the Council’s Data and hand over to the Council </w:t>
      </w:r>
      <w:r w:rsidRPr="000141CE">
        <w:rPr>
          <w:rFonts w:asciiTheme="minorHAnsi" w:hAnsiTheme="minorHAnsi"/>
        </w:rPr>
        <w:t xml:space="preserve"> </w:t>
      </w:r>
      <w:r w:rsidRPr="003B6945">
        <w:rPr>
          <w:rFonts w:asciiTheme="minorHAnsi" w:hAnsiTheme="minorHAnsi"/>
        </w:rPr>
        <w:t xml:space="preserve">a complete and uncorrupted version of all Council Data and all records, information, documents howsoever held </w:t>
      </w:r>
      <w:r w:rsidR="009162B5" w:rsidRPr="003B6945">
        <w:rPr>
          <w:rFonts w:asciiTheme="minorHAnsi" w:hAnsiTheme="minorHAnsi"/>
        </w:rPr>
        <w:t xml:space="preserve">and including any media used to store such data </w:t>
      </w:r>
      <w:r w:rsidRPr="003B6945">
        <w:rPr>
          <w:rFonts w:asciiTheme="minorHAnsi" w:hAnsiTheme="minorHAnsi"/>
        </w:rPr>
        <w:t>including</w:t>
      </w:r>
      <w:r w:rsidR="003C21EB">
        <w:rPr>
          <w:rFonts w:asciiTheme="minorHAnsi" w:hAnsiTheme="minorHAnsi"/>
        </w:rPr>
        <w:t>,</w:t>
      </w:r>
      <w:r w:rsidRPr="003B6945">
        <w:rPr>
          <w:rFonts w:asciiTheme="minorHAnsi" w:hAnsiTheme="minorHAnsi"/>
        </w:rPr>
        <w:t xml:space="preserve"> without limitation</w:t>
      </w:r>
      <w:r w:rsidR="003C21EB">
        <w:rPr>
          <w:rFonts w:asciiTheme="minorHAnsi" w:hAnsiTheme="minorHAnsi"/>
        </w:rPr>
        <w:t>,</w:t>
      </w:r>
      <w:r w:rsidRPr="003B6945">
        <w:rPr>
          <w:rFonts w:asciiTheme="minorHAnsi" w:hAnsiTheme="minorHAnsi"/>
        </w:rPr>
        <w:t xml:space="preserve"> correspondence with Staff, the Council’s service departments, any users of the Services and any other relevant third party and anything else relating to the performance of the Services in its possession custody or control either in its then current format or in a format nominated by the Council (in which event the Council shall reimburse to the </w:t>
      </w:r>
      <w:r w:rsidR="008530C5">
        <w:rPr>
          <w:rFonts w:asciiTheme="minorHAnsi" w:hAnsiTheme="minorHAnsi"/>
        </w:rPr>
        <w:t>Provider</w:t>
      </w:r>
      <w:r w:rsidRPr="003B6945">
        <w:rPr>
          <w:rFonts w:asciiTheme="minorHAnsi" w:hAnsiTheme="minorHAnsi"/>
        </w:rPr>
        <w:t xml:space="preserve"> the Council’s reasonable data conversion expenses) whether such Council Data is on hard copy or on a disk or on any computer systems.</w:t>
      </w:r>
    </w:p>
    <w:p w14:paraId="424E5381" w14:textId="77777777" w:rsidR="00451612" w:rsidRPr="003B6945" w:rsidRDefault="00451612" w:rsidP="00087761">
      <w:pPr>
        <w:pStyle w:val="ListParagraph"/>
        <w:jc w:val="both"/>
        <w:rPr>
          <w:rFonts w:asciiTheme="minorHAnsi" w:hAnsiTheme="minorHAnsi"/>
        </w:rPr>
      </w:pPr>
    </w:p>
    <w:p w14:paraId="51E660B7" w14:textId="77777777" w:rsidR="00451612" w:rsidRPr="003B6945" w:rsidRDefault="00451612"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return all Personal Data or destroy or dispose of it in a secure manner and in accordance with the specific instructions issued by the Council;</w:t>
      </w:r>
      <w:r w:rsidR="00E61538">
        <w:rPr>
          <w:rFonts w:asciiTheme="minorHAnsi" w:hAnsiTheme="minorHAnsi"/>
        </w:rPr>
        <w:t xml:space="preserve"> for the avoidance of doubt, Personal Data shall include but not be limited to that data which is Personal Data </w:t>
      </w:r>
      <w:r w:rsidR="00420A5D">
        <w:rPr>
          <w:rFonts w:asciiTheme="minorHAnsi" w:hAnsiTheme="minorHAnsi"/>
        </w:rPr>
        <w:t xml:space="preserve">and for </w:t>
      </w:r>
      <w:r w:rsidR="00E61538">
        <w:rPr>
          <w:rFonts w:asciiTheme="minorHAnsi" w:hAnsiTheme="minorHAnsi"/>
        </w:rPr>
        <w:t>which the Council retains its Data Controller responsibilities</w:t>
      </w:r>
      <w:r w:rsidR="00420A5D">
        <w:rPr>
          <w:rFonts w:asciiTheme="minorHAnsi" w:hAnsiTheme="minorHAnsi"/>
        </w:rPr>
        <w:t>;</w:t>
      </w:r>
    </w:p>
    <w:p w14:paraId="0E19390E" w14:textId="77777777" w:rsidR="00451612" w:rsidRPr="003B6945" w:rsidRDefault="00451612" w:rsidP="00087761">
      <w:pPr>
        <w:pStyle w:val="ListParagraph"/>
        <w:jc w:val="both"/>
        <w:rPr>
          <w:rFonts w:asciiTheme="minorHAnsi" w:hAnsiTheme="minorHAnsi"/>
        </w:rPr>
      </w:pPr>
    </w:p>
    <w:p w14:paraId="78AE8920"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00451612" w:rsidRPr="003B6945">
        <w:rPr>
          <w:rFonts w:asciiTheme="minorHAnsi" w:hAnsiTheme="minorHAnsi"/>
        </w:rPr>
        <w:t>cease to use and return any Council Equipment</w:t>
      </w:r>
      <w:r w:rsidRPr="003B6945">
        <w:rPr>
          <w:rFonts w:asciiTheme="minorHAnsi" w:hAnsiTheme="minorHAnsi"/>
        </w:rPr>
        <w:t xml:space="preserve"> (and in the event the </w:t>
      </w:r>
      <w:r w:rsidR="008530C5">
        <w:rPr>
          <w:rFonts w:asciiTheme="minorHAnsi" w:hAnsiTheme="minorHAnsi"/>
        </w:rPr>
        <w:t>Provider</w:t>
      </w:r>
      <w:r w:rsidRPr="003B6945">
        <w:rPr>
          <w:rFonts w:asciiTheme="minorHAnsi" w:hAnsiTheme="minorHAnsi"/>
        </w:rPr>
        <w:t xml:space="preserve"> fails to comply, the Council may recover possession thereof and the </w:t>
      </w:r>
      <w:r w:rsidR="008530C5">
        <w:rPr>
          <w:rFonts w:asciiTheme="minorHAnsi" w:hAnsiTheme="minorHAnsi"/>
        </w:rPr>
        <w:t>Provider</w:t>
      </w:r>
      <w:r w:rsidRPr="003B6945">
        <w:rPr>
          <w:rFonts w:asciiTheme="minorHAnsi" w:hAnsiTheme="minorHAnsi"/>
        </w:rPr>
        <w:t xml:space="preserve"> grants a licence to the Council and its authorised representatives to enter (for the purposes of such recovery) any of the </w:t>
      </w:r>
      <w:r w:rsidR="008530C5">
        <w:rPr>
          <w:rFonts w:asciiTheme="minorHAnsi" w:hAnsiTheme="minorHAnsi"/>
        </w:rPr>
        <w:t>Provider</w:t>
      </w:r>
      <w:r w:rsidRPr="003B6945">
        <w:rPr>
          <w:rFonts w:asciiTheme="minorHAnsi" w:hAnsiTheme="minorHAnsi"/>
        </w:rPr>
        <w:t>’s Premises where any such items may be held)</w:t>
      </w:r>
      <w:r w:rsidR="00451612" w:rsidRPr="003B6945">
        <w:rPr>
          <w:rFonts w:asciiTheme="minorHAnsi" w:hAnsiTheme="minorHAnsi"/>
        </w:rPr>
        <w:t>;</w:t>
      </w:r>
    </w:p>
    <w:p w14:paraId="5ACF95EC" w14:textId="77777777" w:rsidR="00451612" w:rsidRPr="003B6945" w:rsidRDefault="00451612" w:rsidP="00087761">
      <w:pPr>
        <w:pStyle w:val="ListParagraph"/>
        <w:jc w:val="both"/>
        <w:rPr>
          <w:rFonts w:asciiTheme="minorHAnsi" w:hAnsiTheme="minorHAnsi"/>
        </w:rPr>
      </w:pPr>
    </w:p>
    <w:p w14:paraId="68B75DF7"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00451612" w:rsidRPr="003B6945">
        <w:rPr>
          <w:rFonts w:asciiTheme="minorHAnsi" w:hAnsiTheme="minorHAnsi"/>
        </w:rPr>
        <w:t xml:space="preserve">vacate any Council’s Premises; </w:t>
      </w:r>
    </w:p>
    <w:p w14:paraId="5D9CC7C3" w14:textId="77777777" w:rsidR="00F743FD" w:rsidRPr="003B6945" w:rsidRDefault="00F743FD" w:rsidP="00087761">
      <w:pPr>
        <w:pStyle w:val="H3"/>
        <w:numPr>
          <w:ilvl w:val="0"/>
          <w:numId w:val="0"/>
        </w:numPr>
        <w:ind w:left="1701"/>
        <w:contextualSpacing/>
        <w:rPr>
          <w:rFonts w:asciiTheme="minorHAnsi" w:hAnsiTheme="minorHAnsi"/>
        </w:rPr>
      </w:pPr>
    </w:p>
    <w:p w14:paraId="62A8676B" w14:textId="77777777" w:rsidR="009162B5" w:rsidRPr="003B6945" w:rsidRDefault="009162B5" w:rsidP="00087761">
      <w:pPr>
        <w:pStyle w:val="H3"/>
        <w:rPr>
          <w:rFonts w:asciiTheme="minorHAnsi" w:hAnsiTheme="minorHAnsi"/>
        </w:rPr>
      </w:pPr>
      <w:r w:rsidRPr="003B6945">
        <w:rPr>
          <w:rFonts w:asciiTheme="minorHAnsi" w:hAnsiTheme="minorHAnsi"/>
        </w:rPr>
        <w:lastRenderedPageBreak/>
        <w:t xml:space="preserve">the </w:t>
      </w:r>
      <w:r w:rsidR="008530C5">
        <w:rPr>
          <w:rFonts w:asciiTheme="minorHAnsi" w:hAnsiTheme="minorHAnsi"/>
        </w:rPr>
        <w:t>Provider</w:t>
      </w:r>
      <w:r w:rsidRPr="003B6945">
        <w:rPr>
          <w:rFonts w:asciiTheme="minorHAnsi" w:hAnsiTheme="minorHAnsi"/>
        </w:rPr>
        <w:t xml:space="preserve"> shall allow the Council</w:t>
      </w:r>
      <w:r w:rsidRPr="003B6945">
        <w:rPr>
          <w:rFonts w:asciiTheme="minorHAnsi" w:hAnsiTheme="minorHAnsi"/>
          <w:b/>
        </w:rPr>
        <w:t xml:space="preserve"> </w:t>
      </w:r>
      <w:r w:rsidRPr="003B6945">
        <w:rPr>
          <w:rFonts w:asciiTheme="minorHAnsi" w:hAnsiTheme="minorHAnsi"/>
        </w:rPr>
        <w:t xml:space="preserve">and any new </w:t>
      </w:r>
      <w:r w:rsidR="008530C5">
        <w:rPr>
          <w:rFonts w:asciiTheme="minorHAnsi" w:hAnsiTheme="minorHAnsi"/>
        </w:rPr>
        <w:t>Provider</w:t>
      </w:r>
      <w:r w:rsidR="003C21EB">
        <w:rPr>
          <w:rFonts w:asciiTheme="minorHAnsi" w:hAnsiTheme="minorHAnsi"/>
        </w:rPr>
        <w:t>,</w:t>
      </w:r>
      <w:r w:rsidRPr="003B6945">
        <w:rPr>
          <w:rFonts w:asciiTheme="minorHAnsi" w:hAnsiTheme="minorHAnsi"/>
        </w:rPr>
        <w:t xml:space="preserve"> reasonable right of access to the </w:t>
      </w:r>
      <w:r w:rsidR="008530C5">
        <w:rPr>
          <w:rFonts w:asciiTheme="minorHAnsi" w:hAnsiTheme="minorHAnsi"/>
        </w:rPr>
        <w:t>Provider</w:t>
      </w:r>
      <w:r w:rsidRPr="003B6945">
        <w:rPr>
          <w:rFonts w:asciiTheme="minorHAnsi" w:hAnsiTheme="minorHAnsi"/>
        </w:rPr>
        <w:t xml:space="preserve">'s and </w:t>
      </w:r>
      <w:r w:rsidR="008530C5">
        <w:rPr>
          <w:rFonts w:asciiTheme="minorHAnsi" w:hAnsiTheme="minorHAnsi"/>
        </w:rPr>
        <w:t>sub-provider</w:t>
      </w:r>
      <w:r w:rsidRPr="003B6945">
        <w:rPr>
          <w:rFonts w:asciiTheme="minorHAnsi" w:hAnsiTheme="minorHAnsi"/>
        </w:rPr>
        <w:t>'s premises, systems, procedures and Staff, where appropriate; and</w:t>
      </w:r>
    </w:p>
    <w:p w14:paraId="71945D11" w14:textId="77777777" w:rsidR="009162B5" w:rsidRPr="003B6945" w:rsidRDefault="009162B5" w:rsidP="00F11541">
      <w:pPr>
        <w:pStyle w:val="B3"/>
        <w:numPr>
          <w:ilvl w:val="2"/>
          <w:numId w:val="13"/>
        </w:numPr>
        <w:rPr>
          <w:rFonts w:asciiTheme="minorHAnsi" w:hAnsiTheme="minorHAnsi" w:cs="Arial"/>
        </w:rPr>
      </w:pPr>
      <w:r w:rsidRPr="003B6945">
        <w:rPr>
          <w:rFonts w:asciiTheme="minorHAnsi" w:hAnsiTheme="minorHAnsi" w:cs="Arial"/>
        </w:rPr>
        <w:t xml:space="preserve">the </w:t>
      </w:r>
      <w:r w:rsidR="008530C5">
        <w:rPr>
          <w:rFonts w:asciiTheme="minorHAnsi" w:hAnsiTheme="minorHAnsi" w:cs="Arial"/>
        </w:rPr>
        <w:t>Provider</w:t>
      </w:r>
      <w:r w:rsidRPr="003B6945">
        <w:rPr>
          <w:rFonts w:asciiTheme="minorHAnsi" w:hAnsiTheme="minorHAnsi" w:cs="Arial"/>
        </w:rPr>
        <w:t xml:space="preserve"> shall deliver to the Council</w:t>
      </w:r>
      <w:r w:rsidRPr="003B6945">
        <w:rPr>
          <w:rFonts w:asciiTheme="minorHAnsi" w:hAnsiTheme="minorHAnsi" w:cs="Arial"/>
          <w:b/>
        </w:rPr>
        <w:t xml:space="preserve"> </w:t>
      </w:r>
      <w:r w:rsidRPr="003B6945">
        <w:rPr>
          <w:rFonts w:asciiTheme="minorHAnsi" w:hAnsiTheme="minorHAnsi" w:cs="Arial"/>
        </w:rPr>
        <w:t xml:space="preserve">upon request all information, materials and documents relating to the Services in its possession or under its control or in the possession or under the control of any permitted </w:t>
      </w:r>
      <w:r w:rsidR="008530C5">
        <w:rPr>
          <w:rFonts w:asciiTheme="minorHAnsi" w:hAnsiTheme="minorHAnsi" w:cs="Arial"/>
        </w:rPr>
        <w:t>sub-provider</w:t>
      </w:r>
      <w:r w:rsidRPr="003B6945">
        <w:rPr>
          <w:rFonts w:asciiTheme="minorHAnsi" w:hAnsiTheme="minorHAnsi" w:cs="Arial"/>
        </w:rPr>
        <w:t>s</w:t>
      </w:r>
      <w:r w:rsidR="00046799">
        <w:rPr>
          <w:rFonts w:asciiTheme="minorHAnsi" w:hAnsiTheme="minorHAnsi" w:cs="Arial"/>
        </w:rPr>
        <w:t>, including any Council Data</w:t>
      </w:r>
      <w:r w:rsidRPr="003B6945">
        <w:rPr>
          <w:rFonts w:asciiTheme="minorHAnsi" w:hAnsiTheme="minorHAnsi" w:cs="Arial"/>
        </w:rPr>
        <w:t xml:space="preserve"> and in default of compliance with this provision</w:t>
      </w:r>
      <w:r w:rsidR="003C21EB">
        <w:rPr>
          <w:rFonts w:asciiTheme="minorHAnsi" w:hAnsiTheme="minorHAnsi" w:cs="Arial"/>
        </w:rPr>
        <w:t>,</w:t>
      </w:r>
      <w:r w:rsidRPr="003B6945">
        <w:rPr>
          <w:rFonts w:asciiTheme="minorHAnsi" w:hAnsiTheme="minorHAnsi" w:cs="Arial"/>
        </w:rPr>
        <w:t xml:space="preserve"> the Council</w:t>
      </w:r>
      <w:r w:rsidRPr="003B6945">
        <w:rPr>
          <w:rFonts w:asciiTheme="minorHAnsi" w:hAnsiTheme="minorHAnsi" w:cs="Arial"/>
          <w:b/>
        </w:rPr>
        <w:t xml:space="preserve"> </w:t>
      </w:r>
      <w:r w:rsidRPr="003B6945">
        <w:rPr>
          <w:rFonts w:asciiTheme="minorHAnsi" w:hAnsiTheme="minorHAnsi" w:cs="Arial"/>
        </w:rPr>
        <w:t xml:space="preserve">may recover possession thereof and the </w:t>
      </w:r>
      <w:r w:rsidR="008530C5">
        <w:rPr>
          <w:rFonts w:asciiTheme="minorHAnsi" w:hAnsiTheme="minorHAnsi" w:cs="Arial"/>
        </w:rPr>
        <w:t>Provider</w:t>
      </w:r>
      <w:r w:rsidRPr="003B6945">
        <w:rPr>
          <w:rFonts w:asciiTheme="minorHAnsi" w:hAnsiTheme="minorHAnsi" w:cs="Arial"/>
        </w:rPr>
        <w:t xml:space="preserve"> grants a licence to the Council or its appointed agents to enter for the purpose of any such recovery any premises of the </w:t>
      </w:r>
      <w:r w:rsidR="008530C5">
        <w:rPr>
          <w:rFonts w:asciiTheme="minorHAnsi" w:hAnsiTheme="minorHAnsi" w:cs="Arial"/>
        </w:rPr>
        <w:t>Provider</w:t>
      </w:r>
      <w:r w:rsidRPr="003B6945">
        <w:rPr>
          <w:rFonts w:asciiTheme="minorHAnsi" w:hAnsiTheme="minorHAnsi" w:cs="Arial"/>
        </w:rPr>
        <w:t xml:space="preserve"> or its permitted </w:t>
      </w:r>
      <w:r w:rsidR="008530C5">
        <w:rPr>
          <w:rFonts w:asciiTheme="minorHAnsi" w:hAnsiTheme="minorHAnsi" w:cs="Arial"/>
        </w:rPr>
        <w:t>sub-provider</w:t>
      </w:r>
      <w:r w:rsidRPr="003B6945">
        <w:rPr>
          <w:rFonts w:asciiTheme="minorHAnsi" w:hAnsiTheme="minorHAnsi" w:cs="Arial"/>
        </w:rPr>
        <w:t>s where any such documents, information or materials may be held.</w:t>
      </w:r>
      <w:r w:rsidR="00046799">
        <w:rPr>
          <w:rFonts w:asciiTheme="minorHAnsi" w:hAnsiTheme="minorHAnsi" w:cs="Arial"/>
        </w:rPr>
        <w:t xml:space="preserve">  For the avoidance of doubt, this material identified by this Clause shall be in an identifiable and searchable format (and include metadata) and in such form and medium as the Council may reasonably request.</w:t>
      </w:r>
    </w:p>
    <w:p w14:paraId="63C35646" w14:textId="77777777" w:rsidR="00451612" w:rsidRDefault="009162B5" w:rsidP="00087761">
      <w:pPr>
        <w:pStyle w:val="H3"/>
        <w:contextualSpacing/>
        <w:rPr>
          <w:rFonts w:asciiTheme="minorHAnsi" w:hAnsiTheme="minorHAnsi"/>
        </w:rPr>
      </w:pPr>
      <w:r w:rsidRPr="003B6945">
        <w:rPr>
          <w:rFonts w:asciiTheme="minorHAnsi" w:hAnsiTheme="minorHAnsi"/>
        </w:rPr>
        <w:t>the Council</w:t>
      </w:r>
      <w:r w:rsidRPr="003B6945">
        <w:rPr>
          <w:rFonts w:asciiTheme="minorHAnsi" w:hAnsiTheme="minorHAnsi"/>
          <w:b/>
        </w:rPr>
        <w:t xml:space="preserve"> </w:t>
      </w:r>
      <w:r w:rsidRPr="003B6945">
        <w:rPr>
          <w:rFonts w:asciiTheme="minorHAnsi" w:hAnsiTheme="minorHAnsi"/>
        </w:rPr>
        <w:t xml:space="preserve">shall immediately cease to be under any obligation to make further payment to the </w:t>
      </w:r>
      <w:r w:rsidR="008530C5">
        <w:rPr>
          <w:rFonts w:asciiTheme="minorHAnsi" w:hAnsiTheme="minorHAnsi"/>
        </w:rPr>
        <w:t>Provider</w:t>
      </w:r>
      <w:r w:rsidRPr="003B6945">
        <w:rPr>
          <w:rFonts w:asciiTheme="minorHAnsi" w:hAnsiTheme="minorHAnsi"/>
        </w:rPr>
        <w:t xml:space="preserve"> until the costs, loss and/or damage to the Council</w:t>
      </w:r>
      <w:r w:rsidRPr="003B6945">
        <w:rPr>
          <w:rFonts w:asciiTheme="minorHAnsi" w:hAnsiTheme="minorHAnsi"/>
          <w:b/>
        </w:rPr>
        <w:t xml:space="preserve"> </w:t>
      </w:r>
      <w:r w:rsidRPr="003B6945">
        <w:rPr>
          <w:rFonts w:asciiTheme="minorHAnsi" w:hAnsiTheme="minorHAnsi"/>
        </w:rPr>
        <w:t>resulting from or arising out of the termination shall have been calculated.</w:t>
      </w:r>
    </w:p>
    <w:p w14:paraId="57D1BA6F" w14:textId="77777777" w:rsidR="00046799" w:rsidRPr="003B6945" w:rsidRDefault="00046799" w:rsidP="00087761">
      <w:pPr>
        <w:pStyle w:val="H3"/>
        <w:numPr>
          <w:ilvl w:val="0"/>
          <w:numId w:val="0"/>
        </w:numPr>
        <w:ind w:left="1701"/>
        <w:contextualSpacing/>
        <w:rPr>
          <w:rFonts w:asciiTheme="minorHAnsi" w:hAnsiTheme="minorHAnsi"/>
        </w:rPr>
      </w:pPr>
    </w:p>
    <w:p w14:paraId="23EA0998" w14:textId="77777777" w:rsidR="00451612" w:rsidRPr="003B6945" w:rsidRDefault="009162B5" w:rsidP="00087761">
      <w:pPr>
        <w:pStyle w:val="H3"/>
        <w:contextualSpacing/>
        <w:rPr>
          <w:rFonts w:asciiTheme="minorHAnsi" w:hAnsiTheme="minorHAnsi"/>
        </w:rPr>
      </w:pPr>
      <w:r w:rsidRPr="003B6945">
        <w:rPr>
          <w:rFonts w:asciiTheme="minorHAnsi" w:hAnsiTheme="minorHAnsi"/>
        </w:rPr>
        <w:t xml:space="preserve">the Council shall have the option to purchase at book value any of the assets or equipment used by the </w:t>
      </w:r>
      <w:r w:rsidR="008530C5">
        <w:rPr>
          <w:rFonts w:asciiTheme="minorHAnsi" w:hAnsiTheme="minorHAnsi"/>
        </w:rPr>
        <w:t>Provider</w:t>
      </w:r>
      <w:r w:rsidRPr="003B6945">
        <w:rPr>
          <w:rFonts w:asciiTheme="minorHAnsi" w:hAnsiTheme="minorHAnsi"/>
        </w:rPr>
        <w:t xml:space="preserve"> solely in performance of its obligations under this Contract. Where the Council wishes to exercise this option it shall notify the </w:t>
      </w:r>
      <w:r w:rsidR="008530C5">
        <w:rPr>
          <w:rFonts w:asciiTheme="minorHAnsi" w:hAnsiTheme="minorHAnsi"/>
        </w:rPr>
        <w:t>Provider</w:t>
      </w:r>
      <w:r w:rsidRPr="003B6945">
        <w:rPr>
          <w:rFonts w:asciiTheme="minorHAnsi" w:hAnsiTheme="minorHAnsi"/>
        </w:rPr>
        <w:t xml:space="preserve"> in writing accordingly not less than 28 days following the date on which this Contract expires or is terminated.</w:t>
      </w:r>
    </w:p>
    <w:p w14:paraId="647EDAD1" w14:textId="77777777" w:rsidR="00451612" w:rsidRPr="003B6945" w:rsidRDefault="00451612" w:rsidP="00087761">
      <w:pPr>
        <w:pStyle w:val="H3"/>
        <w:numPr>
          <w:ilvl w:val="0"/>
          <w:numId w:val="0"/>
        </w:numPr>
        <w:ind w:left="1701"/>
        <w:contextualSpacing/>
        <w:rPr>
          <w:rFonts w:asciiTheme="minorHAnsi" w:hAnsiTheme="minorHAnsi"/>
        </w:rPr>
      </w:pPr>
    </w:p>
    <w:p w14:paraId="719D7284" w14:textId="77777777" w:rsidR="009162B5" w:rsidRPr="003B6945" w:rsidRDefault="00F30B53"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004914C7" w:rsidRPr="003B6945">
        <w:rPr>
          <w:rFonts w:asciiTheme="minorHAnsi" w:hAnsiTheme="minorHAnsi"/>
        </w:rPr>
        <w:t xml:space="preserve"> </w:t>
      </w:r>
      <w:r w:rsidRPr="003B6945">
        <w:rPr>
          <w:rFonts w:asciiTheme="minorHAnsi" w:hAnsiTheme="minorHAnsi"/>
        </w:rPr>
        <w:t xml:space="preserve">shall </w:t>
      </w:r>
      <w:r w:rsidR="00DF621A" w:rsidRPr="003B6945">
        <w:rPr>
          <w:rFonts w:asciiTheme="minorHAnsi" w:hAnsiTheme="minorHAnsi"/>
        </w:rPr>
        <w:t xml:space="preserve">pay in </w:t>
      </w:r>
      <w:r w:rsidRPr="003B6945">
        <w:rPr>
          <w:rFonts w:asciiTheme="minorHAnsi" w:hAnsiTheme="minorHAnsi"/>
        </w:rPr>
        <w:t>full and promptly the cost of</w:t>
      </w:r>
      <w:r w:rsidR="00DF621A" w:rsidRPr="003B6945">
        <w:rPr>
          <w:rFonts w:asciiTheme="minorHAnsi" w:hAnsiTheme="minorHAnsi"/>
        </w:rPr>
        <w:t xml:space="preserve"> </w:t>
      </w:r>
      <w:r w:rsidRPr="003B6945">
        <w:rPr>
          <w:rFonts w:asciiTheme="minorHAnsi" w:hAnsiTheme="minorHAnsi"/>
        </w:rPr>
        <w:t xml:space="preserve">providing the Service or having the Service provided or any part thereof as would have been provided by the </w:t>
      </w:r>
      <w:r w:rsidR="008530C5">
        <w:rPr>
          <w:rFonts w:asciiTheme="minorHAnsi" w:hAnsiTheme="minorHAnsi"/>
        </w:rPr>
        <w:t>Provider</w:t>
      </w:r>
      <w:r w:rsidR="0031009C" w:rsidRPr="003B6945">
        <w:rPr>
          <w:rFonts w:asciiTheme="minorHAnsi" w:hAnsiTheme="minorHAnsi"/>
        </w:rPr>
        <w:t xml:space="preserve"> </w:t>
      </w:r>
      <w:r w:rsidR="004914C7" w:rsidRPr="003B6945">
        <w:rPr>
          <w:rFonts w:asciiTheme="minorHAnsi" w:hAnsiTheme="minorHAnsi"/>
        </w:rPr>
        <w:t>during the remainder of the Contract Period</w:t>
      </w:r>
      <w:r w:rsidRPr="003B6945">
        <w:rPr>
          <w:rFonts w:asciiTheme="minorHAnsi" w:hAnsiTheme="minorHAnsi"/>
        </w:rPr>
        <w:t xml:space="preserve"> to the extent that such cost exceeds such sums as would have been lawfully payable to the </w:t>
      </w:r>
      <w:r w:rsidR="008530C5">
        <w:rPr>
          <w:rFonts w:asciiTheme="minorHAnsi" w:hAnsiTheme="minorHAnsi"/>
        </w:rPr>
        <w:t>Provider</w:t>
      </w:r>
      <w:r w:rsidR="0031009C" w:rsidRPr="003B6945">
        <w:rPr>
          <w:rFonts w:asciiTheme="minorHAnsi" w:hAnsiTheme="minorHAnsi"/>
        </w:rPr>
        <w:t xml:space="preserve"> </w:t>
      </w:r>
      <w:r w:rsidRPr="003B6945">
        <w:rPr>
          <w:rFonts w:asciiTheme="minorHAnsi" w:hAnsiTheme="minorHAnsi"/>
        </w:rPr>
        <w:t>for providing the Service</w:t>
      </w:r>
      <w:r w:rsidR="004914C7" w:rsidRPr="003B6945">
        <w:rPr>
          <w:rFonts w:asciiTheme="minorHAnsi" w:hAnsiTheme="minorHAnsi"/>
        </w:rPr>
        <w:t>s</w:t>
      </w:r>
      <w:r w:rsidR="00DF06CF" w:rsidRPr="003B6945">
        <w:rPr>
          <w:rFonts w:asciiTheme="minorHAnsi" w:hAnsiTheme="minorHAnsi"/>
        </w:rPr>
        <w:t xml:space="preserve"> if the termination is due to an act, omission, default, negligence or breach of the </w:t>
      </w:r>
      <w:r w:rsidR="008530C5">
        <w:rPr>
          <w:rFonts w:asciiTheme="minorHAnsi" w:hAnsiTheme="minorHAnsi"/>
        </w:rPr>
        <w:t>Provider</w:t>
      </w:r>
      <w:r w:rsidR="00DF06CF" w:rsidRPr="003B6945">
        <w:rPr>
          <w:rFonts w:asciiTheme="minorHAnsi" w:hAnsiTheme="minorHAnsi"/>
        </w:rPr>
        <w:t xml:space="preserve"> or any of its Staff</w:t>
      </w:r>
      <w:r w:rsidRPr="003B6945">
        <w:rPr>
          <w:rFonts w:asciiTheme="minorHAnsi" w:hAnsiTheme="minorHAnsi"/>
        </w:rPr>
        <w:t>;</w:t>
      </w:r>
    </w:p>
    <w:p w14:paraId="403F360D" w14:textId="77777777" w:rsidR="009162B5" w:rsidRPr="003B6945" w:rsidRDefault="009162B5" w:rsidP="00087761">
      <w:pPr>
        <w:pStyle w:val="ListParagraph"/>
        <w:jc w:val="both"/>
        <w:rPr>
          <w:rFonts w:asciiTheme="minorHAnsi" w:hAnsiTheme="minorHAnsi"/>
        </w:rPr>
      </w:pPr>
    </w:p>
    <w:p w14:paraId="5409738D" w14:textId="77777777" w:rsidR="00F30B53" w:rsidRPr="003B6945" w:rsidRDefault="009162B5" w:rsidP="00087761">
      <w:pPr>
        <w:pStyle w:val="H3"/>
        <w:contextualSpacing/>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continue to make the </w:t>
      </w:r>
      <w:r w:rsidR="008530C5">
        <w:rPr>
          <w:rFonts w:asciiTheme="minorHAnsi" w:hAnsiTheme="minorHAnsi"/>
        </w:rPr>
        <w:t>Provider</w:t>
      </w:r>
      <w:r w:rsidRPr="003B6945">
        <w:rPr>
          <w:rFonts w:asciiTheme="minorHAnsi" w:hAnsiTheme="minorHAnsi"/>
        </w:rPr>
        <w:t xml:space="preserve">'s System available to the Council for as much time as is reasonably necessary for the Services to be transferred back to the Council or to a third party and for the </w:t>
      </w:r>
      <w:r w:rsidR="009F486B">
        <w:rPr>
          <w:rFonts w:asciiTheme="minorHAnsi" w:hAnsiTheme="minorHAnsi"/>
        </w:rPr>
        <w:t xml:space="preserve">Council </w:t>
      </w:r>
      <w:r w:rsidRPr="003B6945">
        <w:rPr>
          <w:rFonts w:asciiTheme="minorHAnsi" w:hAnsiTheme="minorHAnsi"/>
        </w:rPr>
        <w:t xml:space="preserve">Data to be successfully migrated to the Council's systems or the systems of a third party. The </w:t>
      </w:r>
      <w:r w:rsidR="008530C5">
        <w:rPr>
          <w:rFonts w:asciiTheme="minorHAnsi" w:hAnsiTheme="minorHAnsi"/>
        </w:rPr>
        <w:t>Provider</w:t>
      </w:r>
      <w:r w:rsidRPr="003B6945">
        <w:rPr>
          <w:rFonts w:asciiTheme="minorHAnsi" w:hAnsiTheme="minorHAnsi"/>
        </w:rPr>
        <w:t xml:space="preserve"> shall give all such assistance as is reasonably required by the Council to ensure a smooth, successful and seamless transition of the Services and conversion and migration of the </w:t>
      </w:r>
      <w:r w:rsidR="009F486B">
        <w:rPr>
          <w:rFonts w:asciiTheme="minorHAnsi" w:hAnsiTheme="minorHAnsi"/>
        </w:rPr>
        <w:t xml:space="preserve">Council </w:t>
      </w:r>
      <w:r w:rsidRPr="003B6945">
        <w:rPr>
          <w:rFonts w:asciiTheme="minorHAnsi" w:hAnsiTheme="minorHAnsi"/>
        </w:rPr>
        <w:t>Data.  Insofar as such assistance is required after the Contract has been terminated or expires</w:t>
      </w:r>
      <w:r w:rsidR="003C21EB">
        <w:rPr>
          <w:rFonts w:asciiTheme="minorHAnsi" w:hAnsiTheme="minorHAnsi"/>
        </w:rPr>
        <w:t>,</w:t>
      </w:r>
      <w:r w:rsidRPr="003B6945">
        <w:rPr>
          <w:rFonts w:asciiTheme="minorHAnsi" w:hAnsiTheme="minorHAnsi"/>
        </w:rPr>
        <w:t xml:space="preserve"> the Council</w:t>
      </w:r>
      <w:r w:rsidRPr="003B6945">
        <w:rPr>
          <w:rFonts w:asciiTheme="minorHAnsi" w:hAnsiTheme="minorHAnsi"/>
          <w:b/>
        </w:rPr>
        <w:t xml:space="preserve"> </w:t>
      </w:r>
      <w:r w:rsidRPr="003B6945">
        <w:rPr>
          <w:rFonts w:asciiTheme="minorHAnsi" w:hAnsiTheme="minorHAnsi"/>
        </w:rPr>
        <w:t xml:space="preserve">shall pay the </w:t>
      </w:r>
      <w:r w:rsidR="008530C5">
        <w:rPr>
          <w:rFonts w:asciiTheme="minorHAnsi" w:hAnsiTheme="minorHAnsi"/>
        </w:rPr>
        <w:t>Provider</w:t>
      </w:r>
      <w:r w:rsidRPr="003B6945">
        <w:rPr>
          <w:rFonts w:asciiTheme="minorHAnsi" w:hAnsiTheme="minorHAnsi"/>
        </w:rPr>
        <w:t xml:space="preserve">'s reasonable costs and expenses.  For the avoidance of doubt, the </w:t>
      </w:r>
      <w:r w:rsidR="008530C5">
        <w:rPr>
          <w:rFonts w:asciiTheme="minorHAnsi" w:hAnsiTheme="minorHAnsi"/>
        </w:rPr>
        <w:t>Provider</w:t>
      </w:r>
      <w:r w:rsidRPr="003B6945">
        <w:rPr>
          <w:rFonts w:asciiTheme="minorHAnsi" w:hAnsiTheme="minorHAnsi"/>
        </w:rPr>
        <w:t xml:space="preserve">'s compliance with the provisions of this Clause shall include, inter alia, assistance by the Staff, access to the </w:t>
      </w:r>
      <w:r w:rsidR="008530C5">
        <w:rPr>
          <w:rFonts w:asciiTheme="minorHAnsi" w:hAnsiTheme="minorHAnsi"/>
        </w:rPr>
        <w:t>Provider</w:t>
      </w:r>
      <w:r w:rsidRPr="003B6945">
        <w:rPr>
          <w:rFonts w:asciiTheme="minorHAnsi" w:hAnsiTheme="minorHAnsi"/>
        </w:rPr>
        <w:t>'s Systems and the provision of information and documentation.</w:t>
      </w:r>
    </w:p>
    <w:p w14:paraId="09A2D878" w14:textId="77777777" w:rsidR="0012684E" w:rsidRPr="003B6945" w:rsidRDefault="0012684E" w:rsidP="00087761">
      <w:pPr>
        <w:jc w:val="both"/>
        <w:rPr>
          <w:rFonts w:asciiTheme="minorHAnsi" w:hAnsiTheme="minorHAnsi"/>
        </w:rPr>
      </w:pPr>
    </w:p>
    <w:p w14:paraId="47572AD1" w14:textId="77777777" w:rsidR="00A75762" w:rsidRPr="003B6945" w:rsidRDefault="00DF06CF" w:rsidP="00087761">
      <w:pPr>
        <w:pStyle w:val="H2"/>
        <w:jc w:val="both"/>
        <w:rPr>
          <w:rFonts w:asciiTheme="minorHAnsi" w:hAnsiTheme="minorHAnsi"/>
        </w:rPr>
      </w:pPr>
      <w:r w:rsidRPr="003B6945">
        <w:rPr>
          <w:rFonts w:asciiTheme="minorHAnsi" w:hAnsiTheme="minorHAnsi"/>
        </w:rPr>
        <w:t xml:space="preserve">If the </w:t>
      </w:r>
      <w:r w:rsidR="008530C5">
        <w:rPr>
          <w:rFonts w:asciiTheme="minorHAnsi" w:hAnsiTheme="minorHAnsi"/>
        </w:rPr>
        <w:t>Provider</w:t>
      </w:r>
      <w:r w:rsidRPr="003B6945">
        <w:rPr>
          <w:rFonts w:asciiTheme="minorHAnsi" w:hAnsiTheme="minorHAnsi"/>
        </w:rPr>
        <w:t xml:space="preserve"> is unable or fails to provide the Services or any part thereof in accordance with this Contract, the Council may itself provide or may employ and pay other persons to provide the Services or any part thereof and all costs incurred thereby may be deducted from any sums due to the </w:t>
      </w:r>
      <w:r w:rsidR="008530C5">
        <w:rPr>
          <w:rFonts w:asciiTheme="minorHAnsi" w:hAnsiTheme="minorHAnsi"/>
        </w:rPr>
        <w:t>Provider</w:t>
      </w:r>
      <w:r w:rsidRPr="003B6945">
        <w:rPr>
          <w:rFonts w:asciiTheme="minorHAnsi" w:hAnsiTheme="minorHAnsi"/>
        </w:rPr>
        <w:t xml:space="preserve"> under the Contract or shall be recoverable from the </w:t>
      </w:r>
      <w:r w:rsidR="008530C5">
        <w:rPr>
          <w:rFonts w:asciiTheme="minorHAnsi" w:hAnsiTheme="minorHAnsi"/>
        </w:rPr>
        <w:t>Provider</w:t>
      </w:r>
      <w:r w:rsidRPr="003B6945">
        <w:rPr>
          <w:rFonts w:asciiTheme="minorHAnsi" w:hAnsiTheme="minorHAnsi"/>
        </w:rPr>
        <w:t xml:space="preserve"> by the Council as a debt.  The Council's right under this </w:t>
      </w:r>
      <w:r w:rsidRPr="00994E67">
        <w:rPr>
          <w:rFonts w:asciiTheme="minorHAnsi" w:hAnsiTheme="minorHAnsi"/>
        </w:rPr>
        <w:t xml:space="preserve">Clause </w:t>
      </w:r>
      <w:r w:rsidR="00994E67" w:rsidRPr="00994E67">
        <w:rPr>
          <w:rFonts w:asciiTheme="minorHAnsi" w:hAnsiTheme="minorHAnsi"/>
        </w:rPr>
        <w:t>38</w:t>
      </w:r>
      <w:r w:rsidR="003C21EB" w:rsidRPr="00994E67">
        <w:rPr>
          <w:rFonts w:asciiTheme="minorHAnsi" w:hAnsiTheme="minorHAnsi"/>
        </w:rPr>
        <w:t>.3</w:t>
      </w:r>
      <w:r w:rsidRPr="003B6945">
        <w:rPr>
          <w:rFonts w:asciiTheme="minorHAnsi" w:hAnsiTheme="minorHAnsi"/>
        </w:rPr>
        <w:t xml:space="preserve"> shall be without prejudice to any other rights or remedies which it may possess.</w:t>
      </w:r>
    </w:p>
    <w:p w14:paraId="761268BE" w14:textId="77777777" w:rsidR="00A75762" w:rsidRPr="003B6945" w:rsidRDefault="00A75762" w:rsidP="00087761">
      <w:pPr>
        <w:tabs>
          <w:tab w:val="left" w:pos="1800"/>
        </w:tabs>
        <w:ind w:left="851" w:hanging="851"/>
        <w:jc w:val="both"/>
        <w:rPr>
          <w:rFonts w:asciiTheme="minorHAnsi" w:hAnsiTheme="minorHAnsi" w:cs="Arial"/>
          <w:sz w:val="22"/>
          <w:szCs w:val="22"/>
        </w:rPr>
      </w:pPr>
    </w:p>
    <w:p w14:paraId="3B49328A" w14:textId="77777777" w:rsidR="00F30B53" w:rsidRPr="003B6945" w:rsidRDefault="0094337B" w:rsidP="00087761">
      <w:pPr>
        <w:pStyle w:val="H2"/>
        <w:jc w:val="both"/>
        <w:rPr>
          <w:rFonts w:asciiTheme="minorHAnsi" w:hAnsiTheme="minorHAnsi"/>
        </w:rPr>
      </w:pPr>
      <w:r w:rsidRPr="003B6945">
        <w:rPr>
          <w:rFonts w:asciiTheme="minorHAnsi" w:hAnsiTheme="minorHAnsi"/>
        </w:rPr>
        <w:t>T</w:t>
      </w:r>
      <w:r w:rsidR="00F30B53" w:rsidRPr="003B6945">
        <w:rPr>
          <w:rFonts w:asciiTheme="minorHAnsi" w:hAnsiTheme="minorHAnsi"/>
        </w:rPr>
        <w:t>he Council shall be entitled in respect of any loss or damage to the Council</w:t>
      </w:r>
      <w:r w:rsidR="00A75762" w:rsidRPr="003B6945">
        <w:rPr>
          <w:rFonts w:asciiTheme="minorHAnsi" w:hAnsiTheme="minorHAnsi"/>
        </w:rPr>
        <w:t xml:space="preserve"> </w:t>
      </w:r>
      <w:r w:rsidR="00F30B53" w:rsidRPr="003B6945">
        <w:rPr>
          <w:rFonts w:asciiTheme="minorHAnsi" w:hAnsiTheme="minorHAnsi"/>
        </w:rPr>
        <w:t xml:space="preserve">resulting from or arising out of the termination of the Contract, to deduct the same from any sum or sums which would but for </w:t>
      </w:r>
      <w:r w:rsidR="00817654">
        <w:rPr>
          <w:rFonts w:asciiTheme="minorHAnsi" w:hAnsiTheme="minorHAnsi"/>
        </w:rPr>
        <w:t>C</w:t>
      </w:r>
      <w:r w:rsidRPr="00994E67">
        <w:rPr>
          <w:rFonts w:asciiTheme="minorHAnsi" w:hAnsiTheme="minorHAnsi"/>
        </w:rPr>
        <w:t>lause</w:t>
      </w:r>
      <w:r w:rsidR="007179E2" w:rsidRPr="00994E67">
        <w:rPr>
          <w:rFonts w:asciiTheme="minorHAnsi" w:hAnsiTheme="minorHAnsi"/>
        </w:rPr>
        <w:t xml:space="preserve"> </w:t>
      </w:r>
      <w:r w:rsidR="003C21EB" w:rsidRPr="00994E67">
        <w:rPr>
          <w:rFonts w:asciiTheme="minorHAnsi" w:hAnsiTheme="minorHAnsi"/>
        </w:rPr>
        <w:t>3</w:t>
      </w:r>
      <w:r w:rsidR="00994E67" w:rsidRPr="00994E67">
        <w:rPr>
          <w:rFonts w:asciiTheme="minorHAnsi" w:hAnsiTheme="minorHAnsi"/>
        </w:rPr>
        <w:t>7</w:t>
      </w:r>
      <w:r w:rsidR="00F30B53" w:rsidRPr="003B6945">
        <w:rPr>
          <w:rFonts w:asciiTheme="minorHAnsi" w:hAnsiTheme="minorHAnsi"/>
        </w:rPr>
        <w:t xml:space="preserve"> have been due from the Council to the </w:t>
      </w:r>
      <w:r w:rsidR="008530C5">
        <w:rPr>
          <w:rFonts w:asciiTheme="minorHAnsi" w:hAnsiTheme="minorHAnsi"/>
        </w:rPr>
        <w:t>Provider</w:t>
      </w:r>
      <w:r w:rsidR="0031009C" w:rsidRPr="003B6945">
        <w:rPr>
          <w:rFonts w:asciiTheme="minorHAnsi" w:hAnsiTheme="minorHAnsi"/>
        </w:rPr>
        <w:t xml:space="preserve"> </w:t>
      </w:r>
      <w:r w:rsidR="00F30B53" w:rsidRPr="003B6945">
        <w:rPr>
          <w:rFonts w:asciiTheme="minorHAnsi" w:hAnsiTheme="minorHAnsi"/>
        </w:rPr>
        <w:t xml:space="preserve">under the Contract or </w:t>
      </w:r>
      <w:r w:rsidR="00F30B53" w:rsidRPr="003B6945">
        <w:rPr>
          <w:rFonts w:asciiTheme="minorHAnsi" w:hAnsiTheme="minorHAnsi"/>
        </w:rPr>
        <w:lastRenderedPageBreak/>
        <w:t>any other contract or be entitled to recover the same fr</w:t>
      </w:r>
      <w:r w:rsidR="00B20321">
        <w:rPr>
          <w:rFonts w:asciiTheme="minorHAnsi" w:hAnsiTheme="minorHAnsi"/>
        </w:rPr>
        <w:t>om</w:t>
      </w:r>
      <w:r w:rsidR="00F30B53" w:rsidRPr="003B6945">
        <w:rPr>
          <w:rFonts w:asciiTheme="minorHAnsi" w:hAnsiTheme="minorHAnsi"/>
        </w:rPr>
        <w:t xml:space="preserve"> the </w:t>
      </w:r>
      <w:r w:rsidR="008530C5">
        <w:rPr>
          <w:rFonts w:asciiTheme="minorHAnsi" w:hAnsiTheme="minorHAnsi"/>
        </w:rPr>
        <w:t>Provider</w:t>
      </w:r>
      <w:r w:rsidR="0031009C" w:rsidRPr="003B6945">
        <w:rPr>
          <w:rFonts w:asciiTheme="minorHAnsi" w:hAnsiTheme="minorHAnsi"/>
        </w:rPr>
        <w:t xml:space="preserve"> </w:t>
      </w:r>
      <w:r w:rsidR="00F30B53" w:rsidRPr="003B6945">
        <w:rPr>
          <w:rFonts w:asciiTheme="minorHAnsi" w:hAnsiTheme="minorHAnsi"/>
        </w:rPr>
        <w:t>as a debt. Such loss or damage shall include the reasonable costs to the Council of the time spent by its officers in terminating the Contract and in making alternative arrangements for the provision of the Service</w:t>
      </w:r>
      <w:r w:rsidR="0031009C" w:rsidRPr="003B6945">
        <w:rPr>
          <w:rFonts w:asciiTheme="minorHAnsi" w:hAnsiTheme="minorHAnsi"/>
        </w:rPr>
        <w:t>s</w:t>
      </w:r>
      <w:r w:rsidR="00F30B53" w:rsidRPr="003B6945">
        <w:rPr>
          <w:rFonts w:asciiTheme="minorHAnsi" w:hAnsiTheme="minorHAnsi"/>
        </w:rPr>
        <w:t xml:space="preserve"> or any part thereof</w:t>
      </w:r>
      <w:r w:rsidR="007179E2" w:rsidRPr="003B6945">
        <w:rPr>
          <w:rFonts w:asciiTheme="minorHAnsi" w:hAnsiTheme="minorHAnsi"/>
        </w:rPr>
        <w:t xml:space="preserve"> </w:t>
      </w:r>
      <w:r w:rsidR="00F30B53" w:rsidRPr="003B6945">
        <w:rPr>
          <w:rFonts w:asciiTheme="minorHAnsi" w:hAnsiTheme="minorHAnsi"/>
        </w:rPr>
        <w:t xml:space="preserve">when the total costs, loss and/or damage resulting or arising out of the termination of the Contract have been calculated and after taking into account any deduction made or to be made by the Council from any sum or sums which would but for </w:t>
      </w:r>
      <w:r w:rsidR="00817654">
        <w:rPr>
          <w:rFonts w:asciiTheme="minorHAnsi" w:hAnsiTheme="minorHAnsi"/>
        </w:rPr>
        <w:t>C</w:t>
      </w:r>
      <w:r w:rsidR="007179E2" w:rsidRPr="00994E67">
        <w:rPr>
          <w:rFonts w:asciiTheme="minorHAnsi" w:hAnsiTheme="minorHAnsi"/>
        </w:rPr>
        <w:t xml:space="preserve">lause </w:t>
      </w:r>
      <w:r w:rsidR="003C21EB" w:rsidRPr="00994E67">
        <w:rPr>
          <w:rFonts w:asciiTheme="minorHAnsi" w:hAnsiTheme="minorHAnsi"/>
        </w:rPr>
        <w:t>3</w:t>
      </w:r>
      <w:r w:rsidR="00994E67" w:rsidRPr="00994E67">
        <w:rPr>
          <w:rFonts w:asciiTheme="minorHAnsi" w:hAnsiTheme="minorHAnsi"/>
        </w:rPr>
        <w:t>7</w:t>
      </w:r>
      <w:r w:rsidR="00994E67">
        <w:rPr>
          <w:rFonts w:asciiTheme="minorHAnsi" w:hAnsiTheme="minorHAnsi"/>
          <w:b/>
        </w:rPr>
        <w:t xml:space="preserve"> </w:t>
      </w:r>
      <w:r w:rsidR="0031009C" w:rsidRPr="003B6945">
        <w:rPr>
          <w:rFonts w:asciiTheme="minorHAnsi" w:hAnsiTheme="minorHAnsi"/>
        </w:rPr>
        <w:t xml:space="preserve">have been due to the </w:t>
      </w:r>
      <w:r w:rsidR="008530C5">
        <w:rPr>
          <w:rFonts w:asciiTheme="minorHAnsi" w:hAnsiTheme="minorHAnsi"/>
        </w:rPr>
        <w:t>Provider</w:t>
      </w:r>
      <w:r w:rsidR="00F30B53" w:rsidRPr="003B6945">
        <w:rPr>
          <w:rFonts w:asciiTheme="minorHAnsi" w:hAnsiTheme="minorHAnsi"/>
        </w:rPr>
        <w:t xml:space="preserve">, any balance shown as due to the Council shall be recoverable as a debt or alternatively, the Council, subject to </w:t>
      </w:r>
      <w:r w:rsidR="00817654">
        <w:rPr>
          <w:rFonts w:asciiTheme="minorHAnsi" w:hAnsiTheme="minorHAnsi"/>
        </w:rPr>
        <w:t>C</w:t>
      </w:r>
      <w:r w:rsidR="007179E2" w:rsidRPr="00994E67">
        <w:rPr>
          <w:rFonts w:asciiTheme="minorHAnsi" w:hAnsiTheme="minorHAnsi"/>
        </w:rPr>
        <w:t xml:space="preserve">lause </w:t>
      </w:r>
      <w:r w:rsidR="003C21EB" w:rsidRPr="00994E67">
        <w:rPr>
          <w:rFonts w:asciiTheme="minorHAnsi" w:hAnsiTheme="minorHAnsi"/>
        </w:rPr>
        <w:t>14</w:t>
      </w:r>
      <w:r w:rsidR="00F30B53" w:rsidRPr="003B6945">
        <w:rPr>
          <w:rFonts w:asciiTheme="minorHAnsi" w:hAnsiTheme="minorHAnsi"/>
        </w:rPr>
        <w:t xml:space="preserve">, shall pay the </w:t>
      </w:r>
      <w:r w:rsidR="008530C5">
        <w:rPr>
          <w:rFonts w:asciiTheme="minorHAnsi" w:hAnsiTheme="minorHAnsi"/>
        </w:rPr>
        <w:t>Provider</w:t>
      </w:r>
      <w:r w:rsidR="0031009C" w:rsidRPr="003B6945">
        <w:rPr>
          <w:rFonts w:asciiTheme="minorHAnsi" w:hAnsiTheme="minorHAnsi"/>
        </w:rPr>
        <w:t xml:space="preserve"> any balance due to the </w:t>
      </w:r>
      <w:r w:rsidR="008530C5">
        <w:rPr>
          <w:rFonts w:asciiTheme="minorHAnsi" w:hAnsiTheme="minorHAnsi"/>
        </w:rPr>
        <w:t>Provider</w:t>
      </w:r>
      <w:r w:rsidR="00F30B53" w:rsidRPr="003B6945">
        <w:rPr>
          <w:rFonts w:asciiTheme="minorHAnsi" w:hAnsiTheme="minorHAnsi"/>
        </w:rPr>
        <w:t>;</w:t>
      </w:r>
    </w:p>
    <w:p w14:paraId="0224B92B" w14:textId="77777777" w:rsidR="00F30B53" w:rsidRPr="003B6945" w:rsidRDefault="00F30B53" w:rsidP="00087761">
      <w:pPr>
        <w:tabs>
          <w:tab w:val="num" w:pos="1800"/>
          <w:tab w:val="left" w:pos="2592"/>
        </w:tabs>
        <w:jc w:val="both"/>
        <w:rPr>
          <w:rFonts w:asciiTheme="minorHAnsi" w:hAnsiTheme="minorHAnsi" w:cs="Arial"/>
          <w:sz w:val="22"/>
          <w:szCs w:val="22"/>
        </w:rPr>
      </w:pPr>
    </w:p>
    <w:p w14:paraId="55E062B6" w14:textId="77777777" w:rsidR="00F30B53" w:rsidRPr="003B6945" w:rsidRDefault="00466453" w:rsidP="00087761">
      <w:pPr>
        <w:pStyle w:val="H2"/>
        <w:jc w:val="both"/>
        <w:rPr>
          <w:rFonts w:asciiTheme="minorHAnsi" w:hAnsiTheme="minorHAnsi"/>
          <w:lang w:eastAsia="en-GB"/>
        </w:rPr>
      </w:pPr>
      <w:r w:rsidRPr="003B6945">
        <w:rPr>
          <w:rFonts w:asciiTheme="minorHAnsi" w:hAnsiTheme="minorHAnsi"/>
        </w:rPr>
        <w:t>E</w:t>
      </w:r>
      <w:r w:rsidR="00F30B53" w:rsidRPr="003B6945">
        <w:rPr>
          <w:rFonts w:asciiTheme="minorHAnsi" w:hAnsiTheme="minorHAnsi"/>
        </w:rPr>
        <w:t xml:space="preserve">xpiry or </w:t>
      </w:r>
      <w:r w:rsidR="004914C7" w:rsidRPr="003B6945">
        <w:rPr>
          <w:rFonts w:asciiTheme="minorHAnsi" w:hAnsiTheme="minorHAnsi"/>
        </w:rPr>
        <w:t xml:space="preserve">earlier </w:t>
      </w:r>
      <w:r w:rsidR="00F30B53" w:rsidRPr="003B6945">
        <w:rPr>
          <w:rFonts w:asciiTheme="minorHAnsi" w:hAnsiTheme="minorHAnsi"/>
        </w:rPr>
        <w:t>t</w:t>
      </w:r>
      <w:r w:rsidR="00F30B53" w:rsidRPr="003B6945">
        <w:rPr>
          <w:rFonts w:asciiTheme="minorHAnsi" w:hAnsiTheme="minorHAnsi"/>
          <w:lang w:eastAsia="en-GB"/>
        </w:rPr>
        <w:t xml:space="preserve">ermination of this Contract shall not </w:t>
      </w:r>
      <w:r w:rsidR="00856108" w:rsidRPr="003B6945">
        <w:rPr>
          <w:rFonts w:asciiTheme="minorHAnsi" w:hAnsiTheme="minorHAnsi"/>
          <w:lang w:eastAsia="en-GB"/>
        </w:rPr>
        <w:t>a</w:t>
      </w:r>
      <w:r w:rsidR="00F30B53" w:rsidRPr="003B6945">
        <w:rPr>
          <w:rFonts w:asciiTheme="minorHAnsi" w:hAnsiTheme="minorHAnsi"/>
          <w:lang w:eastAsia="en-GB"/>
        </w:rPr>
        <w:t xml:space="preserve">ffect the continuing rights and obligations of the Parties under </w:t>
      </w:r>
      <w:r w:rsidR="00817654">
        <w:rPr>
          <w:rFonts w:asciiTheme="minorHAnsi" w:hAnsiTheme="minorHAnsi"/>
          <w:lang w:eastAsia="en-GB"/>
        </w:rPr>
        <w:t>C</w:t>
      </w:r>
      <w:r w:rsidR="00545BFA">
        <w:rPr>
          <w:rFonts w:asciiTheme="minorHAnsi" w:hAnsiTheme="minorHAnsi"/>
          <w:lang w:eastAsia="en-GB"/>
        </w:rPr>
        <w:t xml:space="preserve">lauses 1, 2, 5, 18, 20, 21, 23, 24, 25, 31, 32, 37, 38 and 39 </w:t>
      </w:r>
      <w:r w:rsidR="00F30B53" w:rsidRPr="003B6945">
        <w:rPr>
          <w:rFonts w:asciiTheme="minorHAnsi" w:hAnsiTheme="minorHAnsi"/>
          <w:lang w:eastAsia="en-GB"/>
        </w:rPr>
        <w:t>or under any other provision of this Contract that is expressed to survive expiry or termination or is required to give effect to expiry or termination or the consequences of such expiry or termination.</w:t>
      </w:r>
    </w:p>
    <w:p w14:paraId="1C37D3E3" w14:textId="77777777" w:rsidR="0012684E" w:rsidRDefault="0012684E" w:rsidP="00F11541">
      <w:pPr>
        <w:pStyle w:val="B2"/>
        <w:numPr>
          <w:ilvl w:val="1"/>
          <w:numId w:val="13"/>
        </w:numPr>
        <w:rPr>
          <w:rFonts w:asciiTheme="minorHAnsi" w:hAnsiTheme="minorHAnsi" w:cs="Arial"/>
        </w:rPr>
      </w:pPr>
      <w:r w:rsidRPr="003B6945">
        <w:rPr>
          <w:rFonts w:asciiTheme="minorHAnsi" w:hAnsiTheme="minorHAnsi" w:cs="Arial"/>
        </w:rPr>
        <w:t xml:space="preserve">When the total costs, loss and/or damage resulting from or arising out of such Termination as is referred to in </w:t>
      </w:r>
      <w:r w:rsidR="007A33A1">
        <w:rPr>
          <w:rFonts w:asciiTheme="minorHAnsi" w:hAnsiTheme="minorHAnsi" w:cs="Arial"/>
        </w:rPr>
        <w:t xml:space="preserve">this </w:t>
      </w:r>
      <w:r w:rsidR="00817654">
        <w:rPr>
          <w:rFonts w:asciiTheme="minorHAnsi" w:hAnsiTheme="minorHAnsi" w:cs="Arial"/>
        </w:rPr>
        <w:t>C</w:t>
      </w:r>
      <w:r w:rsidR="009162B5" w:rsidRPr="003B6945">
        <w:rPr>
          <w:rFonts w:asciiTheme="minorHAnsi" w:hAnsiTheme="minorHAnsi" w:cs="Arial"/>
        </w:rPr>
        <w:t>lause 3</w:t>
      </w:r>
      <w:r w:rsidR="007A33A1">
        <w:rPr>
          <w:rFonts w:asciiTheme="minorHAnsi" w:hAnsiTheme="minorHAnsi" w:cs="Arial"/>
        </w:rPr>
        <w:t>8</w:t>
      </w:r>
      <w:r w:rsidRPr="003B6945">
        <w:rPr>
          <w:rFonts w:asciiTheme="minorHAnsi" w:hAnsiTheme="minorHAnsi" w:cs="Arial"/>
        </w:rPr>
        <w:t xml:space="preserve"> have been calculated and deducted so far as practicable from any sum or sums which would but for Clause </w:t>
      </w:r>
      <w:r w:rsidR="007A33A1">
        <w:rPr>
          <w:rFonts w:asciiTheme="minorHAnsi" w:hAnsiTheme="minorHAnsi" w:cs="Arial"/>
        </w:rPr>
        <w:t>38</w:t>
      </w:r>
      <w:r w:rsidRPr="003B6945">
        <w:rPr>
          <w:rFonts w:asciiTheme="minorHAnsi" w:hAnsiTheme="minorHAnsi" w:cs="Arial"/>
        </w:rPr>
        <w:t xml:space="preserve"> have been due to the </w:t>
      </w:r>
      <w:r w:rsidR="008530C5">
        <w:rPr>
          <w:rFonts w:asciiTheme="minorHAnsi" w:hAnsiTheme="minorHAnsi" w:cs="Arial"/>
        </w:rPr>
        <w:t>Provider</w:t>
      </w:r>
      <w:r w:rsidRPr="003B6945">
        <w:rPr>
          <w:rFonts w:asciiTheme="minorHAnsi" w:hAnsiTheme="minorHAnsi" w:cs="Arial"/>
        </w:rPr>
        <w:t xml:space="preserve">, any balance shown as due to the </w:t>
      </w:r>
      <w:r w:rsidR="009162B5" w:rsidRPr="003B6945">
        <w:rPr>
          <w:rFonts w:asciiTheme="minorHAnsi" w:hAnsiTheme="minorHAnsi" w:cs="Arial"/>
        </w:rPr>
        <w:t>Council</w:t>
      </w:r>
      <w:r w:rsidRPr="003B6945">
        <w:rPr>
          <w:rFonts w:asciiTheme="minorHAnsi" w:hAnsiTheme="minorHAnsi" w:cs="Arial"/>
          <w:b/>
        </w:rPr>
        <w:t xml:space="preserve"> </w:t>
      </w:r>
      <w:r w:rsidRPr="003B6945">
        <w:rPr>
          <w:rFonts w:asciiTheme="minorHAnsi" w:hAnsiTheme="minorHAnsi" w:cs="Arial"/>
        </w:rPr>
        <w:t xml:space="preserve">shall be recoverable as a debt, or alternatively, the </w:t>
      </w:r>
      <w:r w:rsidR="009162B5" w:rsidRPr="003B6945">
        <w:rPr>
          <w:rFonts w:asciiTheme="minorHAnsi" w:hAnsiTheme="minorHAnsi" w:cs="Arial"/>
        </w:rPr>
        <w:t>Council</w:t>
      </w:r>
      <w:r w:rsidRPr="003B6945">
        <w:rPr>
          <w:rFonts w:asciiTheme="minorHAnsi" w:hAnsiTheme="minorHAnsi" w:cs="Arial"/>
        </w:rPr>
        <w:t xml:space="preserve"> shall pay to the </w:t>
      </w:r>
      <w:r w:rsidR="008530C5">
        <w:rPr>
          <w:rFonts w:asciiTheme="minorHAnsi" w:hAnsiTheme="minorHAnsi" w:cs="Arial"/>
        </w:rPr>
        <w:t>Provider</w:t>
      </w:r>
      <w:r w:rsidRPr="003B6945">
        <w:rPr>
          <w:rFonts w:asciiTheme="minorHAnsi" w:hAnsiTheme="minorHAnsi" w:cs="Arial"/>
        </w:rPr>
        <w:t xml:space="preserve"> any balance shown as due to the </w:t>
      </w:r>
      <w:r w:rsidR="008530C5">
        <w:rPr>
          <w:rFonts w:asciiTheme="minorHAnsi" w:hAnsiTheme="minorHAnsi" w:cs="Arial"/>
        </w:rPr>
        <w:t>Provider</w:t>
      </w:r>
      <w:r w:rsidRPr="003B6945">
        <w:rPr>
          <w:rFonts w:asciiTheme="minorHAnsi" w:hAnsiTheme="minorHAnsi" w:cs="Arial"/>
        </w:rPr>
        <w:t>.</w:t>
      </w:r>
    </w:p>
    <w:p w14:paraId="16F680F4" w14:textId="3BD794B0" w:rsidR="000574F5" w:rsidRPr="003B6945" w:rsidRDefault="000574F5" w:rsidP="00F11541">
      <w:pPr>
        <w:pStyle w:val="B2"/>
        <w:numPr>
          <w:ilvl w:val="1"/>
          <w:numId w:val="13"/>
        </w:numPr>
        <w:rPr>
          <w:rFonts w:asciiTheme="minorHAnsi" w:hAnsiTheme="minorHAnsi" w:cs="Arial"/>
        </w:rPr>
      </w:pPr>
      <w:r>
        <w:rPr>
          <w:rFonts w:asciiTheme="minorHAnsi" w:hAnsiTheme="minorHAnsi" w:cs="Arial"/>
        </w:rPr>
        <w:t xml:space="preserve">Where suspension of the Contract, or of any Call Off Contract, takes place at the instigation of the Council, the Provider shall, unless agreed otherwise with the Council, </w:t>
      </w:r>
      <w:r w:rsidR="00D32485">
        <w:rPr>
          <w:rFonts w:asciiTheme="minorHAnsi" w:hAnsiTheme="minorHAnsi" w:cs="Arial"/>
        </w:rPr>
        <w:t>cease to provide the whole or any suspended parts of the Services generally or relating to that Call Off Contract,  until such time as the Council permits a resumption of the Services.</w:t>
      </w:r>
    </w:p>
    <w:p w14:paraId="24C867EF" w14:textId="77777777" w:rsidR="00F30B53" w:rsidRPr="003B6945" w:rsidRDefault="00F30B53" w:rsidP="00087761">
      <w:pPr>
        <w:ind w:left="709" w:hanging="851"/>
        <w:jc w:val="both"/>
        <w:rPr>
          <w:rFonts w:asciiTheme="minorHAnsi" w:hAnsiTheme="minorHAnsi" w:cs="Arial"/>
          <w:sz w:val="22"/>
          <w:szCs w:val="22"/>
        </w:rPr>
      </w:pPr>
    </w:p>
    <w:p w14:paraId="374805B4" w14:textId="77777777" w:rsidR="00F30B53" w:rsidRPr="003B6945" w:rsidRDefault="00F30B53" w:rsidP="00380E33">
      <w:pPr>
        <w:pStyle w:val="H1"/>
        <w:ind w:left="993"/>
        <w:jc w:val="both"/>
        <w:rPr>
          <w:rFonts w:asciiTheme="minorHAnsi" w:hAnsiTheme="minorHAnsi"/>
        </w:rPr>
      </w:pPr>
      <w:bookmarkStart w:id="98" w:name="_Toc442437284"/>
      <w:r w:rsidRPr="003B6945">
        <w:rPr>
          <w:rFonts w:asciiTheme="minorHAnsi" w:hAnsiTheme="minorHAnsi"/>
        </w:rPr>
        <w:t>EXIT AND HANDOVER ARRANGEMENTS</w:t>
      </w:r>
      <w:bookmarkEnd w:id="98"/>
    </w:p>
    <w:p w14:paraId="610FA7F9" w14:textId="77777777" w:rsidR="00F30B53" w:rsidRPr="003B6945" w:rsidRDefault="00F30B53" w:rsidP="00087761">
      <w:pPr>
        <w:tabs>
          <w:tab w:val="left" w:pos="900"/>
        </w:tabs>
        <w:ind w:left="851"/>
        <w:jc w:val="both"/>
        <w:rPr>
          <w:rFonts w:asciiTheme="minorHAnsi" w:hAnsiTheme="minorHAnsi" w:cs="Arial"/>
          <w:b/>
          <w:sz w:val="22"/>
          <w:szCs w:val="22"/>
        </w:rPr>
      </w:pPr>
    </w:p>
    <w:p w14:paraId="30ABF6A4" w14:textId="77777777" w:rsidR="00F30B53" w:rsidRPr="003B6945" w:rsidRDefault="00F30B53" w:rsidP="00087761">
      <w:pPr>
        <w:pStyle w:val="H2"/>
        <w:jc w:val="both"/>
        <w:rPr>
          <w:rFonts w:asciiTheme="minorHAnsi" w:hAnsiTheme="minorHAnsi"/>
          <w:b/>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not charge the Council or any Replacement </w:t>
      </w:r>
      <w:r w:rsidR="008530C5">
        <w:rPr>
          <w:rFonts w:asciiTheme="minorHAnsi" w:hAnsiTheme="minorHAnsi"/>
        </w:rPr>
        <w:t>Provider</w:t>
      </w:r>
      <w:r w:rsidRPr="003B6945">
        <w:rPr>
          <w:rFonts w:asciiTheme="minorHAnsi" w:hAnsiTheme="minorHAnsi"/>
        </w:rPr>
        <w:t xml:space="preserve"> for any expenditure incurred howsoever in carrying out the handover arrangements as set out in this </w:t>
      </w:r>
      <w:r w:rsidR="00817654">
        <w:rPr>
          <w:rFonts w:asciiTheme="minorHAnsi" w:hAnsiTheme="minorHAnsi"/>
        </w:rPr>
        <w:t>C</w:t>
      </w:r>
      <w:r w:rsidR="00452420" w:rsidRPr="007A33A1">
        <w:rPr>
          <w:rFonts w:asciiTheme="minorHAnsi" w:hAnsiTheme="minorHAnsi"/>
        </w:rPr>
        <w:t xml:space="preserve">lause </w:t>
      </w:r>
      <w:r w:rsidR="007A33A1" w:rsidRPr="007A33A1">
        <w:rPr>
          <w:rFonts w:asciiTheme="minorHAnsi" w:hAnsiTheme="minorHAnsi"/>
        </w:rPr>
        <w:t>39</w:t>
      </w:r>
      <w:r w:rsidR="00B52F75" w:rsidRPr="003B6945">
        <w:rPr>
          <w:rFonts w:asciiTheme="minorHAnsi" w:hAnsiTheme="minorHAnsi"/>
        </w:rPr>
        <w:t xml:space="preserve"> on expiry or earlier termination</w:t>
      </w:r>
      <w:r w:rsidR="004738F6">
        <w:rPr>
          <w:rFonts w:asciiTheme="minorHAnsi" w:hAnsiTheme="minorHAnsi"/>
        </w:rPr>
        <w:t xml:space="preserve"> (or for complying with any other provisions in Clause 38 above upon termination or expiry).</w:t>
      </w:r>
    </w:p>
    <w:p w14:paraId="5021BCBB" w14:textId="77777777" w:rsidR="00F30B53" w:rsidRPr="003B6945" w:rsidRDefault="00F30B53" w:rsidP="00087761">
      <w:pPr>
        <w:ind w:left="851" w:hanging="900"/>
        <w:jc w:val="both"/>
        <w:rPr>
          <w:rFonts w:asciiTheme="minorHAnsi" w:hAnsiTheme="minorHAnsi" w:cs="Arial"/>
          <w:sz w:val="22"/>
          <w:szCs w:val="22"/>
        </w:rPr>
      </w:pPr>
    </w:p>
    <w:p w14:paraId="395232E4" w14:textId="77777777" w:rsidR="00F30B53" w:rsidRPr="007A33A1" w:rsidRDefault="00F30B53" w:rsidP="00087761">
      <w:pPr>
        <w:pStyle w:val="H2"/>
        <w:jc w:val="both"/>
        <w:rPr>
          <w:rFonts w:asciiTheme="minorHAnsi" w:hAnsiTheme="minorHAnsi"/>
        </w:rPr>
      </w:pPr>
      <w:r w:rsidRPr="003B6945">
        <w:rPr>
          <w:rFonts w:asciiTheme="minorHAnsi" w:hAnsiTheme="minorHAnsi"/>
        </w:rPr>
        <w:t xml:space="preserve">The plan for the orderly handover of the Services to the Council or its Replacement </w:t>
      </w:r>
      <w:r w:rsidR="008530C5">
        <w:rPr>
          <w:rFonts w:asciiTheme="minorHAnsi" w:hAnsiTheme="minorHAnsi"/>
        </w:rPr>
        <w:t>Provider</w:t>
      </w:r>
      <w:r w:rsidRPr="003B6945">
        <w:rPr>
          <w:rFonts w:asciiTheme="minorHAnsi" w:hAnsiTheme="minorHAnsi"/>
        </w:rPr>
        <w:t>s following termination or expiry</w:t>
      </w:r>
      <w:r w:rsidR="004D0A3E" w:rsidRPr="003B6945">
        <w:rPr>
          <w:rFonts w:asciiTheme="minorHAnsi" w:hAnsiTheme="minorHAnsi"/>
        </w:rPr>
        <w:t xml:space="preserve"> of this Contract shall include </w:t>
      </w:r>
      <w:r w:rsidR="00DA6E78" w:rsidRPr="003B6945">
        <w:rPr>
          <w:rFonts w:asciiTheme="minorHAnsi" w:hAnsiTheme="minorHAnsi"/>
        </w:rPr>
        <w:t>compliance by the</w:t>
      </w:r>
      <w:r w:rsidR="0017769C" w:rsidRPr="003B6945">
        <w:rPr>
          <w:rFonts w:asciiTheme="minorHAnsi" w:hAnsiTheme="minorHAnsi"/>
        </w:rPr>
        <w:t xml:space="preserve"> </w:t>
      </w:r>
      <w:r w:rsidR="008530C5">
        <w:rPr>
          <w:rFonts w:asciiTheme="minorHAnsi" w:hAnsiTheme="minorHAnsi"/>
        </w:rPr>
        <w:t>Provider</w:t>
      </w:r>
      <w:r w:rsidR="0017769C" w:rsidRPr="003B6945">
        <w:rPr>
          <w:rFonts w:asciiTheme="minorHAnsi" w:hAnsiTheme="minorHAnsi"/>
        </w:rPr>
        <w:t xml:space="preserve"> of the provisions specified in</w:t>
      </w:r>
      <w:r w:rsidR="00DA6E78" w:rsidRPr="003B6945">
        <w:rPr>
          <w:rFonts w:asciiTheme="minorHAnsi" w:hAnsiTheme="minorHAnsi"/>
        </w:rPr>
        <w:t xml:space="preserve"> </w:t>
      </w:r>
      <w:r w:rsidR="00817654">
        <w:rPr>
          <w:rFonts w:asciiTheme="minorHAnsi" w:hAnsiTheme="minorHAnsi"/>
        </w:rPr>
        <w:t>C</w:t>
      </w:r>
      <w:r w:rsidR="00DA6E78" w:rsidRPr="007A33A1">
        <w:rPr>
          <w:rFonts w:asciiTheme="minorHAnsi" w:hAnsiTheme="minorHAnsi"/>
        </w:rPr>
        <w:t xml:space="preserve">lause </w:t>
      </w:r>
      <w:r w:rsidR="007A33A1" w:rsidRPr="007A33A1">
        <w:rPr>
          <w:rFonts w:asciiTheme="minorHAnsi" w:hAnsiTheme="minorHAnsi"/>
        </w:rPr>
        <w:t>38</w:t>
      </w:r>
      <w:r w:rsidR="004D0A3E" w:rsidRPr="007A33A1">
        <w:rPr>
          <w:rFonts w:asciiTheme="minorHAnsi" w:hAnsiTheme="minorHAnsi"/>
        </w:rPr>
        <w:t>.</w:t>
      </w:r>
    </w:p>
    <w:p w14:paraId="21773051" w14:textId="77777777" w:rsidR="00F30B53" w:rsidRPr="003B6945" w:rsidRDefault="00F30B53" w:rsidP="00087761">
      <w:pPr>
        <w:ind w:left="851" w:hanging="851"/>
        <w:jc w:val="both"/>
        <w:rPr>
          <w:rFonts w:asciiTheme="minorHAnsi" w:hAnsiTheme="minorHAnsi" w:cs="Arial"/>
          <w:sz w:val="22"/>
          <w:szCs w:val="22"/>
        </w:rPr>
      </w:pPr>
    </w:p>
    <w:p w14:paraId="748564F2"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forthwith up</w:t>
      </w:r>
      <w:r w:rsidR="00A40EC3" w:rsidRPr="003B6945">
        <w:rPr>
          <w:rFonts w:asciiTheme="minorHAnsi" w:hAnsiTheme="minorHAnsi"/>
        </w:rPr>
        <w:t xml:space="preserve">on the request of the </w:t>
      </w:r>
      <w:r w:rsidRPr="003B6945">
        <w:rPr>
          <w:rFonts w:asciiTheme="minorHAnsi" w:hAnsiTheme="minorHAnsi"/>
        </w:rPr>
        <w:t>Contract Manager, supply to the</w:t>
      </w:r>
      <w:r w:rsidR="00A75762" w:rsidRPr="003B6945">
        <w:rPr>
          <w:rFonts w:asciiTheme="minorHAnsi" w:hAnsiTheme="minorHAnsi"/>
        </w:rPr>
        <w:t xml:space="preserve"> </w:t>
      </w:r>
      <w:r w:rsidRPr="003B6945">
        <w:rPr>
          <w:rFonts w:asciiTheme="minorHAnsi" w:hAnsiTheme="minorHAnsi"/>
        </w:rPr>
        <w:t>Council any information reasonably specified by the Council as being necessary for the re-tendering of this Contract.</w:t>
      </w:r>
    </w:p>
    <w:p w14:paraId="3C7E89BB" w14:textId="77777777" w:rsidR="00B52F75" w:rsidRPr="003B6945" w:rsidRDefault="00B52F75" w:rsidP="00087761">
      <w:pPr>
        <w:ind w:left="851" w:hanging="851"/>
        <w:jc w:val="both"/>
        <w:rPr>
          <w:rFonts w:asciiTheme="minorHAnsi" w:hAnsiTheme="minorHAnsi" w:cs="Arial"/>
          <w:sz w:val="22"/>
          <w:szCs w:val="22"/>
        </w:rPr>
      </w:pPr>
    </w:p>
    <w:p w14:paraId="5D76A179" w14:textId="77777777" w:rsidR="00B52F75" w:rsidRPr="003B6945" w:rsidRDefault="00462DA5" w:rsidP="00087761">
      <w:pPr>
        <w:pStyle w:val="H2"/>
        <w:jc w:val="both"/>
        <w:rPr>
          <w:rFonts w:asciiTheme="minorHAnsi" w:hAnsiTheme="minorHAnsi"/>
        </w:rPr>
      </w:pPr>
      <w:r w:rsidRPr="003B6945">
        <w:rPr>
          <w:rFonts w:asciiTheme="minorHAnsi" w:hAnsiTheme="minorHAnsi"/>
        </w:rPr>
        <w:t>On giving written n</w:t>
      </w:r>
      <w:r w:rsidR="00B52F75" w:rsidRPr="003B6945">
        <w:rPr>
          <w:rFonts w:asciiTheme="minorHAnsi" w:hAnsiTheme="minorHAnsi"/>
        </w:rPr>
        <w:t xml:space="preserve">otice to the </w:t>
      </w:r>
      <w:r w:rsidR="008530C5">
        <w:rPr>
          <w:rFonts w:asciiTheme="minorHAnsi" w:hAnsiTheme="minorHAnsi"/>
        </w:rPr>
        <w:t>Provider</w:t>
      </w:r>
      <w:r w:rsidR="00B52F75" w:rsidRPr="003B6945">
        <w:rPr>
          <w:rFonts w:asciiTheme="minorHAnsi" w:hAnsiTheme="minorHAnsi"/>
        </w:rPr>
        <w:t xml:space="preserve"> and </w:t>
      </w:r>
      <w:r w:rsidR="00C125BD" w:rsidRPr="003B6945">
        <w:rPr>
          <w:rFonts w:asciiTheme="minorHAnsi" w:hAnsiTheme="minorHAnsi"/>
        </w:rPr>
        <w:t>after twelve (12) months</w:t>
      </w:r>
      <w:r w:rsidR="00B52F75" w:rsidRPr="003B6945">
        <w:rPr>
          <w:rFonts w:asciiTheme="minorHAnsi" w:hAnsiTheme="minorHAnsi"/>
        </w:rPr>
        <w:t xml:space="preserve"> of the date of the expiry or earlier termination of this Contract</w:t>
      </w:r>
      <w:r w:rsidR="00C125BD" w:rsidRPr="003B6945">
        <w:rPr>
          <w:rFonts w:asciiTheme="minorHAnsi" w:hAnsiTheme="minorHAnsi"/>
        </w:rPr>
        <w:t xml:space="preserve"> unless the individual is responding to a job advert</w:t>
      </w:r>
      <w:r w:rsidR="00B52F75" w:rsidRPr="003B6945">
        <w:rPr>
          <w:rFonts w:asciiTheme="minorHAnsi" w:hAnsiTheme="minorHAnsi"/>
        </w:rPr>
        <w:t xml:space="preserve"> the Council shall have the right:</w:t>
      </w:r>
    </w:p>
    <w:p w14:paraId="2B1D974B" w14:textId="77777777" w:rsidR="00B52F75" w:rsidRPr="003B6945" w:rsidRDefault="00B52F75" w:rsidP="00087761">
      <w:pPr>
        <w:ind w:left="900" w:hanging="900"/>
        <w:jc w:val="both"/>
        <w:rPr>
          <w:rFonts w:asciiTheme="minorHAnsi" w:hAnsiTheme="minorHAnsi" w:cs="Arial"/>
          <w:sz w:val="22"/>
          <w:szCs w:val="22"/>
        </w:rPr>
      </w:pPr>
    </w:p>
    <w:p w14:paraId="2941E726" w14:textId="77777777" w:rsidR="00B52F75" w:rsidRPr="003B6945" w:rsidRDefault="00B52F75" w:rsidP="00087761">
      <w:pPr>
        <w:pStyle w:val="H3"/>
        <w:contextualSpacing/>
        <w:rPr>
          <w:rFonts w:asciiTheme="minorHAnsi" w:hAnsiTheme="minorHAnsi"/>
        </w:rPr>
      </w:pPr>
      <w:r w:rsidRPr="003B6945">
        <w:rPr>
          <w:rFonts w:asciiTheme="minorHAnsi" w:hAnsiTheme="minorHAnsi"/>
        </w:rPr>
        <w:t>to offer any of the Staff who has previously been involved in performing the</w:t>
      </w:r>
      <w:r w:rsidR="00A75762" w:rsidRPr="003B6945">
        <w:rPr>
          <w:rFonts w:asciiTheme="minorHAnsi" w:hAnsiTheme="minorHAnsi"/>
        </w:rPr>
        <w:t xml:space="preserve"> </w:t>
      </w:r>
      <w:r w:rsidRPr="003B6945">
        <w:rPr>
          <w:rFonts w:asciiTheme="minorHAnsi" w:hAnsiTheme="minorHAnsi"/>
        </w:rPr>
        <w:t>Service</w:t>
      </w:r>
      <w:r w:rsidR="00452420" w:rsidRPr="003B6945">
        <w:rPr>
          <w:rFonts w:asciiTheme="minorHAnsi" w:hAnsiTheme="minorHAnsi"/>
        </w:rPr>
        <w:t>s employment or a contract for s</w:t>
      </w:r>
      <w:r w:rsidRPr="003B6945">
        <w:rPr>
          <w:rFonts w:asciiTheme="minorHAnsi" w:hAnsiTheme="minorHAnsi"/>
        </w:rPr>
        <w:t xml:space="preserve">ervices with the Council and the </w:t>
      </w:r>
      <w:r w:rsidR="008530C5">
        <w:rPr>
          <w:rFonts w:asciiTheme="minorHAnsi" w:hAnsiTheme="minorHAnsi"/>
        </w:rPr>
        <w:t>Provider</w:t>
      </w:r>
      <w:r w:rsidRPr="003B6945">
        <w:rPr>
          <w:rFonts w:asciiTheme="minorHAnsi" w:hAnsiTheme="minorHAnsi"/>
        </w:rPr>
        <w:t xml:space="preserve"> agrees that if such person accepts such offer the </w:t>
      </w:r>
      <w:r w:rsidR="008530C5">
        <w:rPr>
          <w:rFonts w:asciiTheme="minorHAnsi" w:hAnsiTheme="minorHAnsi"/>
        </w:rPr>
        <w:t>Provider</w:t>
      </w:r>
      <w:r w:rsidRPr="003B6945">
        <w:rPr>
          <w:rFonts w:asciiTheme="minorHAnsi" w:hAnsiTheme="minorHAnsi"/>
        </w:rPr>
        <w:t xml:space="preserve"> shall release such person from any contractual restriction with it which such acceptance may otherwise contravene;</w:t>
      </w:r>
      <w:r w:rsidR="000D4164">
        <w:rPr>
          <w:rFonts w:asciiTheme="minorHAnsi" w:hAnsiTheme="minorHAnsi"/>
        </w:rPr>
        <w:t xml:space="preserve"> and</w:t>
      </w:r>
    </w:p>
    <w:p w14:paraId="604D5A8B" w14:textId="77777777" w:rsidR="00B52F75" w:rsidRPr="003B6945" w:rsidRDefault="00B52F75" w:rsidP="00087761">
      <w:pPr>
        <w:ind w:left="1701" w:hanging="851"/>
        <w:jc w:val="both"/>
        <w:rPr>
          <w:rFonts w:asciiTheme="minorHAnsi" w:hAnsiTheme="minorHAnsi" w:cs="Arial"/>
          <w:sz w:val="22"/>
          <w:szCs w:val="22"/>
        </w:rPr>
      </w:pPr>
    </w:p>
    <w:p w14:paraId="12977A1D" w14:textId="77777777" w:rsidR="009B26CB" w:rsidRDefault="00B52F75" w:rsidP="00087761">
      <w:pPr>
        <w:pStyle w:val="H3"/>
        <w:contextualSpacing/>
        <w:rPr>
          <w:rFonts w:asciiTheme="minorHAnsi" w:hAnsiTheme="minorHAnsi"/>
        </w:rPr>
      </w:pPr>
      <w:r w:rsidRPr="003B6945">
        <w:rPr>
          <w:rFonts w:asciiTheme="minorHAnsi" w:hAnsiTheme="minorHAnsi"/>
        </w:rPr>
        <w:t xml:space="preserve">to require the </w:t>
      </w:r>
      <w:r w:rsidR="008530C5">
        <w:rPr>
          <w:rFonts w:asciiTheme="minorHAnsi" w:hAnsiTheme="minorHAnsi"/>
        </w:rPr>
        <w:t>Provider</w:t>
      </w:r>
      <w:r w:rsidRPr="003B6945">
        <w:rPr>
          <w:rFonts w:asciiTheme="minorHAnsi" w:hAnsiTheme="minorHAnsi"/>
        </w:rPr>
        <w:t xml:space="preserve"> to provide for a period of </w:t>
      </w:r>
      <w:r w:rsidR="00234CB5" w:rsidRPr="00381BC3">
        <w:rPr>
          <w:rFonts w:asciiTheme="minorHAnsi" w:hAnsiTheme="minorHAnsi"/>
        </w:rPr>
        <w:t xml:space="preserve">four </w:t>
      </w:r>
      <w:r w:rsidR="00B3316B" w:rsidRPr="00381BC3">
        <w:rPr>
          <w:rFonts w:asciiTheme="minorHAnsi" w:hAnsiTheme="minorHAnsi"/>
        </w:rPr>
        <w:t>(</w:t>
      </w:r>
      <w:r w:rsidR="00234CB5" w:rsidRPr="00381BC3">
        <w:rPr>
          <w:rFonts w:asciiTheme="minorHAnsi" w:hAnsiTheme="minorHAnsi"/>
        </w:rPr>
        <w:t>4</w:t>
      </w:r>
      <w:r w:rsidRPr="00381BC3">
        <w:rPr>
          <w:rFonts w:asciiTheme="minorHAnsi" w:hAnsiTheme="minorHAnsi"/>
        </w:rPr>
        <w:t>) Months</w:t>
      </w:r>
      <w:r w:rsidRPr="003B6945">
        <w:rPr>
          <w:rFonts w:asciiTheme="minorHAnsi" w:hAnsiTheme="minorHAnsi"/>
        </w:rPr>
        <w:t xml:space="preserve"> following the  date of expiry or termination such advice assistance and co-operation as the Council may reasonably require to enable the Council to provide the Services in-house or to procure their provis</w:t>
      </w:r>
      <w:r w:rsidR="00B136AF" w:rsidRPr="003B6945">
        <w:rPr>
          <w:rFonts w:asciiTheme="minorHAnsi" w:hAnsiTheme="minorHAnsi"/>
        </w:rPr>
        <w:t xml:space="preserve">ion by a Replacement </w:t>
      </w:r>
      <w:r w:rsidR="008530C5">
        <w:rPr>
          <w:rFonts w:asciiTheme="minorHAnsi" w:hAnsiTheme="minorHAnsi"/>
        </w:rPr>
        <w:t>Provider</w:t>
      </w:r>
      <w:r w:rsidR="00B136AF" w:rsidRPr="003B6945">
        <w:rPr>
          <w:rFonts w:asciiTheme="minorHAnsi" w:hAnsiTheme="minorHAnsi"/>
        </w:rPr>
        <w:t>.</w:t>
      </w:r>
    </w:p>
    <w:p w14:paraId="5834686D" w14:textId="77777777" w:rsidR="00F82C54" w:rsidRDefault="00F82C54" w:rsidP="00087761">
      <w:pPr>
        <w:pStyle w:val="ListParagraph"/>
        <w:jc w:val="both"/>
        <w:rPr>
          <w:rFonts w:asciiTheme="minorHAnsi" w:hAnsiTheme="minorHAnsi"/>
        </w:rPr>
      </w:pPr>
    </w:p>
    <w:p w14:paraId="6D96F8C8" w14:textId="77777777" w:rsidR="00F82C54" w:rsidRPr="003B6945" w:rsidRDefault="00F82C54" w:rsidP="00087761">
      <w:pPr>
        <w:pStyle w:val="H1"/>
        <w:numPr>
          <w:ilvl w:val="0"/>
          <w:numId w:val="0"/>
        </w:numPr>
        <w:ind w:left="851"/>
        <w:jc w:val="both"/>
        <w:rPr>
          <w:rFonts w:asciiTheme="minorHAnsi" w:hAnsiTheme="minorHAnsi"/>
        </w:rPr>
      </w:pPr>
      <w:bookmarkStart w:id="99" w:name="_Toc442437285"/>
      <w:r w:rsidRPr="003B6945">
        <w:rPr>
          <w:rFonts w:asciiTheme="minorHAnsi" w:hAnsiTheme="minorHAnsi"/>
        </w:rPr>
        <w:t>TUPE Compliance on Termination</w:t>
      </w:r>
      <w:bookmarkEnd w:id="99"/>
    </w:p>
    <w:p w14:paraId="53D31308" w14:textId="77777777" w:rsidR="00F82C54" w:rsidRPr="003B6945" w:rsidRDefault="00F82C54" w:rsidP="00087761">
      <w:pPr>
        <w:pStyle w:val="H1"/>
        <w:numPr>
          <w:ilvl w:val="0"/>
          <w:numId w:val="0"/>
        </w:numPr>
        <w:ind w:left="851"/>
        <w:jc w:val="both"/>
        <w:rPr>
          <w:rFonts w:asciiTheme="minorHAnsi" w:hAnsiTheme="minorHAnsi"/>
        </w:rPr>
      </w:pPr>
    </w:p>
    <w:p w14:paraId="638DF5D7" w14:textId="77777777" w:rsidR="00F82C54" w:rsidRDefault="004C7BDF" w:rsidP="00087761">
      <w:pPr>
        <w:pStyle w:val="H2"/>
        <w:jc w:val="both"/>
        <w:rPr>
          <w:rFonts w:asciiTheme="minorHAnsi" w:hAnsiTheme="minorHAnsi"/>
        </w:rPr>
      </w:pPr>
      <w:r w:rsidRPr="003B6945">
        <w:rPr>
          <w:rFonts w:asciiTheme="minorHAnsi" w:hAnsiTheme="minorHAnsi"/>
        </w:rPr>
        <w:t xml:space="preserve">During the twelve (12) months prior to the expiry or termination of the Contract or after the Council has given notice to terminate this Contract and within twenty eight (28) Calendar Days of being so requested to do so, the </w:t>
      </w:r>
      <w:r w:rsidR="008530C5">
        <w:rPr>
          <w:rFonts w:asciiTheme="minorHAnsi" w:hAnsiTheme="minorHAnsi"/>
        </w:rPr>
        <w:t>Provider</w:t>
      </w:r>
      <w:r w:rsidRPr="003B6945">
        <w:rPr>
          <w:rFonts w:asciiTheme="minorHAnsi" w:hAnsiTheme="minorHAnsi"/>
        </w:rPr>
        <w:t xml:space="preserve"> shall fully and accurately disclose to the Council any and all information in relation to all persons engaged in providing the Service including</w:t>
      </w:r>
      <w:r w:rsidR="00904366">
        <w:rPr>
          <w:rFonts w:asciiTheme="minorHAnsi" w:hAnsiTheme="minorHAnsi"/>
        </w:rPr>
        <w:t>:</w:t>
      </w:r>
    </w:p>
    <w:p w14:paraId="581D3470" w14:textId="77777777" w:rsidR="00904366" w:rsidRPr="003B6945" w:rsidRDefault="00904366" w:rsidP="00904366">
      <w:pPr>
        <w:pStyle w:val="H2"/>
        <w:numPr>
          <w:ilvl w:val="0"/>
          <w:numId w:val="0"/>
        </w:numPr>
        <w:ind w:left="993"/>
        <w:jc w:val="both"/>
        <w:rPr>
          <w:rFonts w:asciiTheme="minorHAnsi" w:hAnsiTheme="minorHAnsi"/>
        </w:rPr>
      </w:pPr>
    </w:p>
    <w:p w14:paraId="737185C6" w14:textId="77777777" w:rsidR="004C7BDF" w:rsidRDefault="004C7BDF" w:rsidP="00087761">
      <w:pPr>
        <w:pStyle w:val="H3"/>
        <w:rPr>
          <w:rFonts w:asciiTheme="minorHAnsi" w:hAnsiTheme="minorHAnsi"/>
        </w:rPr>
      </w:pPr>
      <w:r w:rsidRPr="003B6945">
        <w:rPr>
          <w:rFonts w:asciiTheme="minorHAnsi" w:hAnsiTheme="minorHAnsi"/>
        </w:rPr>
        <w:t xml:space="preserve">a list in electronic format of each employee employed by the </w:t>
      </w:r>
      <w:r w:rsidR="008530C5">
        <w:rPr>
          <w:rFonts w:asciiTheme="minorHAnsi" w:hAnsiTheme="minorHAnsi"/>
        </w:rPr>
        <w:t>Provider</w:t>
      </w:r>
      <w:r w:rsidRPr="003B6945">
        <w:rPr>
          <w:rFonts w:asciiTheme="minorHAnsi" w:hAnsiTheme="minorHAnsi"/>
        </w:rPr>
        <w:t xml:space="preserve"> in the provision of the Service including each employee’s start date;</w:t>
      </w:r>
    </w:p>
    <w:p w14:paraId="6525FC02" w14:textId="77777777" w:rsidR="00904366" w:rsidRPr="003B6945" w:rsidRDefault="00904366" w:rsidP="00904366">
      <w:pPr>
        <w:pStyle w:val="H3"/>
        <w:numPr>
          <w:ilvl w:val="0"/>
          <w:numId w:val="0"/>
        </w:numPr>
        <w:ind w:left="1701"/>
        <w:rPr>
          <w:rFonts w:asciiTheme="minorHAnsi" w:hAnsiTheme="minorHAnsi"/>
        </w:rPr>
      </w:pPr>
    </w:p>
    <w:p w14:paraId="7D41B4F6" w14:textId="77777777" w:rsidR="004C7BDF" w:rsidRDefault="004C7BDF" w:rsidP="00087761">
      <w:pPr>
        <w:pStyle w:val="H3"/>
        <w:rPr>
          <w:rFonts w:asciiTheme="minorHAnsi" w:hAnsiTheme="minorHAnsi"/>
        </w:rPr>
      </w:pPr>
      <w:r w:rsidRPr="003B6945">
        <w:rPr>
          <w:rFonts w:asciiTheme="minorHAnsi" w:hAnsiTheme="minorHAnsi"/>
        </w:rPr>
        <w:t xml:space="preserve">a list of agency workers, agents and independent </w:t>
      </w:r>
      <w:r w:rsidR="008530C5">
        <w:rPr>
          <w:rFonts w:asciiTheme="minorHAnsi" w:hAnsiTheme="minorHAnsi"/>
        </w:rPr>
        <w:t>Provider</w:t>
      </w:r>
      <w:r w:rsidRPr="003B6945">
        <w:rPr>
          <w:rFonts w:asciiTheme="minorHAnsi" w:hAnsiTheme="minorHAnsi"/>
        </w:rPr>
        <w:t xml:space="preserve">s engaged by the              </w:t>
      </w:r>
      <w:r w:rsidR="008530C5">
        <w:rPr>
          <w:rFonts w:asciiTheme="minorHAnsi" w:hAnsiTheme="minorHAnsi"/>
        </w:rPr>
        <w:t>Provider</w:t>
      </w:r>
      <w:r w:rsidRPr="003B6945">
        <w:rPr>
          <w:rFonts w:asciiTheme="minorHAnsi" w:hAnsiTheme="minorHAnsi"/>
        </w:rPr>
        <w:t xml:space="preserve"> in the provision of the Services;</w:t>
      </w:r>
    </w:p>
    <w:p w14:paraId="5CC83235" w14:textId="77777777" w:rsidR="00904366" w:rsidRPr="003B6945" w:rsidRDefault="00904366" w:rsidP="00904366">
      <w:pPr>
        <w:pStyle w:val="H3"/>
        <w:numPr>
          <w:ilvl w:val="0"/>
          <w:numId w:val="0"/>
        </w:numPr>
        <w:rPr>
          <w:rFonts w:asciiTheme="minorHAnsi" w:hAnsiTheme="minorHAnsi"/>
        </w:rPr>
      </w:pPr>
    </w:p>
    <w:p w14:paraId="073B0A60" w14:textId="77777777" w:rsidR="004C7BDF" w:rsidRDefault="004C7BDF" w:rsidP="00087761">
      <w:pPr>
        <w:pStyle w:val="H3"/>
        <w:rPr>
          <w:rFonts w:asciiTheme="minorHAnsi" w:hAnsiTheme="minorHAnsi"/>
        </w:rPr>
      </w:pPr>
      <w:r w:rsidRPr="003B6945">
        <w:rPr>
          <w:rFonts w:asciiTheme="minorHAnsi" w:hAnsiTheme="minorHAnsi"/>
        </w:rPr>
        <w:t xml:space="preserve">the total payroll bill (i.e. total taxable pay and allowances including employer’s              contributions to pension schemes) of each employee included in the list to be provided under Clause </w:t>
      </w:r>
      <w:r w:rsidR="00FC6B93">
        <w:rPr>
          <w:rFonts w:asciiTheme="minorHAnsi" w:hAnsiTheme="minorHAnsi"/>
        </w:rPr>
        <w:t>39</w:t>
      </w:r>
      <w:r w:rsidRPr="003B6945">
        <w:rPr>
          <w:rFonts w:asciiTheme="minorHAnsi" w:hAnsiTheme="minorHAnsi"/>
        </w:rPr>
        <w:t>.5.1; and</w:t>
      </w:r>
    </w:p>
    <w:p w14:paraId="7F09C6A9" w14:textId="77777777" w:rsidR="00904366" w:rsidRPr="003B6945" w:rsidRDefault="00904366" w:rsidP="00904366">
      <w:pPr>
        <w:pStyle w:val="H3"/>
        <w:numPr>
          <w:ilvl w:val="0"/>
          <w:numId w:val="0"/>
        </w:numPr>
        <w:rPr>
          <w:rFonts w:asciiTheme="minorHAnsi" w:hAnsiTheme="minorHAnsi"/>
        </w:rPr>
      </w:pPr>
    </w:p>
    <w:p w14:paraId="35172DAB" w14:textId="77777777" w:rsidR="004C7BDF" w:rsidRPr="003B6945" w:rsidRDefault="004C7BDF" w:rsidP="00087761">
      <w:pPr>
        <w:pStyle w:val="H3"/>
        <w:rPr>
          <w:rFonts w:asciiTheme="minorHAnsi" w:hAnsiTheme="minorHAnsi"/>
        </w:rPr>
      </w:pPr>
      <w:r w:rsidRPr="003B6945">
        <w:rPr>
          <w:rFonts w:asciiTheme="minorHAnsi" w:hAnsiTheme="minorHAnsi"/>
        </w:rPr>
        <w:t>the terms and conditions of employment of each Transferring Employee; their age and identity; the information that must be included in the employee's written statement of employment particulars under s.1 of the Employment Rights Act 1996; information on any disciplinary procedure taken in relation to the employee or grievance procedure taken by the employee within the previous two (2) years in relation to which the ACAS code of practice on disciplinary and grievance procedures applies; information on any Court or tribunal claim brought by the employee against the transferor within the previous two (2) years and any potential claim against the transferee arising out of the employee's employment with the transferor; information about any collective agreements that will have effect after the transfer in relation to the Transferring Employee.</w:t>
      </w:r>
    </w:p>
    <w:p w14:paraId="553FBEBA" w14:textId="77777777" w:rsidR="00F82C54" w:rsidRPr="003B6945" w:rsidRDefault="00F82C54" w:rsidP="00087761">
      <w:pPr>
        <w:pStyle w:val="H1"/>
        <w:numPr>
          <w:ilvl w:val="0"/>
          <w:numId w:val="0"/>
        </w:numPr>
        <w:ind w:left="851"/>
        <w:jc w:val="both"/>
        <w:rPr>
          <w:rFonts w:asciiTheme="minorHAnsi" w:hAnsiTheme="minorHAnsi"/>
        </w:rPr>
      </w:pPr>
    </w:p>
    <w:p w14:paraId="0984DBF6" w14:textId="77777777" w:rsidR="00F82C54" w:rsidRDefault="004C7BDF" w:rsidP="00087761">
      <w:pPr>
        <w:pStyle w:val="H2"/>
        <w:jc w:val="both"/>
        <w:rPr>
          <w:rFonts w:asciiTheme="minorHAnsi" w:hAnsiTheme="minorHAnsi"/>
        </w:rPr>
      </w:pPr>
      <w:r w:rsidRPr="003B6945">
        <w:rPr>
          <w:rFonts w:asciiTheme="minorHAnsi" w:hAnsiTheme="minorHAnsi"/>
        </w:rPr>
        <w:t xml:space="preserve">During the twelve (12) months prior to the end of the Contract Period or where notice to terminate this Contract for whatever reason has been given, the </w:t>
      </w:r>
      <w:r w:rsidR="008530C5">
        <w:rPr>
          <w:rFonts w:asciiTheme="minorHAnsi" w:hAnsiTheme="minorHAnsi"/>
        </w:rPr>
        <w:t>Provider</w:t>
      </w:r>
      <w:r w:rsidRPr="003B6945">
        <w:rPr>
          <w:rFonts w:asciiTheme="minorHAnsi" w:hAnsiTheme="minorHAnsi"/>
        </w:rPr>
        <w:t xml:space="preserve"> shall not without the prior written consent of the Council unless bona fide in the ordinary course of business:</w:t>
      </w:r>
    </w:p>
    <w:p w14:paraId="48F71F8B" w14:textId="77777777" w:rsidR="00904366" w:rsidRPr="003B6945" w:rsidRDefault="00904366" w:rsidP="00904366">
      <w:pPr>
        <w:pStyle w:val="H2"/>
        <w:numPr>
          <w:ilvl w:val="0"/>
          <w:numId w:val="0"/>
        </w:numPr>
        <w:ind w:left="993"/>
        <w:jc w:val="both"/>
        <w:rPr>
          <w:rFonts w:asciiTheme="minorHAnsi" w:hAnsiTheme="minorHAnsi"/>
        </w:rPr>
      </w:pPr>
    </w:p>
    <w:p w14:paraId="4B81F3A8" w14:textId="77777777" w:rsidR="00F82C54" w:rsidRDefault="004C7BDF" w:rsidP="00087761">
      <w:pPr>
        <w:pStyle w:val="H3"/>
        <w:rPr>
          <w:rFonts w:asciiTheme="minorHAnsi" w:hAnsiTheme="minorHAnsi"/>
        </w:rPr>
      </w:pPr>
      <w:r w:rsidRPr="003B6945">
        <w:rPr>
          <w:rFonts w:asciiTheme="minorHAnsi" w:hAnsiTheme="minorHAnsi"/>
        </w:rPr>
        <w:t>vary or purport or promise to vary the terms and conditions of employment of any employee employed in connection with the Services;</w:t>
      </w:r>
    </w:p>
    <w:p w14:paraId="536D5DE7" w14:textId="77777777" w:rsidR="00904366" w:rsidRPr="003B6945" w:rsidRDefault="00904366" w:rsidP="00904366">
      <w:pPr>
        <w:pStyle w:val="H3"/>
        <w:numPr>
          <w:ilvl w:val="0"/>
          <w:numId w:val="0"/>
        </w:numPr>
        <w:ind w:left="1701"/>
        <w:rPr>
          <w:rFonts w:asciiTheme="minorHAnsi" w:hAnsiTheme="minorHAnsi"/>
        </w:rPr>
      </w:pPr>
    </w:p>
    <w:p w14:paraId="25B85A02" w14:textId="77777777" w:rsidR="004C7BDF" w:rsidRDefault="004C7BDF" w:rsidP="00087761">
      <w:pPr>
        <w:pStyle w:val="H3"/>
        <w:rPr>
          <w:rFonts w:asciiTheme="minorHAnsi" w:hAnsiTheme="minorHAnsi"/>
        </w:rPr>
      </w:pPr>
      <w:r w:rsidRPr="003B6945">
        <w:rPr>
          <w:rFonts w:asciiTheme="minorHAnsi" w:hAnsiTheme="minorHAnsi"/>
        </w:rPr>
        <w:t>materially increase or decrease the number of employees employed in connection with the Services;</w:t>
      </w:r>
    </w:p>
    <w:p w14:paraId="2C61D891" w14:textId="77777777" w:rsidR="00904366" w:rsidRPr="003B6945" w:rsidRDefault="00904366" w:rsidP="00904366">
      <w:pPr>
        <w:pStyle w:val="H3"/>
        <w:numPr>
          <w:ilvl w:val="0"/>
          <w:numId w:val="0"/>
        </w:numPr>
        <w:rPr>
          <w:rFonts w:asciiTheme="minorHAnsi" w:hAnsiTheme="minorHAnsi"/>
        </w:rPr>
      </w:pPr>
    </w:p>
    <w:p w14:paraId="40BE0459" w14:textId="77777777" w:rsidR="004C7BDF" w:rsidRDefault="004C7BDF" w:rsidP="00087761">
      <w:pPr>
        <w:pStyle w:val="H3"/>
        <w:rPr>
          <w:rFonts w:asciiTheme="minorHAnsi" w:hAnsiTheme="minorHAnsi"/>
        </w:rPr>
      </w:pPr>
      <w:r w:rsidRPr="003B6945">
        <w:rPr>
          <w:rFonts w:asciiTheme="minorHAnsi" w:hAnsiTheme="minorHAnsi"/>
        </w:rPr>
        <w:t>increase the remuneration of employees;</w:t>
      </w:r>
    </w:p>
    <w:p w14:paraId="54B9A3B8" w14:textId="77777777" w:rsidR="00904366" w:rsidRPr="003B6945" w:rsidRDefault="00904366" w:rsidP="00904366">
      <w:pPr>
        <w:pStyle w:val="H3"/>
        <w:numPr>
          <w:ilvl w:val="0"/>
          <w:numId w:val="0"/>
        </w:numPr>
        <w:rPr>
          <w:rFonts w:asciiTheme="minorHAnsi" w:hAnsiTheme="minorHAnsi"/>
        </w:rPr>
      </w:pPr>
    </w:p>
    <w:p w14:paraId="70CABE6E" w14:textId="77777777" w:rsidR="004C7BDF" w:rsidRPr="003B6945" w:rsidRDefault="004C7BDF" w:rsidP="00087761">
      <w:pPr>
        <w:pStyle w:val="H3"/>
        <w:rPr>
          <w:rFonts w:asciiTheme="minorHAnsi" w:hAnsiTheme="minorHAnsi"/>
        </w:rPr>
      </w:pPr>
      <w:r w:rsidRPr="003B6945">
        <w:rPr>
          <w:rFonts w:asciiTheme="minorHAnsi" w:hAnsiTheme="minorHAnsi"/>
        </w:rPr>
        <w:t>assign or re-deploy any employee employed in connection with the Services to other duties unconnected with the Services; or</w:t>
      </w:r>
    </w:p>
    <w:p w14:paraId="2CF87414" w14:textId="77777777" w:rsidR="00904366" w:rsidRDefault="00904366" w:rsidP="00904366">
      <w:pPr>
        <w:pStyle w:val="H3"/>
        <w:numPr>
          <w:ilvl w:val="0"/>
          <w:numId w:val="0"/>
        </w:numPr>
        <w:ind w:left="1701"/>
        <w:rPr>
          <w:rFonts w:asciiTheme="minorHAnsi" w:hAnsiTheme="minorHAnsi"/>
        </w:rPr>
      </w:pPr>
    </w:p>
    <w:p w14:paraId="5289EF51" w14:textId="77777777" w:rsidR="004C7BDF" w:rsidRPr="003B6945" w:rsidRDefault="004C7BDF" w:rsidP="00087761">
      <w:pPr>
        <w:pStyle w:val="H3"/>
        <w:rPr>
          <w:rFonts w:asciiTheme="minorHAnsi" w:hAnsiTheme="minorHAnsi"/>
        </w:rPr>
      </w:pPr>
      <w:r w:rsidRPr="003B6945">
        <w:rPr>
          <w:rFonts w:asciiTheme="minorHAnsi" w:hAnsiTheme="minorHAnsi"/>
        </w:rPr>
        <w:t>otherwise improve terms and conditions of employment of any of its employees without economic justification towards the end of the Contract Period with a view to discouraging other potential bidders.</w:t>
      </w:r>
    </w:p>
    <w:p w14:paraId="10AEDE48" w14:textId="77777777" w:rsidR="00F743FD" w:rsidRPr="003B6945" w:rsidRDefault="00F743FD" w:rsidP="00087761">
      <w:pPr>
        <w:pStyle w:val="H3"/>
        <w:numPr>
          <w:ilvl w:val="0"/>
          <w:numId w:val="0"/>
        </w:numPr>
        <w:contextualSpacing/>
        <w:rPr>
          <w:rFonts w:asciiTheme="minorHAnsi" w:hAnsiTheme="minorHAnsi"/>
        </w:rPr>
      </w:pPr>
    </w:p>
    <w:p w14:paraId="1F921A31" w14:textId="77777777" w:rsidR="00F30B53" w:rsidRPr="003B6945" w:rsidRDefault="00944D0E" w:rsidP="00380E33">
      <w:pPr>
        <w:pStyle w:val="Part"/>
        <w:ind w:left="142"/>
        <w:jc w:val="both"/>
        <w:rPr>
          <w:rFonts w:asciiTheme="minorHAnsi" w:hAnsiTheme="minorHAnsi"/>
        </w:rPr>
      </w:pPr>
      <w:bookmarkStart w:id="100" w:name="_Toc442437286"/>
      <w:r w:rsidRPr="003B6945">
        <w:rPr>
          <w:rFonts w:asciiTheme="minorHAnsi" w:hAnsiTheme="minorHAnsi"/>
        </w:rPr>
        <w:t xml:space="preserve">I.  </w:t>
      </w:r>
      <w:r w:rsidRPr="003B6945">
        <w:rPr>
          <w:rFonts w:asciiTheme="minorHAnsi" w:hAnsiTheme="minorHAnsi"/>
        </w:rPr>
        <w:tab/>
      </w:r>
      <w:r w:rsidR="00F30B53" w:rsidRPr="003B6945">
        <w:rPr>
          <w:rFonts w:asciiTheme="minorHAnsi" w:hAnsiTheme="minorHAnsi"/>
          <w:u w:val="single"/>
        </w:rPr>
        <w:t>GENERAL PROVISIONS</w:t>
      </w:r>
      <w:bookmarkEnd w:id="100"/>
    </w:p>
    <w:p w14:paraId="43039FD2" w14:textId="77777777" w:rsidR="00944D0E" w:rsidRPr="003B6945" w:rsidRDefault="00944D0E" w:rsidP="00087761">
      <w:pPr>
        <w:tabs>
          <w:tab w:val="left" w:pos="900"/>
        </w:tabs>
        <w:jc w:val="both"/>
        <w:rPr>
          <w:rFonts w:asciiTheme="minorHAnsi" w:hAnsiTheme="minorHAnsi" w:cs="Arial"/>
          <w:b/>
          <w:sz w:val="22"/>
          <w:szCs w:val="22"/>
          <w:lang w:eastAsia="en-GB"/>
        </w:rPr>
      </w:pPr>
    </w:p>
    <w:p w14:paraId="7D1702D8" w14:textId="77777777" w:rsidR="000048E0" w:rsidRPr="003B6945" w:rsidRDefault="000048E0" w:rsidP="00380E33">
      <w:pPr>
        <w:pStyle w:val="H1"/>
        <w:ind w:left="993"/>
        <w:jc w:val="both"/>
        <w:rPr>
          <w:rFonts w:asciiTheme="minorHAnsi" w:hAnsiTheme="minorHAnsi"/>
        </w:rPr>
      </w:pPr>
      <w:bookmarkStart w:id="101" w:name="_Toc442437287"/>
      <w:r w:rsidRPr="003B6945">
        <w:rPr>
          <w:rFonts w:asciiTheme="minorHAnsi" w:hAnsiTheme="minorHAnsi"/>
        </w:rPr>
        <w:t>DISPUTE RESOLUTION PROCEDURE</w:t>
      </w:r>
      <w:bookmarkEnd w:id="101"/>
    </w:p>
    <w:p w14:paraId="76D50436" w14:textId="77777777" w:rsidR="000048E0" w:rsidRPr="003B6945" w:rsidRDefault="000048E0" w:rsidP="00087761">
      <w:pPr>
        <w:pStyle w:val="H1"/>
        <w:numPr>
          <w:ilvl w:val="0"/>
          <w:numId w:val="0"/>
        </w:numPr>
        <w:ind w:left="851"/>
        <w:jc w:val="both"/>
        <w:rPr>
          <w:rFonts w:asciiTheme="minorHAnsi" w:hAnsiTheme="minorHAnsi"/>
        </w:rPr>
      </w:pPr>
    </w:p>
    <w:p w14:paraId="650F939C" w14:textId="77777777" w:rsidR="000048E0" w:rsidRPr="000141CE" w:rsidRDefault="000048E0" w:rsidP="00087761">
      <w:pPr>
        <w:pStyle w:val="H2"/>
        <w:jc w:val="both"/>
        <w:rPr>
          <w:rFonts w:asciiTheme="minorHAnsi" w:hAnsiTheme="minorHAnsi"/>
          <w:b/>
        </w:rPr>
      </w:pPr>
      <w:r w:rsidRPr="003B6945">
        <w:rPr>
          <w:rFonts w:asciiTheme="minorHAnsi" w:hAnsiTheme="minorHAnsi"/>
        </w:rPr>
        <w:lastRenderedPageBreak/>
        <w:t xml:space="preserve">The Parties shall each use reasonable endeavours to resolve any dispute by means of prompt bona fide discussion first between the Contract Manager and the </w:t>
      </w:r>
      <w:r w:rsidR="008530C5">
        <w:rPr>
          <w:rFonts w:asciiTheme="minorHAnsi" w:hAnsiTheme="minorHAnsi"/>
        </w:rPr>
        <w:t>Provider</w:t>
      </w:r>
      <w:r w:rsidRPr="003B6945">
        <w:rPr>
          <w:rFonts w:asciiTheme="minorHAnsi" w:hAnsiTheme="minorHAnsi"/>
        </w:rPr>
        <w:t xml:space="preserve">’s Authorised Representative. Failure to agree a settlement within three (3) Working Days shall result in the dispute being escalated to both </w:t>
      </w:r>
      <w:r w:rsidRPr="000141CE">
        <w:rPr>
          <w:rFonts w:asciiTheme="minorHAnsi" w:hAnsiTheme="minorHAnsi"/>
        </w:rPr>
        <w:t>Parties</w:t>
      </w:r>
      <w:r w:rsidR="000D4164">
        <w:rPr>
          <w:rFonts w:asciiTheme="minorHAnsi" w:hAnsiTheme="minorHAnsi"/>
        </w:rPr>
        <w:t>’</w:t>
      </w:r>
      <w:r w:rsidRPr="000141CE">
        <w:rPr>
          <w:rFonts w:asciiTheme="minorHAnsi" w:hAnsiTheme="minorHAnsi"/>
        </w:rPr>
        <w:t xml:space="preserve"> managerial level appropriate to the dispute in question. In the event that such a dispute is not resolved within three (3) Working Days, thereafter it shall be escalated to each Parties</w:t>
      </w:r>
      <w:r w:rsidR="000D4164">
        <w:rPr>
          <w:rFonts w:asciiTheme="minorHAnsi" w:hAnsiTheme="minorHAnsi"/>
        </w:rPr>
        <w:t>’</w:t>
      </w:r>
      <w:r w:rsidRPr="000141CE">
        <w:rPr>
          <w:rFonts w:asciiTheme="minorHAnsi" w:hAnsiTheme="minorHAnsi"/>
        </w:rPr>
        <w:t xml:space="preserve"> appropriate director for resolution. The respective directors shall meet within four (4) Working Days to resolve the dispute. Failure to reach a settlement shall invoke the rest of this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0</w:t>
      </w:r>
      <w:r w:rsidRPr="000141CE">
        <w:rPr>
          <w:rFonts w:asciiTheme="minorHAnsi" w:hAnsiTheme="minorHAnsi"/>
        </w:rPr>
        <w:t>.</w:t>
      </w:r>
    </w:p>
    <w:p w14:paraId="219EBB97" w14:textId="77777777" w:rsidR="000048E0" w:rsidRPr="000141CE" w:rsidRDefault="000048E0" w:rsidP="00087761">
      <w:pPr>
        <w:jc w:val="both"/>
        <w:rPr>
          <w:rFonts w:asciiTheme="minorHAnsi" w:hAnsiTheme="minorHAnsi" w:cs="Arial"/>
          <w:sz w:val="22"/>
          <w:szCs w:val="22"/>
        </w:rPr>
      </w:pPr>
    </w:p>
    <w:p w14:paraId="618F4341"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Nothing in this </w:t>
      </w:r>
      <w:r w:rsidR="00817654">
        <w:rPr>
          <w:rFonts w:asciiTheme="minorHAnsi" w:hAnsiTheme="minorHAnsi"/>
        </w:rPr>
        <w:t>C</w:t>
      </w:r>
      <w:r w:rsidRPr="007A33A1">
        <w:rPr>
          <w:rFonts w:asciiTheme="minorHAnsi" w:hAnsiTheme="minorHAnsi"/>
        </w:rPr>
        <w:t>lause 4</w:t>
      </w:r>
      <w:r w:rsidR="007A33A1">
        <w:rPr>
          <w:rFonts w:asciiTheme="minorHAnsi" w:hAnsiTheme="minorHAnsi"/>
        </w:rPr>
        <w:t>0</w:t>
      </w:r>
      <w:r w:rsidRPr="003B6945">
        <w:rPr>
          <w:rFonts w:asciiTheme="minorHAnsi" w:hAnsiTheme="minorHAnsi"/>
        </w:rPr>
        <w:t xml:space="preserve"> shall prevent the Parties from seeking from any Court of the competent jurisdiction an interim order restraining the other Party from doing any act or compelling the other Party to do any act.</w:t>
      </w:r>
    </w:p>
    <w:p w14:paraId="501405AE" w14:textId="77777777" w:rsidR="000048E0" w:rsidRPr="003B6945" w:rsidRDefault="000048E0" w:rsidP="00087761">
      <w:pPr>
        <w:jc w:val="both"/>
        <w:rPr>
          <w:rFonts w:asciiTheme="minorHAnsi" w:hAnsiTheme="minorHAnsi" w:cs="Arial"/>
          <w:sz w:val="22"/>
          <w:szCs w:val="22"/>
        </w:rPr>
      </w:pPr>
    </w:p>
    <w:p w14:paraId="2B2AC1B9"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If the dispute cannot be resolved by the Parties pursuant to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0</w:t>
      </w:r>
      <w:r w:rsidRPr="007A33A1">
        <w:rPr>
          <w:rFonts w:asciiTheme="minorHAnsi" w:hAnsiTheme="minorHAnsi"/>
        </w:rPr>
        <w:t>.1</w:t>
      </w:r>
      <w:r w:rsidRPr="003B6945">
        <w:rPr>
          <w:rFonts w:asciiTheme="minorHAnsi" w:hAnsiTheme="minorHAnsi"/>
        </w:rPr>
        <w:t xml:space="preserve"> the dispute </w:t>
      </w:r>
      <w:r w:rsidR="00A52D4A" w:rsidRPr="003B6945">
        <w:rPr>
          <w:rFonts w:asciiTheme="minorHAnsi" w:hAnsiTheme="minorHAnsi"/>
        </w:rPr>
        <w:t>may</w:t>
      </w:r>
    </w:p>
    <w:p w14:paraId="2256A40F" w14:textId="77777777" w:rsidR="000048E0" w:rsidRPr="003B6945" w:rsidRDefault="000048E0" w:rsidP="00380E33">
      <w:pPr>
        <w:ind w:left="142" w:firstLine="851"/>
        <w:jc w:val="both"/>
        <w:rPr>
          <w:rFonts w:asciiTheme="minorHAnsi" w:hAnsiTheme="minorHAnsi"/>
        </w:rPr>
      </w:pPr>
      <w:r w:rsidRPr="003B6945">
        <w:rPr>
          <w:rFonts w:asciiTheme="minorHAnsi" w:hAnsiTheme="minorHAnsi" w:cs="Arial"/>
          <w:sz w:val="22"/>
          <w:szCs w:val="22"/>
        </w:rPr>
        <w:t xml:space="preserve">be referred to mediation pursuant to the procedure set out in </w:t>
      </w:r>
      <w:r w:rsidR="00817654">
        <w:rPr>
          <w:rFonts w:asciiTheme="minorHAnsi" w:hAnsiTheme="minorHAnsi" w:cs="Arial"/>
          <w:sz w:val="22"/>
          <w:szCs w:val="22"/>
        </w:rPr>
        <w:t>C</w:t>
      </w:r>
      <w:r w:rsidRPr="007A33A1">
        <w:rPr>
          <w:rFonts w:asciiTheme="minorHAnsi" w:hAnsiTheme="minorHAnsi" w:cs="Arial"/>
          <w:sz w:val="22"/>
          <w:szCs w:val="22"/>
        </w:rPr>
        <w:t>lause 4</w:t>
      </w:r>
      <w:r w:rsidR="007A33A1" w:rsidRPr="007A33A1">
        <w:rPr>
          <w:rFonts w:asciiTheme="minorHAnsi" w:hAnsiTheme="minorHAnsi" w:cs="Arial"/>
          <w:sz w:val="22"/>
          <w:szCs w:val="22"/>
        </w:rPr>
        <w:t>0</w:t>
      </w:r>
      <w:r w:rsidRPr="007A33A1">
        <w:rPr>
          <w:rFonts w:asciiTheme="minorHAnsi" w:hAnsiTheme="minorHAnsi" w:cs="Arial"/>
          <w:sz w:val="22"/>
          <w:szCs w:val="22"/>
        </w:rPr>
        <w:t>.5</w:t>
      </w:r>
      <w:r w:rsidRPr="007A33A1">
        <w:rPr>
          <w:rFonts w:asciiTheme="minorHAnsi" w:hAnsiTheme="minorHAnsi"/>
        </w:rPr>
        <w:t>.</w:t>
      </w:r>
    </w:p>
    <w:p w14:paraId="70E0A2B8" w14:textId="77777777" w:rsidR="000048E0" w:rsidRPr="003B6945" w:rsidRDefault="000048E0" w:rsidP="00087761">
      <w:pPr>
        <w:ind w:left="1701" w:hanging="850"/>
        <w:jc w:val="both"/>
        <w:rPr>
          <w:rFonts w:asciiTheme="minorHAnsi" w:hAnsiTheme="minorHAnsi" w:cs="Arial"/>
          <w:sz w:val="22"/>
          <w:szCs w:val="22"/>
        </w:rPr>
      </w:pPr>
    </w:p>
    <w:p w14:paraId="74CF73C9" w14:textId="77777777" w:rsidR="000048E0" w:rsidRPr="003B6945" w:rsidRDefault="000048E0" w:rsidP="00087761">
      <w:pPr>
        <w:pStyle w:val="H2"/>
        <w:jc w:val="both"/>
        <w:rPr>
          <w:rFonts w:asciiTheme="minorHAnsi" w:hAnsiTheme="minorHAnsi"/>
        </w:rPr>
      </w:pPr>
      <w:r w:rsidRPr="003B6945">
        <w:rPr>
          <w:rFonts w:asciiTheme="minorHAnsi" w:hAnsiTheme="minorHAnsi"/>
        </w:rPr>
        <w:t xml:space="preserve">The performance of this Contract by the </w:t>
      </w:r>
      <w:r w:rsidR="008530C5">
        <w:rPr>
          <w:rFonts w:asciiTheme="minorHAnsi" w:hAnsiTheme="minorHAnsi"/>
        </w:rPr>
        <w:t>Provider</w:t>
      </w:r>
      <w:r w:rsidRPr="003B6945">
        <w:rPr>
          <w:rFonts w:asciiTheme="minorHAnsi" w:hAnsiTheme="minorHAnsi"/>
        </w:rPr>
        <w:t xml:space="preserve"> shall not be suspended, cease or be delayed by the reference of a dispute to mediation and the </w:t>
      </w:r>
      <w:r w:rsidR="008530C5">
        <w:rPr>
          <w:rFonts w:asciiTheme="minorHAnsi" w:hAnsiTheme="minorHAnsi"/>
        </w:rPr>
        <w:t>Provider</w:t>
      </w:r>
      <w:r w:rsidRPr="003B6945">
        <w:rPr>
          <w:rFonts w:asciiTheme="minorHAnsi" w:hAnsiTheme="minorHAnsi"/>
        </w:rPr>
        <w:t xml:space="preserve"> and its Staff shall comply fully with the requirements of this Contract at all times.</w:t>
      </w:r>
    </w:p>
    <w:p w14:paraId="5599EB77" w14:textId="77777777" w:rsidR="000048E0" w:rsidRPr="003B6945" w:rsidRDefault="000048E0" w:rsidP="00087761">
      <w:pPr>
        <w:ind w:left="900"/>
        <w:jc w:val="both"/>
        <w:rPr>
          <w:rFonts w:asciiTheme="minorHAnsi" w:hAnsiTheme="minorHAnsi" w:cs="Arial"/>
          <w:sz w:val="22"/>
          <w:szCs w:val="22"/>
        </w:rPr>
      </w:pPr>
    </w:p>
    <w:p w14:paraId="0CEB2168" w14:textId="77777777" w:rsidR="000048E0" w:rsidRPr="003B6945" w:rsidRDefault="000048E0" w:rsidP="00087761">
      <w:pPr>
        <w:pStyle w:val="H2"/>
        <w:jc w:val="both"/>
        <w:rPr>
          <w:rFonts w:asciiTheme="minorHAnsi" w:hAnsiTheme="minorHAnsi"/>
        </w:rPr>
      </w:pPr>
      <w:r w:rsidRPr="003B6945">
        <w:rPr>
          <w:rFonts w:asciiTheme="minorHAnsi" w:hAnsiTheme="minorHAnsi"/>
        </w:rPr>
        <w:t>The procedure for mediation and consequential provisions relating to mediation are as follows:</w:t>
      </w:r>
    </w:p>
    <w:p w14:paraId="336D38D9" w14:textId="77777777" w:rsidR="000048E0" w:rsidRPr="003B6945" w:rsidRDefault="000048E0" w:rsidP="00087761">
      <w:pPr>
        <w:ind w:left="900" w:hanging="900"/>
        <w:jc w:val="both"/>
        <w:rPr>
          <w:rFonts w:asciiTheme="minorHAnsi" w:hAnsiTheme="minorHAnsi" w:cs="Arial"/>
          <w:sz w:val="22"/>
          <w:szCs w:val="22"/>
        </w:rPr>
      </w:pPr>
    </w:p>
    <w:p w14:paraId="002A9ACD" w14:textId="77777777" w:rsidR="000048E0" w:rsidRPr="003B6945" w:rsidRDefault="000048E0" w:rsidP="00087761">
      <w:pPr>
        <w:pStyle w:val="H3"/>
        <w:rPr>
          <w:rFonts w:asciiTheme="minorHAnsi" w:hAnsiTheme="minorHAnsi"/>
        </w:rPr>
      </w:pPr>
      <w:r w:rsidRPr="003B6945">
        <w:rPr>
          <w:rFonts w:asciiTheme="minorHAnsi" w:hAnsiTheme="minorHAnsi"/>
        </w:rPr>
        <w:t>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he/she is unable or unwilling to act, apply to the Centre for Effective Dispute Resolution (“CEDR”) to appoint a Mediator.</w:t>
      </w:r>
    </w:p>
    <w:p w14:paraId="7D816643" w14:textId="77777777" w:rsidR="000048E0" w:rsidRPr="003B6945" w:rsidRDefault="000048E0" w:rsidP="00087761">
      <w:pPr>
        <w:ind w:left="1701"/>
        <w:jc w:val="both"/>
        <w:rPr>
          <w:rFonts w:asciiTheme="minorHAnsi" w:hAnsiTheme="minorHAnsi" w:cs="Arial"/>
          <w:sz w:val="22"/>
          <w:szCs w:val="22"/>
        </w:rPr>
      </w:pPr>
    </w:p>
    <w:p w14:paraId="683D1698" w14:textId="77777777" w:rsidR="000048E0" w:rsidRPr="003B6945" w:rsidRDefault="000048E0" w:rsidP="00087761">
      <w:pPr>
        <w:pStyle w:val="H3"/>
        <w:rPr>
          <w:rFonts w:asciiTheme="minorHAnsi" w:hAnsiTheme="minorHAnsi"/>
        </w:rPr>
      </w:pPr>
      <w:r w:rsidRPr="003B6945">
        <w:rPr>
          <w:rFonts w:asciiTheme="minorHAnsi" w:hAnsiTheme="minorHAnsi"/>
        </w:rPr>
        <w:t>The Parties shall within ten (10) Working Days of the appointment of the Mediator meet with him/her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0A98AFFF" w14:textId="77777777" w:rsidR="000048E0" w:rsidRPr="003B6945" w:rsidRDefault="000048E0" w:rsidP="00087761">
      <w:pPr>
        <w:ind w:left="1701"/>
        <w:jc w:val="both"/>
        <w:rPr>
          <w:rFonts w:asciiTheme="minorHAnsi" w:hAnsiTheme="minorHAnsi" w:cs="Arial"/>
          <w:sz w:val="22"/>
          <w:szCs w:val="22"/>
        </w:rPr>
      </w:pPr>
    </w:p>
    <w:p w14:paraId="1EA476E5" w14:textId="77777777" w:rsidR="000048E0" w:rsidRPr="003B6945" w:rsidRDefault="000048E0" w:rsidP="00087761">
      <w:pPr>
        <w:pStyle w:val="H3"/>
        <w:rPr>
          <w:rFonts w:asciiTheme="minorHAnsi" w:hAnsiTheme="minorHAnsi"/>
        </w:rPr>
      </w:pPr>
      <w:r w:rsidRPr="003B6945">
        <w:rPr>
          <w:rFonts w:asciiTheme="minorHAnsi" w:hAnsiTheme="minorHAnsi"/>
        </w:rPr>
        <w:t>Unless otherwise agreed, all negotiations connected with the dispute and any settlement agreement relating to it shall be conducted in confidence and without prejudice to the rights of the Parties in any future proceedings.</w:t>
      </w:r>
    </w:p>
    <w:p w14:paraId="2671FDF1" w14:textId="77777777" w:rsidR="000048E0" w:rsidRPr="003B6945" w:rsidRDefault="000048E0" w:rsidP="00087761">
      <w:pPr>
        <w:ind w:left="1701"/>
        <w:jc w:val="both"/>
        <w:rPr>
          <w:rFonts w:asciiTheme="minorHAnsi" w:hAnsiTheme="minorHAnsi" w:cs="Arial"/>
          <w:sz w:val="22"/>
          <w:szCs w:val="22"/>
        </w:rPr>
      </w:pPr>
    </w:p>
    <w:p w14:paraId="7E27DCB7" w14:textId="08DB9476" w:rsidR="000048E0" w:rsidRPr="003B6945" w:rsidRDefault="000048E0" w:rsidP="00087761">
      <w:pPr>
        <w:pStyle w:val="H3"/>
        <w:rPr>
          <w:rFonts w:asciiTheme="minorHAnsi" w:hAnsiTheme="minorHAnsi"/>
        </w:rPr>
      </w:pPr>
      <w:r w:rsidRPr="003B6945">
        <w:rPr>
          <w:rFonts w:asciiTheme="minorHAnsi" w:hAnsiTheme="minorHAnsi"/>
        </w:rPr>
        <w:t xml:space="preserve">If the Parties reach agreement on the resolution of the dispute, the </w:t>
      </w:r>
      <w:r w:rsidR="00151D9B">
        <w:rPr>
          <w:rFonts w:asciiTheme="minorHAnsi" w:hAnsiTheme="minorHAnsi"/>
        </w:rPr>
        <w:t>Contract</w:t>
      </w:r>
      <w:r w:rsidRPr="003B6945">
        <w:rPr>
          <w:rFonts w:asciiTheme="minorHAnsi" w:hAnsiTheme="minorHAnsi"/>
        </w:rPr>
        <w:t xml:space="preserve"> shall be confirmed in writing and shall be binding on the Parties once it is signed by their duly authorised representatives.</w:t>
      </w:r>
    </w:p>
    <w:p w14:paraId="5A4B5456" w14:textId="77777777" w:rsidR="000048E0" w:rsidRPr="003B6945" w:rsidRDefault="000048E0" w:rsidP="00087761">
      <w:pPr>
        <w:ind w:left="1701"/>
        <w:jc w:val="both"/>
        <w:rPr>
          <w:rFonts w:asciiTheme="minorHAnsi" w:hAnsiTheme="minorHAnsi" w:cs="Arial"/>
          <w:sz w:val="22"/>
          <w:szCs w:val="22"/>
        </w:rPr>
      </w:pPr>
    </w:p>
    <w:p w14:paraId="16EF4AD3" w14:textId="6ADB1ACD" w:rsidR="000048E0" w:rsidRPr="003B6945" w:rsidRDefault="000048E0" w:rsidP="00087761">
      <w:pPr>
        <w:pStyle w:val="H3"/>
        <w:rPr>
          <w:rFonts w:asciiTheme="minorHAnsi" w:hAnsiTheme="minorHAnsi"/>
        </w:rPr>
      </w:pPr>
      <w:r w:rsidRPr="003B6945">
        <w:rPr>
          <w:rFonts w:asciiTheme="minorHAnsi" w:hAnsiTheme="minorHAnsi"/>
        </w:rPr>
        <w:t xml:space="preserve">Failing agreement, either of the Parties may invite the Mediator to provide a non-binding but informative opinion in writing.  Such an opinion shall be provided on a without prejudice basis and shall not be used in evidence in any proceedings relating to the </w:t>
      </w:r>
      <w:r w:rsidR="00151D9B">
        <w:rPr>
          <w:rFonts w:asciiTheme="minorHAnsi" w:hAnsiTheme="minorHAnsi"/>
        </w:rPr>
        <w:t>Contract</w:t>
      </w:r>
      <w:r w:rsidRPr="003B6945">
        <w:rPr>
          <w:rFonts w:asciiTheme="minorHAnsi" w:hAnsiTheme="minorHAnsi"/>
        </w:rPr>
        <w:t xml:space="preserve"> without the prior written consent of both Parties.</w:t>
      </w:r>
    </w:p>
    <w:p w14:paraId="7516437C" w14:textId="77777777" w:rsidR="000048E0" w:rsidRPr="003B6945" w:rsidRDefault="000048E0" w:rsidP="00087761">
      <w:pPr>
        <w:ind w:left="1265"/>
        <w:jc w:val="both"/>
        <w:rPr>
          <w:rFonts w:asciiTheme="minorHAnsi" w:hAnsiTheme="minorHAnsi" w:cs="Arial"/>
          <w:sz w:val="22"/>
          <w:szCs w:val="22"/>
        </w:rPr>
      </w:pPr>
    </w:p>
    <w:p w14:paraId="7227ED25" w14:textId="77777777" w:rsidR="000048E0" w:rsidRPr="003B6945" w:rsidRDefault="000048E0" w:rsidP="00087761">
      <w:pPr>
        <w:pStyle w:val="H2"/>
        <w:jc w:val="both"/>
        <w:rPr>
          <w:rFonts w:asciiTheme="minorHAnsi" w:hAnsiTheme="minorHAnsi"/>
        </w:rPr>
      </w:pPr>
      <w:r w:rsidRPr="003B6945">
        <w:rPr>
          <w:rFonts w:asciiTheme="minorHAnsi" w:hAnsiTheme="minorHAnsi"/>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00C1A373" w14:textId="77777777" w:rsidR="000048E0" w:rsidRPr="003B6945" w:rsidRDefault="000048E0" w:rsidP="00087761">
      <w:pPr>
        <w:ind w:left="1800" w:hanging="900"/>
        <w:jc w:val="both"/>
        <w:rPr>
          <w:rFonts w:asciiTheme="minorHAnsi" w:hAnsiTheme="minorHAnsi" w:cs="Arial"/>
          <w:sz w:val="22"/>
          <w:szCs w:val="22"/>
        </w:rPr>
      </w:pPr>
    </w:p>
    <w:p w14:paraId="1FA821C2" w14:textId="77777777" w:rsidR="000048E0" w:rsidRPr="003B6945" w:rsidRDefault="000048E0" w:rsidP="00087761">
      <w:pPr>
        <w:pStyle w:val="H2"/>
        <w:jc w:val="both"/>
        <w:rPr>
          <w:rFonts w:asciiTheme="minorHAnsi" w:hAnsiTheme="minorHAnsi"/>
        </w:rPr>
      </w:pPr>
      <w:r w:rsidRPr="003B6945">
        <w:rPr>
          <w:rFonts w:asciiTheme="minorHAnsi" w:hAnsiTheme="minorHAnsi"/>
        </w:rPr>
        <w:lastRenderedPageBreak/>
        <w:t>Unless agreed otherwise in any mediation each Party shall bear its own costs of such mediation.</w:t>
      </w:r>
    </w:p>
    <w:p w14:paraId="1023E50D" w14:textId="77777777" w:rsidR="000048E0" w:rsidRPr="003B6945" w:rsidRDefault="000048E0" w:rsidP="00087761">
      <w:pPr>
        <w:pStyle w:val="H1"/>
        <w:numPr>
          <w:ilvl w:val="0"/>
          <w:numId w:val="0"/>
        </w:numPr>
        <w:ind w:left="851"/>
        <w:jc w:val="both"/>
        <w:rPr>
          <w:rFonts w:asciiTheme="minorHAnsi" w:hAnsiTheme="minorHAnsi"/>
        </w:rPr>
      </w:pPr>
    </w:p>
    <w:p w14:paraId="4C16CCF8" w14:textId="77777777" w:rsidR="00234CB5" w:rsidRPr="003B6945" w:rsidRDefault="00F30B53" w:rsidP="00380E33">
      <w:pPr>
        <w:pStyle w:val="H1"/>
        <w:ind w:left="993"/>
        <w:jc w:val="both"/>
        <w:rPr>
          <w:rFonts w:asciiTheme="minorHAnsi" w:hAnsiTheme="minorHAnsi"/>
        </w:rPr>
      </w:pPr>
      <w:bookmarkStart w:id="102" w:name="_Toc442437288"/>
      <w:r w:rsidRPr="003B6945">
        <w:rPr>
          <w:rFonts w:asciiTheme="minorHAnsi" w:hAnsiTheme="minorHAnsi"/>
        </w:rPr>
        <w:t>NOTICES</w:t>
      </w:r>
      <w:bookmarkEnd w:id="102"/>
      <w:r w:rsidRPr="003B6945">
        <w:rPr>
          <w:rFonts w:asciiTheme="minorHAnsi" w:hAnsiTheme="minorHAnsi"/>
        </w:rPr>
        <w:t xml:space="preserve"> </w:t>
      </w:r>
    </w:p>
    <w:p w14:paraId="21C232DB" w14:textId="77777777" w:rsidR="00F30B53" w:rsidRPr="003B6945" w:rsidRDefault="00F30B53" w:rsidP="00087761">
      <w:pPr>
        <w:tabs>
          <w:tab w:val="left" w:pos="900"/>
        </w:tabs>
        <w:jc w:val="both"/>
        <w:rPr>
          <w:rFonts w:asciiTheme="minorHAnsi" w:hAnsiTheme="minorHAnsi" w:cs="Arial"/>
          <w:b/>
          <w:sz w:val="22"/>
          <w:szCs w:val="22"/>
        </w:rPr>
      </w:pPr>
    </w:p>
    <w:p w14:paraId="3225B4CE"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Except as otherwise expressly provided within this Contract, no </w:t>
      </w:r>
      <w:r w:rsidR="00462DA5" w:rsidRPr="003B6945">
        <w:rPr>
          <w:rFonts w:asciiTheme="minorHAnsi" w:hAnsiTheme="minorHAnsi"/>
        </w:rPr>
        <w:t>n</w:t>
      </w:r>
      <w:r w:rsidRPr="003B6945">
        <w:rPr>
          <w:rFonts w:asciiTheme="minorHAnsi" w:hAnsiTheme="minorHAnsi"/>
        </w:rPr>
        <w:t>otice from one Party to the other shall have any validity under this Contract unless made in writing by or on behalf of the Party concerned.</w:t>
      </w:r>
    </w:p>
    <w:p w14:paraId="6B9613FB" w14:textId="77777777" w:rsidR="00F30B53" w:rsidRPr="003B6945" w:rsidRDefault="00F30B53" w:rsidP="00087761">
      <w:pPr>
        <w:ind w:left="900" w:hanging="900"/>
        <w:jc w:val="both"/>
        <w:rPr>
          <w:rFonts w:asciiTheme="minorHAnsi" w:hAnsiTheme="minorHAnsi" w:cs="Arial"/>
          <w:sz w:val="22"/>
          <w:szCs w:val="22"/>
        </w:rPr>
      </w:pPr>
    </w:p>
    <w:p w14:paraId="77897985" w14:textId="77777777" w:rsidR="00F30B53" w:rsidRPr="003B6945" w:rsidRDefault="00462DA5" w:rsidP="00087761">
      <w:pPr>
        <w:pStyle w:val="H2"/>
        <w:jc w:val="both"/>
        <w:rPr>
          <w:rFonts w:asciiTheme="minorHAnsi" w:hAnsiTheme="minorHAnsi"/>
        </w:rPr>
      </w:pPr>
      <w:r w:rsidRPr="003B6945">
        <w:rPr>
          <w:rFonts w:asciiTheme="minorHAnsi" w:hAnsiTheme="minorHAnsi"/>
        </w:rPr>
        <w:t>Any n</w:t>
      </w:r>
      <w:r w:rsidR="00F30B53" w:rsidRPr="003B6945">
        <w:rPr>
          <w:rFonts w:asciiTheme="minorHAnsi" w:hAnsiTheme="minorHAnsi"/>
        </w:rPr>
        <w:t xml:space="preserve">otice which is to be given by either Party to the other shall be given by letter (sent by hand, </w:t>
      </w:r>
      <w:r w:rsidR="00A52D4A" w:rsidRPr="003B6945">
        <w:rPr>
          <w:rFonts w:asciiTheme="minorHAnsi" w:hAnsiTheme="minorHAnsi"/>
        </w:rPr>
        <w:t>signed for special delivery post</w:t>
      </w:r>
      <w:r w:rsidR="00F30B53" w:rsidRPr="003B6945">
        <w:rPr>
          <w:rFonts w:asciiTheme="minorHAnsi" w:hAnsiTheme="minorHAnsi"/>
        </w:rPr>
        <w:t xml:space="preserve">) such letters shall be addressed to the other Party in the manner referred to in </w:t>
      </w:r>
      <w:r w:rsidR="00817654">
        <w:rPr>
          <w:rFonts w:asciiTheme="minorHAnsi" w:hAnsiTheme="minorHAnsi"/>
        </w:rPr>
        <w:t>C</w:t>
      </w:r>
      <w:r w:rsidR="00F30B53" w:rsidRPr="007A33A1">
        <w:rPr>
          <w:rFonts w:asciiTheme="minorHAnsi" w:hAnsiTheme="minorHAnsi"/>
        </w:rPr>
        <w:t xml:space="preserve">lause </w:t>
      </w:r>
      <w:r w:rsidR="00452420" w:rsidRPr="007A33A1">
        <w:rPr>
          <w:rFonts w:asciiTheme="minorHAnsi" w:hAnsiTheme="minorHAnsi"/>
        </w:rPr>
        <w:t>4</w:t>
      </w:r>
      <w:r w:rsidR="007A33A1" w:rsidRPr="007A33A1">
        <w:rPr>
          <w:rFonts w:asciiTheme="minorHAnsi" w:hAnsiTheme="minorHAnsi"/>
        </w:rPr>
        <w:t>1</w:t>
      </w:r>
      <w:r w:rsidR="00F30B53" w:rsidRPr="007A33A1">
        <w:rPr>
          <w:rFonts w:asciiTheme="minorHAnsi" w:hAnsiTheme="minorHAnsi"/>
        </w:rPr>
        <w:t>.3.</w:t>
      </w:r>
      <w:r w:rsidR="00F30B53" w:rsidRPr="003B6945">
        <w:rPr>
          <w:rFonts w:asciiTheme="minorHAnsi" w:hAnsiTheme="minorHAnsi"/>
          <w:b/>
        </w:rPr>
        <w:t xml:space="preserve"> </w:t>
      </w:r>
      <w:r w:rsidRPr="003B6945">
        <w:rPr>
          <w:rFonts w:asciiTheme="minorHAnsi" w:hAnsiTheme="minorHAnsi"/>
        </w:rPr>
        <w:t>Provided the n</w:t>
      </w:r>
      <w:r w:rsidR="00F30B53" w:rsidRPr="003B6945">
        <w:rPr>
          <w:rFonts w:asciiTheme="minorHAnsi" w:hAnsiTheme="minorHAnsi"/>
        </w:rPr>
        <w:t>otice is no</w:t>
      </w:r>
      <w:r w:rsidRPr="003B6945">
        <w:rPr>
          <w:rFonts w:asciiTheme="minorHAnsi" w:hAnsiTheme="minorHAnsi"/>
        </w:rPr>
        <w:t>t returned as undelivered, the n</w:t>
      </w:r>
      <w:r w:rsidR="00F30B53" w:rsidRPr="003B6945">
        <w:rPr>
          <w:rFonts w:asciiTheme="minorHAnsi" w:hAnsiTheme="minorHAnsi"/>
        </w:rPr>
        <w:t>otice shall be deemed to have been given two (2) Working Days after the day on which the letter was hand delivered or posted or sooner where the Party acknowledges receipt of such letters.</w:t>
      </w:r>
      <w:r w:rsidR="00A52D4A" w:rsidRPr="003B6945">
        <w:rPr>
          <w:rFonts w:asciiTheme="minorHAnsi" w:hAnsiTheme="minorHAnsi"/>
        </w:rPr>
        <w:t xml:space="preserve"> Notices under the Contract may not be sent or received by email.</w:t>
      </w:r>
    </w:p>
    <w:p w14:paraId="7007CE89" w14:textId="77777777" w:rsidR="00F30B53" w:rsidRPr="003B6945" w:rsidRDefault="00F30B53" w:rsidP="00087761">
      <w:pPr>
        <w:ind w:left="900" w:hanging="900"/>
        <w:jc w:val="both"/>
        <w:rPr>
          <w:rFonts w:asciiTheme="minorHAnsi" w:hAnsiTheme="minorHAnsi" w:cs="Arial"/>
          <w:sz w:val="22"/>
          <w:szCs w:val="22"/>
        </w:rPr>
      </w:pPr>
    </w:p>
    <w:p w14:paraId="768B5B45"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For the purposes of </w:t>
      </w:r>
      <w:r w:rsidR="00817654">
        <w:rPr>
          <w:rFonts w:asciiTheme="minorHAnsi" w:hAnsiTheme="minorHAnsi"/>
        </w:rPr>
        <w:t>C</w:t>
      </w:r>
      <w:r w:rsidR="00452420" w:rsidRPr="007A33A1">
        <w:rPr>
          <w:rFonts w:asciiTheme="minorHAnsi" w:hAnsiTheme="minorHAnsi"/>
        </w:rPr>
        <w:t>lause 4</w:t>
      </w:r>
      <w:r w:rsidR="00733B62" w:rsidRPr="007A33A1">
        <w:rPr>
          <w:rFonts w:asciiTheme="minorHAnsi" w:hAnsiTheme="minorHAnsi"/>
        </w:rPr>
        <w:t>2</w:t>
      </w:r>
      <w:r w:rsidRPr="007A33A1">
        <w:rPr>
          <w:rFonts w:asciiTheme="minorHAnsi" w:hAnsiTheme="minorHAnsi"/>
        </w:rPr>
        <w:t>.2</w:t>
      </w:r>
      <w:r w:rsidRPr="003B6945">
        <w:rPr>
          <w:rFonts w:asciiTheme="minorHAnsi" w:hAnsiTheme="minorHAnsi"/>
        </w:rPr>
        <w:t>, the address of</w:t>
      </w:r>
      <w:r w:rsidR="006D57BB" w:rsidRPr="003B6945">
        <w:rPr>
          <w:rFonts w:asciiTheme="minorHAnsi" w:hAnsiTheme="minorHAnsi"/>
        </w:rPr>
        <w:t xml:space="preserve"> each Party shall be as follows</w:t>
      </w:r>
      <w:r w:rsidRPr="003B6945">
        <w:rPr>
          <w:rFonts w:asciiTheme="minorHAnsi" w:hAnsiTheme="minorHAnsi"/>
        </w:rPr>
        <w:t>:</w:t>
      </w:r>
    </w:p>
    <w:p w14:paraId="5B396FDC" w14:textId="77777777" w:rsidR="00F30B53" w:rsidRPr="003B6945" w:rsidRDefault="00F30B53" w:rsidP="00087761">
      <w:pPr>
        <w:ind w:left="900" w:hanging="900"/>
        <w:jc w:val="both"/>
        <w:rPr>
          <w:rFonts w:asciiTheme="minorHAnsi" w:hAnsiTheme="minorHAnsi" w:cs="Arial"/>
          <w:sz w:val="22"/>
          <w:szCs w:val="22"/>
        </w:rPr>
      </w:pPr>
    </w:p>
    <w:p w14:paraId="45852642" w14:textId="77777777" w:rsidR="00F30B53" w:rsidRPr="0028315A" w:rsidRDefault="00F30B53" w:rsidP="00FA2FA1">
      <w:pPr>
        <w:pStyle w:val="H3"/>
        <w:contextualSpacing/>
        <w:rPr>
          <w:rFonts w:asciiTheme="minorHAnsi" w:hAnsiTheme="minorHAnsi"/>
        </w:rPr>
      </w:pPr>
      <w:r w:rsidRPr="0028315A">
        <w:rPr>
          <w:rFonts w:asciiTheme="minorHAnsi" w:hAnsiTheme="minorHAnsi"/>
        </w:rPr>
        <w:t xml:space="preserve">The </w:t>
      </w:r>
      <w:r w:rsidR="00B3316B" w:rsidRPr="0028315A">
        <w:rPr>
          <w:rFonts w:asciiTheme="minorHAnsi" w:hAnsiTheme="minorHAnsi"/>
        </w:rPr>
        <w:t xml:space="preserve">Council: </w:t>
      </w:r>
    </w:p>
    <w:p w14:paraId="20199BED" w14:textId="77777777" w:rsidR="00234CB5" w:rsidRPr="0028315A" w:rsidRDefault="00234CB5" w:rsidP="00087761">
      <w:pPr>
        <w:ind w:left="1701"/>
        <w:jc w:val="both"/>
        <w:rPr>
          <w:rFonts w:asciiTheme="minorHAnsi" w:hAnsiTheme="minorHAnsi" w:cs="Arial"/>
          <w:sz w:val="22"/>
          <w:szCs w:val="22"/>
        </w:rPr>
      </w:pPr>
      <w:r w:rsidRPr="0028315A">
        <w:rPr>
          <w:rFonts w:asciiTheme="minorHAnsi" w:hAnsiTheme="minorHAnsi" w:cs="Arial"/>
          <w:sz w:val="22"/>
          <w:szCs w:val="22"/>
        </w:rPr>
        <w:t>[post title]</w:t>
      </w:r>
    </w:p>
    <w:p w14:paraId="117FA6CC" w14:textId="77777777" w:rsidR="00234CB5" w:rsidRPr="0028315A" w:rsidRDefault="00234CB5" w:rsidP="00087761">
      <w:pPr>
        <w:ind w:left="1701" w:hanging="851"/>
        <w:jc w:val="both"/>
        <w:rPr>
          <w:rFonts w:asciiTheme="minorHAnsi" w:hAnsiTheme="minorHAnsi" w:cs="Arial"/>
          <w:sz w:val="22"/>
          <w:szCs w:val="22"/>
        </w:rPr>
      </w:pPr>
      <w:r w:rsidRPr="0028315A">
        <w:rPr>
          <w:rFonts w:asciiTheme="minorHAnsi" w:hAnsiTheme="minorHAnsi" w:cs="Arial"/>
          <w:sz w:val="22"/>
          <w:szCs w:val="22"/>
        </w:rPr>
        <w:tab/>
        <w:t>[address for service]</w:t>
      </w:r>
    </w:p>
    <w:p w14:paraId="692E8F76" w14:textId="77777777" w:rsidR="00F30B53" w:rsidRPr="001520FC" w:rsidRDefault="00F30B53" w:rsidP="00087761">
      <w:pPr>
        <w:ind w:left="1701" w:hanging="708"/>
        <w:jc w:val="both"/>
        <w:rPr>
          <w:rFonts w:asciiTheme="minorHAnsi" w:hAnsiTheme="minorHAnsi" w:cs="Arial"/>
          <w:sz w:val="22"/>
          <w:szCs w:val="22"/>
        </w:rPr>
      </w:pPr>
    </w:p>
    <w:p w14:paraId="3A429A47" w14:textId="77777777" w:rsidR="00F30B53" w:rsidRPr="003C443E" w:rsidRDefault="00F30B53" w:rsidP="00087761">
      <w:pPr>
        <w:pStyle w:val="H3"/>
        <w:contextualSpacing/>
        <w:rPr>
          <w:rFonts w:asciiTheme="minorHAnsi" w:hAnsiTheme="minorHAnsi"/>
        </w:rPr>
      </w:pPr>
      <w:r w:rsidRPr="003C443E">
        <w:rPr>
          <w:rFonts w:asciiTheme="minorHAnsi" w:hAnsiTheme="minorHAnsi"/>
        </w:rPr>
        <w:t xml:space="preserve">The </w:t>
      </w:r>
      <w:r w:rsidR="008530C5" w:rsidRPr="003C443E">
        <w:rPr>
          <w:rFonts w:asciiTheme="minorHAnsi" w:hAnsiTheme="minorHAnsi"/>
        </w:rPr>
        <w:t>Provider</w:t>
      </w:r>
      <w:r w:rsidRPr="003C443E">
        <w:rPr>
          <w:rFonts w:asciiTheme="minorHAnsi" w:hAnsiTheme="minorHAnsi"/>
        </w:rPr>
        <w:t xml:space="preserve">: </w:t>
      </w:r>
    </w:p>
    <w:p w14:paraId="28256BAA" w14:textId="77777777" w:rsidR="00F30B53" w:rsidRPr="0028315A" w:rsidRDefault="00F30B53" w:rsidP="00087761">
      <w:pPr>
        <w:ind w:left="1701"/>
        <w:jc w:val="both"/>
        <w:rPr>
          <w:rFonts w:asciiTheme="minorHAnsi" w:hAnsiTheme="minorHAnsi" w:cs="Arial"/>
          <w:sz w:val="22"/>
          <w:szCs w:val="22"/>
        </w:rPr>
      </w:pPr>
      <w:r w:rsidRPr="00F23D23">
        <w:rPr>
          <w:rFonts w:asciiTheme="minorHAnsi" w:hAnsiTheme="minorHAnsi" w:cs="Arial"/>
          <w:sz w:val="22"/>
          <w:szCs w:val="22"/>
        </w:rPr>
        <w:tab/>
        <w:t>[</w:t>
      </w:r>
      <w:r w:rsidRPr="0028315A">
        <w:rPr>
          <w:rFonts w:asciiTheme="minorHAnsi" w:hAnsiTheme="minorHAnsi" w:cs="Arial"/>
          <w:sz w:val="22"/>
          <w:szCs w:val="22"/>
        </w:rPr>
        <w:t>post title]</w:t>
      </w:r>
    </w:p>
    <w:p w14:paraId="3EA01261" w14:textId="77777777" w:rsidR="00F30B53" w:rsidRPr="003B6945" w:rsidRDefault="00F30B53" w:rsidP="00087761">
      <w:pPr>
        <w:ind w:left="1701"/>
        <w:jc w:val="both"/>
        <w:rPr>
          <w:rFonts w:asciiTheme="minorHAnsi" w:hAnsiTheme="minorHAnsi" w:cs="Arial"/>
          <w:color w:val="FF0000"/>
          <w:sz w:val="22"/>
          <w:szCs w:val="22"/>
        </w:rPr>
      </w:pPr>
      <w:r w:rsidRPr="0028315A">
        <w:rPr>
          <w:rFonts w:asciiTheme="minorHAnsi" w:hAnsiTheme="minorHAnsi" w:cs="Arial"/>
          <w:sz w:val="22"/>
          <w:szCs w:val="22"/>
        </w:rPr>
        <w:t>[address for service]</w:t>
      </w:r>
      <w:r w:rsidR="00DE3BC1" w:rsidRPr="003B6945">
        <w:rPr>
          <w:rFonts w:asciiTheme="minorHAnsi" w:hAnsiTheme="minorHAnsi" w:cs="Arial"/>
          <w:sz w:val="22"/>
          <w:szCs w:val="22"/>
        </w:rPr>
        <w:t xml:space="preserve"> </w:t>
      </w:r>
    </w:p>
    <w:p w14:paraId="1DEDE0DE" w14:textId="77777777" w:rsidR="00F30B53" w:rsidRPr="003B6945" w:rsidRDefault="00F30B53" w:rsidP="00087761">
      <w:pPr>
        <w:ind w:left="900" w:hanging="900"/>
        <w:jc w:val="both"/>
        <w:rPr>
          <w:rFonts w:asciiTheme="minorHAnsi" w:hAnsiTheme="minorHAnsi" w:cs="Arial"/>
          <w:b/>
          <w:sz w:val="22"/>
          <w:szCs w:val="22"/>
        </w:rPr>
      </w:pPr>
    </w:p>
    <w:p w14:paraId="49D85F04" w14:textId="77777777" w:rsidR="004A20FC" w:rsidRPr="003B6945" w:rsidRDefault="004A20FC" w:rsidP="00087761">
      <w:pPr>
        <w:pStyle w:val="H2"/>
        <w:jc w:val="both"/>
        <w:rPr>
          <w:rFonts w:asciiTheme="minorHAnsi" w:hAnsiTheme="minorHAnsi"/>
        </w:rPr>
      </w:pPr>
      <w:r w:rsidRPr="003B6945">
        <w:rPr>
          <w:rFonts w:asciiTheme="minorHAnsi" w:hAnsiTheme="minorHAnsi"/>
        </w:rPr>
        <w:t>Either Party may change its ad</w:t>
      </w:r>
      <w:r w:rsidR="00462DA5" w:rsidRPr="003B6945">
        <w:rPr>
          <w:rFonts w:asciiTheme="minorHAnsi" w:hAnsiTheme="minorHAnsi"/>
        </w:rPr>
        <w:t>dress for service by serving a n</w:t>
      </w:r>
      <w:r w:rsidRPr="003B6945">
        <w:rPr>
          <w:rFonts w:asciiTheme="minorHAnsi" w:hAnsiTheme="minorHAnsi"/>
        </w:rPr>
        <w:t xml:space="preserve">otice </w:t>
      </w:r>
      <w:r w:rsidR="00A52D4A" w:rsidRPr="003B6945">
        <w:rPr>
          <w:rFonts w:asciiTheme="minorHAnsi" w:hAnsiTheme="minorHAnsi"/>
        </w:rPr>
        <w:t xml:space="preserve">on the other Party </w:t>
      </w:r>
      <w:r w:rsidRPr="003B6945">
        <w:rPr>
          <w:rFonts w:asciiTheme="minorHAnsi" w:hAnsiTheme="minorHAnsi"/>
        </w:rPr>
        <w:t xml:space="preserve">in accordance with this </w:t>
      </w:r>
      <w:r w:rsidR="00817654">
        <w:rPr>
          <w:rFonts w:asciiTheme="minorHAnsi" w:hAnsiTheme="minorHAnsi"/>
        </w:rPr>
        <w:t>C</w:t>
      </w:r>
      <w:r w:rsidRPr="007A33A1">
        <w:rPr>
          <w:rFonts w:asciiTheme="minorHAnsi" w:hAnsiTheme="minorHAnsi"/>
        </w:rPr>
        <w:t xml:space="preserve">lause </w:t>
      </w:r>
      <w:r w:rsidR="00452420" w:rsidRPr="007A33A1">
        <w:rPr>
          <w:rFonts w:asciiTheme="minorHAnsi" w:hAnsiTheme="minorHAnsi"/>
        </w:rPr>
        <w:t>4</w:t>
      </w:r>
      <w:r w:rsidR="007A33A1" w:rsidRPr="007A33A1">
        <w:rPr>
          <w:rFonts w:asciiTheme="minorHAnsi" w:hAnsiTheme="minorHAnsi"/>
        </w:rPr>
        <w:t>1</w:t>
      </w:r>
      <w:r w:rsidRPr="007A33A1">
        <w:rPr>
          <w:rFonts w:asciiTheme="minorHAnsi" w:hAnsiTheme="minorHAnsi"/>
        </w:rPr>
        <w:t>.</w:t>
      </w:r>
    </w:p>
    <w:p w14:paraId="0CC20967" w14:textId="77777777" w:rsidR="004A20FC" w:rsidRPr="003B6945" w:rsidRDefault="004A20FC" w:rsidP="00087761">
      <w:pPr>
        <w:ind w:left="900" w:hanging="900"/>
        <w:jc w:val="both"/>
        <w:rPr>
          <w:rFonts w:asciiTheme="minorHAnsi" w:hAnsiTheme="minorHAnsi" w:cs="Arial"/>
          <w:b/>
          <w:sz w:val="22"/>
          <w:szCs w:val="22"/>
        </w:rPr>
      </w:pPr>
    </w:p>
    <w:p w14:paraId="0AEF6BF2" w14:textId="77777777" w:rsidR="00C10FB8" w:rsidRPr="003B6945" w:rsidRDefault="00C10FB8" w:rsidP="00380E33">
      <w:pPr>
        <w:pStyle w:val="H1"/>
        <w:ind w:left="993"/>
        <w:jc w:val="both"/>
        <w:rPr>
          <w:rFonts w:asciiTheme="minorHAnsi" w:hAnsiTheme="minorHAnsi"/>
        </w:rPr>
      </w:pPr>
      <w:bookmarkStart w:id="103" w:name="_Toc442437289"/>
      <w:r w:rsidRPr="003B6945">
        <w:rPr>
          <w:rFonts w:asciiTheme="minorHAnsi" w:hAnsiTheme="minorHAnsi"/>
        </w:rPr>
        <w:t>LEGAL PROCEEDINGS</w:t>
      </w:r>
      <w:bookmarkEnd w:id="103"/>
    </w:p>
    <w:p w14:paraId="1E0CC6E2" w14:textId="77777777" w:rsidR="00C10FB8" w:rsidRPr="003B6945" w:rsidRDefault="00C10FB8" w:rsidP="00087761">
      <w:pPr>
        <w:ind w:left="851" w:hanging="851"/>
        <w:jc w:val="both"/>
        <w:rPr>
          <w:rFonts w:asciiTheme="minorHAnsi" w:hAnsiTheme="minorHAnsi" w:cs="Arial"/>
          <w:b/>
          <w:sz w:val="22"/>
          <w:szCs w:val="22"/>
        </w:rPr>
      </w:pPr>
    </w:p>
    <w:p w14:paraId="6B3686C5" w14:textId="77777777" w:rsidR="00C10FB8" w:rsidRPr="003B6945" w:rsidRDefault="00C10FB8" w:rsidP="00087761">
      <w:pPr>
        <w:pStyle w:val="H2"/>
        <w:jc w:val="both"/>
        <w:rPr>
          <w:rFonts w:asciiTheme="minorHAnsi" w:hAnsiTheme="minorHAnsi"/>
        </w:rPr>
      </w:pPr>
      <w:r w:rsidRPr="003B6945">
        <w:rPr>
          <w:rFonts w:asciiTheme="minorHAnsi" w:hAnsiTheme="minorHAnsi"/>
        </w:rPr>
        <w:t>If requ</w:t>
      </w:r>
      <w:r w:rsidR="00A40EC3" w:rsidRPr="003B6945">
        <w:rPr>
          <w:rFonts w:asciiTheme="minorHAnsi" w:hAnsiTheme="minorHAnsi"/>
        </w:rPr>
        <w:t xml:space="preserve">ested to do so by the </w:t>
      </w:r>
      <w:r w:rsidRPr="003B6945">
        <w:rPr>
          <w:rFonts w:asciiTheme="minorHAnsi" w:hAnsiTheme="minorHAnsi"/>
        </w:rPr>
        <w:t xml:space="preserve">Contract Manager the </w:t>
      </w:r>
      <w:r w:rsidR="008530C5">
        <w:rPr>
          <w:rFonts w:asciiTheme="minorHAnsi" w:hAnsiTheme="minorHAnsi"/>
        </w:rPr>
        <w:t>Provider</w:t>
      </w:r>
      <w:r w:rsidRPr="003B6945">
        <w:rPr>
          <w:rFonts w:asciiTheme="minorHAnsi" w:hAnsiTheme="minorHAnsi"/>
        </w:rPr>
        <w:t xml:space="preserve"> shall provide to the Council within the</w:t>
      </w:r>
      <w:r w:rsidR="00A40EC3" w:rsidRPr="003B6945">
        <w:rPr>
          <w:rFonts w:asciiTheme="minorHAnsi" w:hAnsiTheme="minorHAnsi"/>
        </w:rPr>
        <w:t xml:space="preserve"> timescale set by the </w:t>
      </w:r>
      <w:r w:rsidRPr="003B6945">
        <w:rPr>
          <w:rFonts w:asciiTheme="minorHAnsi" w:hAnsiTheme="minorHAnsi"/>
        </w:rPr>
        <w:t xml:space="preserve">Contract Manager any relevant information </w:t>
      </w:r>
      <w:r w:rsidR="00E63C6E" w:rsidRPr="003B6945">
        <w:rPr>
          <w:rFonts w:asciiTheme="minorHAnsi" w:hAnsiTheme="minorHAnsi"/>
        </w:rPr>
        <w:t xml:space="preserve">or assistance </w:t>
      </w:r>
      <w:r w:rsidRPr="003B6945">
        <w:rPr>
          <w:rFonts w:asciiTheme="minorHAnsi" w:hAnsiTheme="minorHAnsi"/>
        </w:rPr>
        <w:t xml:space="preserve">(including but not limited to documents and statements from the </w:t>
      </w:r>
      <w:r w:rsidR="008530C5">
        <w:rPr>
          <w:rFonts w:asciiTheme="minorHAnsi" w:hAnsiTheme="minorHAnsi"/>
        </w:rPr>
        <w:t>Provider</w:t>
      </w:r>
      <w:r w:rsidR="00492B19" w:rsidRPr="003B6945">
        <w:rPr>
          <w:rFonts w:asciiTheme="minorHAnsi" w:hAnsiTheme="minorHAnsi"/>
        </w:rPr>
        <w:t xml:space="preserve"> and/or its</w:t>
      </w:r>
      <w:r w:rsidRPr="003B6945">
        <w:rPr>
          <w:rFonts w:asciiTheme="minorHAnsi" w:hAnsiTheme="minorHAnsi"/>
        </w:rPr>
        <w:t xml:space="preserve"> Staff) in connection with any legal inquiry dispute resolution or </w:t>
      </w:r>
      <w:r w:rsidR="009E06DF" w:rsidRPr="003B6945">
        <w:rPr>
          <w:rFonts w:asciiTheme="minorHAnsi" w:hAnsiTheme="minorHAnsi"/>
        </w:rPr>
        <w:t>C</w:t>
      </w:r>
      <w:r w:rsidR="009F5EFF" w:rsidRPr="003B6945">
        <w:rPr>
          <w:rFonts w:asciiTheme="minorHAnsi" w:hAnsiTheme="minorHAnsi"/>
        </w:rPr>
        <w:t>ourt</w:t>
      </w:r>
      <w:r w:rsidRPr="003B6945">
        <w:rPr>
          <w:rFonts w:asciiTheme="minorHAnsi" w:hAnsiTheme="minorHAnsi"/>
        </w:rPr>
        <w:t xml:space="preserve"> proceedings in which the Council may become involved or any relevant Council internal disciplinary hearing arising out of the provision of the Services or the </w:t>
      </w:r>
      <w:r w:rsidR="008530C5">
        <w:rPr>
          <w:rFonts w:asciiTheme="minorHAnsi" w:hAnsiTheme="minorHAnsi"/>
        </w:rPr>
        <w:t>Provider</w:t>
      </w:r>
      <w:r w:rsidRPr="003B6945">
        <w:rPr>
          <w:rFonts w:asciiTheme="minorHAnsi" w:hAnsiTheme="minorHAnsi"/>
        </w:rPr>
        <w:t>’s presence on any of the Council’s Premises and shall give evidence in such inquiries arbitration or proceedings or hearings</w:t>
      </w:r>
      <w:r w:rsidR="006D558B" w:rsidRPr="003B6945">
        <w:rPr>
          <w:rFonts w:asciiTheme="minorHAnsi" w:hAnsiTheme="minorHAnsi"/>
        </w:rPr>
        <w:t>.</w:t>
      </w:r>
    </w:p>
    <w:p w14:paraId="25DD1606" w14:textId="77777777" w:rsidR="00C10FB8" w:rsidRPr="003B6945" w:rsidRDefault="00C10FB8" w:rsidP="00087761">
      <w:pPr>
        <w:ind w:left="851" w:hanging="851"/>
        <w:jc w:val="both"/>
        <w:rPr>
          <w:rFonts w:asciiTheme="minorHAnsi" w:hAnsiTheme="minorHAnsi" w:cs="Arial"/>
          <w:sz w:val="22"/>
          <w:szCs w:val="22"/>
        </w:rPr>
      </w:pPr>
      <w:r w:rsidRPr="003B6945">
        <w:rPr>
          <w:rFonts w:asciiTheme="minorHAnsi" w:hAnsiTheme="minorHAnsi" w:cs="Arial"/>
          <w:sz w:val="22"/>
          <w:szCs w:val="22"/>
        </w:rPr>
        <w:tab/>
      </w:r>
    </w:p>
    <w:p w14:paraId="2DA2B1BB"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 the </w:t>
      </w:r>
      <w:r w:rsidR="008530C5">
        <w:rPr>
          <w:rFonts w:asciiTheme="minorHAnsi" w:hAnsiTheme="minorHAnsi"/>
        </w:rPr>
        <w:t>Provider</w:t>
      </w:r>
      <w:r w:rsidRPr="003B6945">
        <w:rPr>
          <w:rFonts w:asciiTheme="minorHAnsi" w:hAnsiTheme="minorHAnsi"/>
        </w:rPr>
        <w:t xml:space="preserve"> or any of its Staff become</w:t>
      </w:r>
      <w:r w:rsidR="00733B62">
        <w:rPr>
          <w:rFonts w:asciiTheme="minorHAnsi" w:hAnsiTheme="minorHAnsi"/>
        </w:rPr>
        <w:t>s</w:t>
      </w:r>
      <w:r w:rsidR="007A33A1">
        <w:rPr>
          <w:rFonts w:asciiTheme="minorHAnsi" w:hAnsiTheme="minorHAnsi"/>
        </w:rPr>
        <w:t xml:space="preserve"> </w:t>
      </w:r>
      <w:r w:rsidRPr="003B6945">
        <w:rPr>
          <w:rFonts w:asciiTheme="minorHAnsi" w:hAnsiTheme="minorHAnsi"/>
        </w:rPr>
        <w:t>aware of any incident accident or other matter which may give rise to a claim or legal proceedings in respect of the provision or failure to provide the Service</w:t>
      </w:r>
      <w:r w:rsidR="00A40EC3" w:rsidRPr="003B6945">
        <w:rPr>
          <w:rFonts w:asciiTheme="minorHAnsi" w:hAnsiTheme="minorHAnsi"/>
        </w:rPr>
        <w:t xml:space="preserve">s it shall notify the </w:t>
      </w:r>
      <w:r w:rsidRPr="003B6945">
        <w:rPr>
          <w:rFonts w:asciiTheme="minorHAnsi" w:hAnsiTheme="minorHAnsi"/>
        </w:rPr>
        <w:t>Contract Manager immediately in writing.  Such notification shall include all relevant info</w:t>
      </w:r>
      <w:r w:rsidR="00A40EC3" w:rsidRPr="003B6945">
        <w:rPr>
          <w:rFonts w:asciiTheme="minorHAnsi" w:hAnsiTheme="minorHAnsi"/>
        </w:rPr>
        <w:t xml:space="preserve">rmation to enable the </w:t>
      </w:r>
      <w:r w:rsidRPr="003B6945">
        <w:rPr>
          <w:rFonts w:asciiTheme="minorHAnsi" w:hAnsiTheme="minorHAnsi"/>
        </w:rPr>
        <w:t>Contract Manager to investigate the matter fully.</w:t>
      </w:r>
    </w:p>
    <w:p w14:paraId="55892CB2" w14:textId="77777777" w:rsidR="009B26CB" w:rsidRDefault="009B26CB" w:rsidP="00087761">
      <w:pPr>
        <w:ind w:left="851" w:hanging="851"/>
        <w:jc w:val="both"/>
        <w:rPr>
          <w:rFonts w:asciiTheme="minorHAnsi" w:hAnsiTheme="minorHAnsi" w:cs="Arial"/>
          <w:sz w:val="22"/>
          <w:szCs w:val="22"/>
        </w:rPr>
      </w:pPr>
    </w:p>
    <w:p w14:paraId="0A8499BC" w14:textId="77777777" w:rsidR="00C10FB8" w:rsidRPr="003B6945" w:rsidRDefault="00C10FB8" w:rsidP="00380E33">
      <w:pPr>
        <w:pStyle w:val="H1"/>
        <w:ind w:left="993"/>
        <w:jc w:val="both"/>
        <w:rPr>
          <w:rFonts w:asciiTheme="minorHAnsi" w:hAnsiTheme="minorHAnsi" w:cs="Arial"/>
          <w:b w:val="0"/>
        </w:rPr>
      </w:pPr>
      <w:bookmarkStart w:id="104" w:name="_Toc442437290"/>
      <w:r w:rsidRPr="003B6945">
        <w:rPr>
          <w:rFonts w:asciiTheme="minorHAnsi" w:hAnsiTheme="minorHAnsi"/>
        </w:rPr>
        <w:t>LOCAL GOVERNMENT OMBUDSMAN</w:t>
      </w:r>
      <w:bookmarkEnd w:id="104"/>
    </w:p>
    <w:p w14:paraId="1C0A7872" w14:textId="77777777" w:rsidR="00C10FB8" w:rsidRPr="003B6945" w:rsidRDefault="00C10FB8" w:rsidP="00087761">
      <w:pPr>
        <w:ind w:left="851" w:hanging="851"/>
        <w:jc w:val="both"/>
        <w:rPr>
          <w:rFonts w:asciiTheme="minorHAnsi" w:hAnsiTheme="minorHAnsi" w:cs="Arial"/>
          <w:b/>
          <w:sz w:val="22"/>
          <w:szCs w:val="22"/>
        </w:rPr>
      </w:pPr>
    </w:p>
    <w:p w14:paraId="58BB7B43"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In the event of a complaint to the Local Government Ombudsman involving activities the subject of this Contract, the </w:t>
      </w:r>
      <w:r w:rsidR="008530C5">
        <w:rPr>
          <w:rFonts w:asciiTheme="minorHAnsi" w:hAnsiTheme="minorHAnsi"/>
        </w:rPr>
        <w:t>Provider</w:t>
      </w:r>
      <w:r w:rsidRPr="003B6945">
        <w:rPr>
          <w:rFonts w:asciiTheme="minorHAnsi" w:hAnsiTheme="minorHAnsi"/>
        </w:rPr>
        <w:t xml:space="preserve"> shall</w:t>
      </w:r>
      <w:r w:rsidR="00492B19" w:rsidRPr="003B6945">
        <w:rPr>
          <w:rFonts w:asciiTheme="minorHAnsi" w:hAnsiTheme="minorHAnsi"/>
        </w:rPr>
        <w:t xml:space="preserve"> at its own expense</w:t>
      </w:r>
      <w:r w:rsidRPr="003B6945">
        <w:rPr>
          <w:rFonts w:asciiTheme="minorHAnsi" w:hAnsiTheme="minorHAnsi"/>
        </w:rPr>
        <w:t xml:space="preserve"> give to the Council and to the Local Government Ombudsman every assistance in the inv</w:t>
      </w:r>
      <w:r w:rsidR="00492B19" w:rsidRPr="003B6945">
        <w:rPr>
          <w:rFonts w:asciiTheme="minorHAnsi" w:hAnsiTheme="minorHAnsi"/>
        </w:rPr>
        <w:t>estigation of the complaint.</w:t>
      </w:r>
    </w:p>
    <w:p w14:paraId="2B74AEFB" w14:textId="77777777" w:rsidR="00C10FB8" w:rsidRPr="003B6945" w:rsidRDefault="00C10FB8" w:rsidP="00087761">
      <w:pPr>
        <w:ind w:left="851" w:hanging="851"/>
        <w:jc w:val="both"/>
        <w:rPr>
          <w:rFonts w:asciiTheme="minorHAnsi" w:hAnsiTheme="minorHAnsi" w:cs="Arial"/>
          <w:sz w:val="22"/>
          <w:szCs w:val="22"/>
        </w:rPr>
      </w:pPr>
    </w:p>
    <w:p w14:paraId="36698D67" w14:textId="77777777" w:rsidR="00C10FB8" w:rsidRPr="003B6945" w:rsidRDefault="00C10FB8" w:rsidP="00087761">
      <w:pPr>
        <w:pStyle w:val="H2"/>
        <w:jc w:val="both"/>
        <w:rPr>
          <w:rFonts w:asciiTheme="minorHAnsi" w:hAnsiTheme="minorHAnsi"/>
        </w:rPr>
      </w:pPr>
      <w:r w:rsidRPr="003B6945">
        <w:rPr>
          <w:rFonts w:asciiTheme="minorHAnsi" w:hAnsiTheme="minorHAnsi"/>
        </w:rPr>
        <w:t xml:space="preserve">Where any investigation by the Local Government Ombudsman takes place the </w:t>
      </w:r>
      <w:r w:rsidR="008530C5">
        <w:rPr>
          <w:rFonts w:asciiTheme="minorHAnsi" w:hAnsiTheme="minorHAnsi"/>
        </w:rPr>
        <w:t>Provider</w:t>
      </w:r>
      <w:r w:rsidRPr="003B6945">
        <w:rPr>
          <w:rFonts w:asciiTheme="minorHAnsi" w:hAnsiTheme="minorHAnsi"/>
        </w:rPr>
        <w:t xml:space="preserve"> shall:</w:t>
      </w:r>
    </w:p>
    <w:p w14:paraId="0A62876E" w14:textId="77777777" w:rsidR="00C10FB8" w:rsidRPr="003B6945" w:rsidRDefault="00C10FB8" w:rsidP="00087761">
      <w:pPr>
        <w:ind w:left="900" w:hanging="900"/>
        <w:jc w:val="both"/>
        <w:rPr>
          <w:rFonts w:asciiTheme="minorHAnsi" w:hAnsiTheme="minorHAnsi" w:cs="Arial"/>
          <w:sz w:val="22"/>
          <w:szCs w:val="22"/>
        </w:rPr>
      </w:pPr>
    </w:p>
    <w:p w14:paraId="00F246BB" w14:textId="77777777" w:rsidR="00C10FB8" w:rsidRPr="003B6945" w:rsidRDefault="00C10FB8" w:rsidP="00087761">
      <w:pPr>
        <w:pStyle w:val="H3"/>
        <w:contextualSpacing/>
        <w:rPr>
          <w:rFonts w:asciiTheme="minorHAnsi" w:hAnsiTheme="minorHAnsi"/>
        </w:rPr>
      </w:pPr>
      <w:r w:rsidRPr="003B6945">
        <w:rPr>
          <w:rFonts w:asciiTheme="minorHAnsi" w:hAnsiTheme="minorHAnsi"/>
        </w:rPr>
        <w:t>provide any information requested in the timescale specified</w:t>
      </w:r>
      <w:r w:rsidR="006D558B" w:rsidRPr="003B6945">
        <w:rPr>
          <w:rFonts w:asciiTheme="minorHAnsi" w:hAnsiTheme="minorHAnsi"/>
        </w:rPr>
        <w:t>;</w:t>
      </w:r>
    </w:p>
    <w:p w14:paraId="69901726" w14:textId="77777777" w:rsidR="00C10FB8" w:rsidRPr="003B6945" w:rsidRDefault="00C10FB8" w:rsidP="00087761">
      <w:pPr>
        <w:pStyle w:val="H3"/>
        <w:numPr>
          <w:ilvl w:val="0"/>
          <w:numId w:val="0"/>
        </w:numPr>
        <w:ind w:left="1701"/>
        <w:contextualSpacing/>
        <w:rPr>
          <w:rFonts w:asciiTheme="minorHAnsi" w:hAnsiTheme="minorHAnsi"/>
        </w:rPr>
      </w:pPr>
    </w:p>
    <w:p w14:paraId="57D4F4E1" w14:textId="77777777" w:rsidR="00C10FB8" w:rsidRPr="003B6945" w:rsidRDefault="00C10FB8" w:rsidP="00087761">
      <w:pPr>
        <w:pStyle w:val="H3"/>
        <w:contextualSpacing/>
        <w:rPr>
          <w:rFonts w:asciiTheme="minorHAnsi" w:hAnsiTheme="minorHAnsi"/>
        </w:rPr>
      </w:pPr>
      <w:r w:rsidRPr="003B6945">
        <w:rPr>
          <w:rFonts w:asciiTheme="minorHAnsi" w:hAnsiTheme="minorHAnsi"/>
        </w:rPr>
        <w:lastRenderedPageBreak/>
        <w:t>attend any meetings as required and permit its Staff  to attend;</w:t>
      </w:r>
    </w:p>
    <w:p w14:paraId="1FC34C82" w14:textId="77777777" w:rsidR="00C10FB8" w:rsidRPr="003B6945" w:rsidRDefault="00C10FB8" w:rsidP="00087761">
      <w:pPr>
        <w:pStyle w:val="H3"/>
        <w:numPr>
          <w:ilvl w:val="0"/>
          <w:numId w:val="0"/>
        </w:numPr>
        <w:ind w:left="1701"/>
        <w:contextualSpacing/>
        <w:rPr>
          <w:rFonts w:asciiTheme="minorHAnsi" w:hAnsiTheme="minorHAnsi"/>
        </w:rPr>
      </w:pPr>
    </w:p>
    <w:p w14:paraId="225AD8DE" w14:textId="77777777" w:rsidR="00C10FB8" w:rsidRPr="003B6945" w:rsidRDefault="00C10FB8" w:rsidP="00087761">
      <w:pPr>
        <w:pStyle w:val="H3"/>
        <w:contextualSpacing/>
        <w:rPr>
          <w:rFonts w:asciiTheme="minorHAnsi" w:hAnsiTheme="minorHAnsi"/>
        </w:rPr>
      </w:pPr>
      <w:r w:rsidRPr="003B6945">
        <w:rPr>
          <w:rFonts w:asciiTheme="minorHAnsi" w:hAnsiTheme="minorHAnsi"/>
        </w:rPr>
        <w:t>promptly allow access to an investigation of any documents deemed to be relevant</w:t>
      </w:r>
      <w:r w:rsidR="00492B19" w:rsidRPr="003B6945">
        <w:rPr>
          <w:rFonts w:asciiTheme="minorHAnsi" w:hAnsiTheme="minorHAnsi"/>
        </w:rPr>
        <w:t xml:space="preserve"> to the investigation and/or the complaint</w:t>
      </w:r>
      <w:r w:rsidRPr="003B6945">
        <w:rPr>
          <w:rFonts w:asciiTheme="minorHAnsi" w:hAnsiTheme="minorHAnsi"/>
        </w:rPr>
        <w:t>;</w:t>
      </w:r>
    </w:p>
    <w:p w14:paraId="123E749F" w14:textId="77777777" w:rsidR="00C10FB8" w:rsidRPr="003B6945" w:rsidRDefault="00C10FB8" w:rsidP="00087761">
      <w:pPr>
        <w:pStyle w:val="H3"/>
        <w:numPr>
          <w:ilvl w:val="0"/>
          <w:numId w:val="0"/>
        </w:numPr>
        <w:ind w:left="1701"/>
        <w:contextualSpacing/>
        <w:rPr>
          <w:rFonts w:asciiTheme="minorHAnsi" w:hAnsiTheme="minorHAnsi"/>
        </w:rPr>
      </w:pPr>
    </w:p>
    <w:p w14:paraId="010CC58B" w14:textId="77777777" w:rsidR="00C10FB8" w:rsidRPr="003B6945" w:rsidRDefault="00C10FB8" w:rsidP="00087761">
      <w:pPr>
        <w:pStyle w:val="H3"/>
        <w:contextualSpacing/>
        <w:rPr>
          <w:rFonts w:asciiTheme="minorHAnsi" w:hAnsiTheme="minorHAnsi"/>
        </w:rPr>
      </w:pPr>
      <w:r w:rsidRPr="003B6945">
        <w:rPr>
          <w:rFonts w:asciiTheme="minorHAnsi" w:hAnsiTheme="minorHAnsi"/>
        </w:rPr>
        <w:t>allow itself and any Staff deemed to be relevant to be interviewed;</w:t>
      </w:r>
    </w:p>
    <w:p w14:paraId="62030770" w14:textId="77777777" w:rsidR="00C10FB8" w:rsidRPr="003B6945" w:rsidRDefault="00C10FB8" w:rsidP="00087761">
      <w:pPr>
        <w:pStyle w:val="H3"/>
        <w:numPr>
          <w:ilvl w:val="0"/>
          <w:numId w:val="0"/>
        </w:numPr>
        <w:ind w:left="1701"/>
        <w:contextualSpacing/>
        <w:rPr>
          <w:rFonts w:asciiTheme="minorHAnsi" w:hAnsiTheme="minorHAnsi"/>
        </w:rPr>
      </w:pPr>
    </w:p>
    <w:p w14:paraId="29413865" w14:textId="77777777" w:rsidR="00C10FB8" w:rsidRPr="003B6945" w:rsidRDefault="00C10FB8" w:rsidP="00087761">
      <w:pPr>
        <w:pStyle w:val="H3"/>
        <w:contextualSpacing/>
        <w:rPr>
          <w:rFonts w:asciiTheme="minorHAnsi" w:hAnsiTheme="minorHAnsi"/>
        </w:rPr>
      </w:pPr>
      <w:r w:rsidRPr="003B6945">
        <w:rPr>
          <w:rFonts w:asciiTheme="minorHAnsi" w:hAnsiTheme="minorHAnsi"/>
        </w:rPr>
        <w:t xml:space="preserve">allow itself and any </w:t>
      </w:r>
      <w:r w:rsidR="006C0C62" w:rsidRPr="003B6945">
        <w:rPr>
          <w:rFonts w:asciiTheme="minorHAnsi" w:hAnsiTheme="minorHAnsi"/>
        </w:rPr>
        <w:t xml:space="preserve">of its </w:t>
      </w:r>
      <w:r w:rsidRPr="003B6945">
        <w:rPr>
          <w:rFonts w:asciiTheme="minorHAnsi" w:hAnsiTheme="minorHAnsi"/>
        </w:rPr>
        <w:t>Staff to appear as witness i</w:t>
      </w:r>
      <w:r w:rsidR="00492B19" w:rsidRPr="003B6945">
        <w:rPr>
          <w:rFonts w:asciiTheme="minorHAnsi" w:hAnsiTheme="minorHAnsi"/>
        </w:rPr>
        <w:t>n any ensuing proceedings;  and</w:t>
      </w:r>
    </w:p>
    <w:p w14:paraId="461D3E6D" w14:textId="77777777" w:rsidR="00C10FB8" w:rsidRPr="003B6945" w:rsidRDefault="00C10FB8" w:rsidP="00087761">
      <w:pPr>
        <w:pStyle w:val="H3"/>
        <w:numPr>
          <w:ilvl w:val="0"/>
          <w:numId w:val="0"/>
        </w:numPr>
        <w:ind w:left="1701"/>
        <w:contextualSpacing/>
        <w:rPr>
          <w:rFonts w:asciiTheme="minorHAnsi" w:hAnsiTheme="minorHAnsi"/>
        </w:rPr>
      </w:pPr>
    </w:p>
    <w:p w14:paraId="6AF0BD3A" w14:textId="77777777" w:rsidR="00C10FB8" w:rsidRPr="003B6945" w:rsidRDefault="00C10FB8" w:rsidP="00087761">
      <w:pPr>
        <w:pStyle w:val="H3"/>
        <w:contextualSpacing/>
        <w:rPr>
          <w:rFonts w:asciiTheme="minorHAnsi" w:hAnsiTheme="minorHAnsi"/>
        </w:rPr>
      </w:pPr>
      <w:r w:rsidRPr="003B6945">
        <w:rPr>
          <w:rFonts w:asciiTheme="minorHAnsi" w:hAnsiTheme="minorHAnsi"/>
        </w:rPr>
        <w:t>co-operate fully and promptly in every way required by the Local Government Ombudsman during the course of that investigation</w:t>
      </w:r>
      <w:r w:rsidR="006D558B" w:rsidRPr="003B6945">
        <w:rPr>
          <w:rFonts w:asciiTheme="minorHAnsi" w:hAnsiTheme="minorHAnsi"/>
        </w:rPr>
        <w:t>.</w:t>
      </w:r>
    </w:p>
    <w:p w14:paraId="30984DE9" w14:textId="77777777" w:rsidR="006D558B" w:rsidRPr="003B6945" w:rsidRDefault="006D558B" w:rsidP="00087761">
      <w:pPr>
        <w:ind w:left="1701" w:hanging="850"/>
        <w:jc w:val="both"/>
        <w:rPr>
          <w:rFonts w:asciiTheme="minorHAnsi" w:hAnsiTheme="minorHAnsi" w:cs="Arial"/>
          <w:sz w:val="22"/>
          <w:szCs w:val="22"/>
        </w:rPr>
      </w:pPr>
    </w:p>
    <w:p w14:paraId="5DF1B697" w14:textId="77777777" w:rsidR="00B27578" w:rsidRPr="003B6945" w:rsidRDefault="00B27578" w:rsidP="00087761">
      <w:pPr>
        <w:pStyle w:val="H2"/>
        <w:jc w:val="both"/>
        <w:rPr>
          <w:rFonts w:asciiTheme="minorHAnsi" w:hAnsiTheme="minorHAnsi"/>
        </w:rPr>
      </w:pPr>
      <w:r w:rsidRPr="003B6945">
        <w:rPr>
          <w:rFonts w:asciiTheme="minorHAnsi" w:hAnsiTheme="minorHAnsi"/>
        </w:rPr>
        <w:t xml:space="preserve">Where any financial redress compensation or award is recommended by the Local Government Ombudsman in the course of or following any investigation, or is agreed to by the Council following a complaint to the Local Government Ombudsman, and which investigation or complaint arises directly or indirectly out of the provision of the Services or any other action or omission by the </w:t>
      </w:r>
      <w:r w:rsidR="008530C5">
        <w:rPr>
          <w:rFonts w:asciiTheme="minorHAnsi" w:hAnsiTheme="minorHAnsi"/>
        </w:rPr>
        <w:t>Provider</w:t>
      </w:r>
      <w:r w:rsidRPr="003B6945">
        <w:rPr>
          <w:rFonts w:asciiTheme="minorHAnsi" w:hAnsiTheme="minorHAnsi"/>
        </w:rPr>
        <w:t xml:space="preserve"> </w:t>
      </w:r>
      <w:r w:rsidR="00492B19" w:rsidRPr="003B6945">
        <w:rPr>
          <w:rFonts w:asciiTheme="minorHAnsi" w:hAnsiTheme="minorHAnsi"/>
        </w:rPr>
        <w:t>and/</w:t>
      </w:r>
      <w:r w:rsidRPr="003B6945">
        <w:rPr>
          <w:rFonts w:asciiTheme="minorHAnsi" w:hAnsiTheme="minorHAnsi"/>
        </w:rPr>
        <w:t xml:space="preserve">or its </w:t>
      </w:r>
      <w:r w:rsidR="006C0C62" w:rsidRPr="003B6945">
        <w:rPr>
          <w:rFonts w:asciiTheme="minorHAnsi" w:hAnsiTheme="minorHAnsi"/>
        </w:rPr>
        <w:t>S</w:t>
      </w:r>
      <w:r w:rsidRPr="003B6945">
        <w:rPr>
          <w:rFonts w:asciiTheme="minorHAnsi" w:hAnsiTheme="minorHAnsi"/>
        </w:rPr>
        <w:t xml:space="preserve">taff then the Council shall be entitled to recover the cost of that financial redress compensation or award from the </w:t>
      </w:r>
      <w:r w:rsidR="008530C5">
        <w:rPr>
          <w:rFonts w:asciiTheme="minorHAnsi" w:hAnsiTheme="minorHAnsi"/>
        </w:rPr>
        <w:t>Provider</w:t>
      </w:r>
      <w:r w:rsidR="006C0C62" w:rsidRPr="003B6945">
        <w:rPr>
          <w:rFonts w:asciiTheme="minorHAnsi" w:hAnsiTheme="minorHAnsi"/>
        </w:rPr>
        <w:t>.</w:t>
      </w:r>
    </w:p>
    <w:p w14:paraId="1CF69B9F" w14:textId="77777777" w:rsidR="00C10FB8" w:rsidRPr="003B6945" w:rsidRDefault="00C10FB8" w:rsidP="00087761">
      <w:pPr>
        <w:ind w:left="900" w:hanging="900"/>
        <w:jc w:val="both"/>
        <w:rPr>
          <w:rFonts w:asciiTheme="minorHAnsi" w:hAnsiTheme="minorHAnsi" w:cs="Arial"/>
          <w:sz w:val="22"/>
          <w:szCs w:val="22"/>
        </w:rPr>
      </w:pPr>
    </w:p>
    <w:p w14:paraId="3BBCD14B" w14:textId="77777777" w:rsidR="00E63C6E" w:rsidRPr="003B6945" w:rsidRDefault="00F30B53" w:rsidP="00380E33">
      <w:pPr>
        <w:pStyle w:val="H1"/>
        <w:ind w:left="993"/>
        <w:jc w:val="both"/>
        <w:rPr>
          <w:rFonts w:asciiTheme="minorHAnsi" w:hAnsiTheme="minorHAnsi"/>
        </w:rPr>
      </w:pPr>
      <w:bookmarkStart w:id="105" w:name="_Toc442437291"/>
      <w:r w:rsidRPr="003B6945">
        <w:rPr>
          <w:rFonts w:asciiTheme="minorHAnsi" w:hAnsiTheme="minorHAnsi"/>
        </w:rPr>
        <w:t>AGENCY</w:t>
      </w:r>
      <w:bookmarkEnd w:id="105"/>
    </w:p>
    <w:p w14:paraId="55B5FC5E" w14:textId="77777777" w:rsidR="00E63C6E" w:rsidRPr="004C27B7" w:rsidRDefault="00E63C6E" w:rsidP="00087761">
      <w:pPr>
        <w:pStyle w:val="H2"/>
        <w:numPr>
          <w:ilvl w:val="0"/>
          <w:numId w:val="0"/>
        </w:numPr>
        <w:ind w:left="851"/>
        <w:jc w:val="both"/>
        <w:rPr>
          <w:rFonts w:asciiTheme="minorHAnsi" w:hAnsiTheme="minorHAnsi" w:cstheme="minorHAnsi"/>
          <w:szCs w:val="24"/>
        </w:rPr>
      </w:pPr>
      <w:r w:rsidRPr="003B6945">
        <w:rPr>
          <w:rFonts w:asciiTheme="minorHAnsi" w:hAnsiTheme="minorHAnsi"/>
        </w:rPr>
        <w:t xml:space="preserve">  </w:t>
      </w:r>
    </w:p>
    <w:p w14:paraId="419F7EFC" w14:textId="77777777" w:rsidR="00E63C6E" w:rsidRPr="003B6945" w:rsidRDefault="00E63C6E" w:rsidP="00087761">
      <w:pPr>
        <w:pStyle w:val="H2"/>
        <w:jc w:val="both"/>
        <w:rPr>
          <w:rFonts w:asciiTheme="minorHAnsi" w:hAnsiTheme="minorHAnsi"/>
        </w:rPr>
      </w:pPr>
      <w:r w:rsidRPr="003B6945">
        <w:rPr>
          <w:rFonts w:asciiTheme="minorHAnsi" w:hAnsiTheme="minorHAnsi"/>
        </w:rPr>
        <w:t xml:space="preserve">Neither the </w:t>
      </w:r>
      <w:r w:rsidR="008530C5">
        <w:rPr>
          <w:rFonts w:asciiTheme="minorHAnsi" w:hAnsiTheme="minorHAnsi"/>
        </w:rPr>
        <w:t>Provider</w:t>
      </w:r>
      <w:r w:rsidRPr="003B6945">
        <w:rPr>
          <w:rFonts w:asciiTheme="minorHAnsi" w:hAnsiTheme="minorHAnsi"/>
        </w:rPr>
        <w:t xml:space="preserve"> nor its Staff shall say or do anything that might lead any other person to believe that the </w:t>
      </w:r>
      <w:r w:rsidR="008530C5">
        <w:rPr>
          <w:rFonts w:asciiTheme="minorHAnsi" w:hAnsiTheme="minorHAnsi"/>
        </w:rPr>
        <w:t>Provider</w:t>
      </w:r>
      <w:r w:rsidRPr="003B6945">
        <w:rPr>
          <w:rFonts w:asciiTheme="minorHAnsi" w:hAnsiTheme="minorHAnsi"/>
        </w:rPr>
        <w:t xml:space="preserve"> is acting as the agent of the Council.  The </w:t>
      </w:r>
      <w:r w:rsidR="008530C5">
        <w:rPr>
          <w:rFonts w:asciiTheme="minorHAnsi" w:hAnsiTheme="minorHAnsi"/>
        </w:rPr>
        <w:t>Provider</w:t>
      </w:r>
      <w:r w:rsidRPr="003B6945">
        <w:rPr>
          <w:rFonts w:asciiTheme="minorHAnsi" w:hAnsiTheme="minorHAnsi"/>
        </w:rPr>
        <w:t xml:space="preserve"> shall not be the agent of the Council.</w:t>
      </w:r>
    </w:p>
    <w:p w14:paraId="1ED76569" w14:textId="77777777" w:rsidR="00E63C6E" w:rsidRPr="003B6945" w:rsidRDefault="00E63C6E" w:rsidP="00087761">
      <w:pPr>
        <w:pStyle w:val="H2"/>
        <w:numPr>
          <w:ilvl w:val="0"/>
          <w:numId w:val="0"/>
        </w:numPr>
        <w:ind w:left="851"/>
        <w:jc w:val="both"/>
        <w:rPr>
          <w:rFonts w:asciiTheme="minorHAnsi" w:hAnsiTheme="minorHAnsi"/>
        </w:rPr>
      </w:pPr>
    </w:p>
    <w:p w14:paraId="485A3B25" w14:textId="77777777" w:rsidR="00E63C6E" w:rsidRPr="003B6945" w:rsidRDefault="00E63C6E"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w:t>
      </w:r>
      <w:r w:rsidRPr="003B6945">
        <w:rPr>
          <w:rFonts w:asciiTheme="minorHAnsi" w:hAnsiTheme="minorHAnsi"/>
          <w:szCs w:val="24"/>
        </w:rPr>
        <w:t xml:space="preserve">make not any representations or give any warranties to third parties on behalf or in respect of the </w:t>
      </w:r>
      <w:r w:rsidRPr="003B6945">
        <w:rPr>
          <w:rFonts w:asciiTheme="minorHAnsi" w:hAnsiTheme="minorHAnsi"/>
        </w:rPr>
        <w:t>Council</w:t>
      </w:r>
      <w:r w:rsidRPr="003B6945">
        <w:rPr>
          <w:rFonts w:asciiTheme="minorHAnsi" w:hAnsiTheme="minorHAnsi"/>
          <w:szCs w:val="24"/>
        </w:rPr>
        <w:t>; or bind or hold itself out as having authority or power to bind the Council.</w:t>
      </w:r>
    </w:p>
    <w:p w14:paraId="489BD7A7" w14:textId="77777777" w:rsidR="00E63C6E" w:rsidRPr="003B6945" w:rsidRDefault="00E63C6E" w:rsidP="00087761">
      <w:pPr>
        <w:pStyle w:val="H2"/>
        <w:numPr>
          <w:ilvl w:val="0"/>
          <w:numId w:val="0"/>
        </w:numPr>
        <w:ind w:left="851"/>
        <w:jc w:val="both"/>
        <w:rPr>
          <w:rFonts w:asciiTheme="minorHAnsi" w:hAnsiTheme="minorHAnsi"/>
        </w:rPr>
      </w:pPr>
    </w:p>
    <w:p w14:paraId="1DACFA03" w14:textId="77777777" w:rsidR="00E63C6E" w:rsidRPr="003B6945" w:rsidRDefault="00E63C6E" w:rsidP="00087761">
      <w:pPr>
        <w:pStyle w:val="H2"/>
        <w:jc w:val="both"/>
        <w:rPr>
          <w:rFonts w:asciiTheme="minorHAnsi" w:hAnsiTheme="minorHAnsi"/>
        </w:rPr>
      </w:pPr>
      <w:r w:rsidRPr="003B6945">
        <w:rPr>
          <w:rFonts w:asciiTheme="minorHAnsi" w:hAnsiTheme="minorHAnsi"/>
        </w:rPr>
        <w:t>This Contract shall not create any relationship between the Parties of partnership, employment or landlord and tenant.</w:t>
      </w:r>
    </w:p>
    <w:p w14:paraId="0FFFFE7D" w14:textId="77777777" w:rsidR="00E63C6E" w:rsidRPr="003B6945" w:rsidRDefault="00E63C6E" w:rsidP="00087761">
      <w:pPr>
        <w:pStyle w:val="H2"/>
        <w:numPr>
          <w:ilvl w:val="0"/>
          <w:numId w:val="0"/>
        </w:numPr>
        <w:ind w:left="851"/>
        <w:jc w:val="both"/>
        <w:rPr>
          <w:rFonts w:asciiTheme="minorHAnsi" w:hAnsiTheme="minorHAnsi"/>
        </w:rPr>
      </w:pPr>
    </w:p>
    <w:p w14:paraId="6AD2BA21" w14:textId="77777777" w:rsidR="00F30B53" w:rsidRPr="003B6945" w:rsidRDefault="00F30B53" w:rsidP="00380E33">
      <w:pPr>
        <w:pStyle w:val="H1"/>
        <w:ind w:left="993"/>
        <w:jc w:val="both"/>
        <w:rPr>
          <w:rFonts w:asciiTheme="minorHAnsi" w:hAnsiTheme="minorHAnsi"/>
        </w:rPr>
      </w:pPr>
      <w:bookmarkStart w:id="106" w:name="_Toc442437292"/>
      <w:r w:rsidRPr="003B6945">
        <w:rPr>
          <w:rFonts w:asciiTheme="minorHAnsi" w:hAnsiTheme="minorHAnsi"/>
        </w:rPr>
        <w:t>ENTIRE AGREEMENT</w:t>
      </w:r>
      <w:bookmarkEnd w:id="106"/>
    </w:p>
    <w:p w14:paraId="313B7116" w14:textId="77777777" w:rsidR="00F30B53" w:rsidRPr="003B6945" w:rsidRDefault="00F30B53" w:rsidP="00087761">
      <w:pPr>
        <w:ind w:left="851" w:hanging="851"/>
        <w:jc w:val="both"/>
        <w:rPr>
          <w:rFonts w:asciiTheme="minorHAnsi" w:hAnsiTheme="minorHAnsi" w:cs="Arial"/>
          <w:sz w:val="22"/>
          <w:szCs w:val="22"/>
        </w:rPr>
      </w:pPr>
    </w:p>
    <w:p w14:paraId="506E1E73" w14:textId="77777777" w:rsidR="00F30B53" w:rsidRPr="003B6945" w:rsidRDefault="00F30B53" w:rsidP="00087761">
      <w:pPr>
        <w:pStyle w:val="H2"/>
        <w:jc w:val="both"/>
        <w:rPr>
          <w:rFonts w:asciiTheme="minorHAnsi" w:hAnsiTheme="minorHAnsi"/>
        </w:rPr>
      </w:pPr>
      <w:r w:rsidRPr="003B6945">
        <w:rPr>
          <w:rFonts w:asciiTheme="minorHAnsi" w:hAnsiTheme="minorHAnsi"/>
        </w:rPr>
        <w:t>Except where expressly provided in this Contract this Contract constitutes the entire agreement between the Parties in connection with its subject matter and supersedes all prior representations communications negotiations and understandings (whether oral or written) concerning the subject matter of this Contract.</w:t>
      </w:r>
    </w:p>
    <w:p w14:paraId="2B930A3B" w14:textId="77777777" w:rsidR="00F30B53" w:rsidRPr="003B6945" w:rsidRDefault="00F30B53" w:rsidP="00087761">
      <w:pPr>
        <w:ind w:left="851" w:hanging="851"/>
        <w:jc w:val="both"/>
        <w:rPr>
          <w:rFonts w:asciiTheme="minorHAnsi" w:hAnsiTheme="minorHAnsi" w:cs="Arial"/>
          <w:sz w:val="22"/>
          <w:szCs w:val="22"/>
        </w:rPr>
      </w:pPr>
    </w:p>
    <w:p w14:paraId="42FC34DA"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Nothing in this </w:t>
      </w:r>
      <w:r w:rsidR="00817654">
        <w:rPr>
          <w:rFonts w:asciiTheme="minorHAnsi" w:hAnsiTheme="minorHAnsi"/>
        </w:rPr>
        <w:t>C</w:t>
      </w:r>
      <w:r w:rsidRPr="007A33A1">
        <w:rPr>
          <w:rFonts w:asciiTheme="minorHAnsi" w:hAnsiTheme="minorHAnsi"/>
        </w:rPr>
        <w:t>lause 4</w:t>
      </w:r>
      <w:r w:rsidR="007A33A1" w:rsidRPr="007A33A1">
        <w:rPr>
          <w:rFonts w:asciiTheme="minorHAnsi" w:hAnsiTheme="minorHAnsi"/>
        </w:rPr>
        <w:t>5</w:t>
      </w:r>
      <w:r w:rsidRPr="003B6945">
        <w:rPr>
          <w:rFonts w:asciiTheme="minorHAnsi" w:hAnsiTheme="minorHAnsi"/>
        </w:rPr>
        <w:t xml:space="preserve"> is intended to exclude or limit </w:t>
      </w:r>
      <w:r w:rsidR="00000F96" w:rsidRPr="003B6945">
        <w:rPr>
          <w:rFonts w:asciiTheme="minorHAnsi" w:hAnsiTheme="minorHAnsi"/>
        </w:rPr>
        <w:t xml:space="preserve">liability for </w:t>
      </w:r>
      <w:r w:rsidRPr="003B6945">
        <w:rPr>
          <w:rFonts w:asciiTheme="minorHAnsi" w:hAnsiTheme="minorHAnsi"/>
        </w:rPr>
        <w:t xml:space="preserve">any statement representation or warranty made fraudulently or to any provision of this Contract which was induced by fraud for which the remedies available shall be all those available under the law governing this Contract.  </w:t>
      </w:r>
    </w:p>
    <w:p w14:paraId="60846A9B" w14:textId="77777777" w:rsidR="00F30B53" w:rsidRPr="003B6945" w:rsidRDefault="00F30B53" w:rsidP="00087761">
      <w:pPr>
        <w:jc w:val="both"/>
        <w:rPr>
          <w:rFonts w:asciiTheme="minorHAnsi" w:hAnsiTheme="minorHAnsi" w:cs="Arial"/>
          <w:sz w:val="22"/>
          <w:szCs w:val="22"/>
        </w:rPr>
      </w:pPr>
    </w:p>
    <w:p w14:paraId="52FAAD3A" w14:textId="77777777" w:rsidR="00F30B53" w:rsidRPr="003B6945" w:rsidRDefault="00F30B53" w:rsidP="00380E33">
      <w:pPr>
        <w:pStyle w:val="H1"/>
        <w:ind w:left="993"/>
        <w:jc w:val="both"/>
        <w:rPr>
          <w:rFonts w:asciiTheme="minorHAnsi" w:hAnsiTheme="minorHAnsi"/>
        </w:rPr>
      </w:pPr>
      <w:bookmarkStart w:id="107" w:name="_Toc442437293"/>
      <w:r w:rsidRPr="003B6945">
        <w:rPr>
          <w:rFonts w:asciiTheme="minorHAnsi" w:hAnsiTheme="minorHAnsi"/>
        </w:rPr>
        <w:t>CONFLICT OF INTEREST</w:t>
      </w:r>
      <w:bookmarkEnd w:id="107"/>
    </w:p>
    <w:p w14:paraId="75D459A4" w14:textId="77777777" w:rsidR="00F30B53" w:rsidRPr="003B6945" w:rsidRDefault="00F30B53" w:rsidP="00087761">
      <w:pPr>
        <w:ind w:left="900" w:hanging="900"/>
        <w:jc w:val="both"/>
        <w:rPr>
          <w:rFonts w:asciiTheme="minorHAnsi" w:hAnsiTheme="minorHAnsi" w:cs="Arial"/>
          <w:b/>
          <w:sz w:val="22"/>
          <w:szCs w:val="22"/>
        </w:rPr>
      </w:pPr>
    </w:p>
    <w:p w14:paraId="6E7FE508"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shall take appropriate steps to ensure that neither </w:t>
      </w:r>
      <w:r w:rsidR="002527CD" w:rsidRPr="003B6945">
        <w:rPr>
          <w:rFonts w:asciiTheme="minorHAnsi" w:hAnsiTheme="minorHAnsi"/>
        </w:rPr>
        <w:t>it</w:t>
      </w:r>
      <w:r w:rsidRPr="003B6945">
        <w:rPr>
          <w:rFonts w:asciiTheme="minorHAnsi" w:hAnsiTheme="minorHAnsi"/>
        </w:rPr>
        <w:t xml:space="preserve"> nor any of its Staff are placed in a position where there is or may be an actual conflict or a potential conflict between the pecuniary or personal interests of the </w:t>
      </w:r>
      <w:r w:rsidR="008530C5">
        <w:rPr>
          <w:rFonts w:asciiTheme="minorHAnsi" w:hAnsiTheme="minorHAnsi"/>
        </w:rPr>
        <w:t>Provider</w:t>
      </w:r>
      <w:r w:rsidRPr="003B6945">
        <w:rPr>
          <w:rFonts w:asciiTheme="minorHAnsi" w:hAnsiTheme="minorHAnsi"/>
        </w:rPr>
        <w:t xml:space="preserve"> or such persons and the duties owed to the Council under the provisions of this Contract. The </w:t>
      </w:r>
      <w:r w:rsidR="008530C5">
        <w:rPr>
          <w:rFonts w:asciiTheme="minorHAnsi" w:hAnsiTheme="minorHAnsi"/>
        </w:rPr>
        <w:t>Provider</w:t>
      </w:r>
      <w:r w:rsidRPr="003B6945">
        <w:rPr>
          <w:rFonts w:asciiTheme="minorHAnsi" w:hAnsiTheme="minorHAnsi"/>
        </w:rPr>
        <w:t xml:space="preserve"> will disclose to the Council full particulars of any such conflict of interest which may arise and take all reasonable steps to remove any such conflict to th</w:t>
      </w:r>
      <w:r w:rsidR="00A40EC3" w:rsidRPr="003B6945">
        <w:rPr>
          <w:rFonts w:asciiTheme="minorHAnsi" w:hAnsiTheme="minorHAnsi"/>
        </w:rPr>
        <w:t xml:space="preserve">e satisfaction of the </w:t>
      </w:r>
      <w:r w:rsidRPr="003B6945">
        <w:rPr>
          <w:rFonts w:asciiTheme="minorHAnsi" w:hAnsiTheme="minorHAnsi"/>
        </w:rPr>
        <w:t>Contract Manager.</w:t>
      </w:r>
    </w:p>
    <w:p w14:paraId="3B8258DF" w14:textId="77777777" w:rsidR="00F30B53" w:rsidRPr="003B6945" w:rsidRDefault="00F30B53" w:rsidP="00087761">
      <w:pPr>
        <w:ind w:left="851" w:hanging="851"/>
        <w:jc w:val="both"/>
        <w:rPr>
          <w:rFonts w:asciiTheme="minorHAnsi" w:hAnsiTheme="minorHAnsi" w:cs="Arial"/>
          <w:b/>
          <w:sz w:val="22"/>
          <w:szCs w:val="22"/>
        </w:rPr>
      </w:pPr>
    </w:p>
    <w:p w14:paraId="12982B52" w14:textId="77777777" w:rsidR="00F30B53" w:rsidRPr="003B6945" w:rsidRDefault="00F30B53" w:rsidP="00380E33">
      <w:pPr>
        <w:pStyle w:val="H1"/>
        <w:ind w:left="993"/>
        <w:jc w:val="both"/>
        <w:rPr>
          <w:rFonts w:asciiTheme="minorHAnsi" w:hAnsiTheme="minorHAnsi"/>
        </w:rPr>
      </w:pPr>
      <w:bookmarkStart w:id="108" w:name="_Toc442437294"/>
      <w:r w:rsidRPr="003B6945">
        <w:rPr>
          <w:rFonts w:asciiTheme="minorHAnsi" w:hAnsiTheme="minorHAnsi"/>
        </w:rPr>
        <w:t>LIEN OR ENCUMBRANCE</w:t>
      </w:r>
      <w:bookmarkEnd w:id="108"/>
    </w:p>
    <w:p w14:paraId="72C2A720" w14:textId="77777777" w:rsidR="00F30B53" w:rsidRPr="003B6945" w:rsidRDefault="00F30B53" w:rsidP="00087761">
      <w:pPr>
        <w:tabs>
          <w:tab w:val="left" w:pos="900"/>
        </w:tabs>
        <w:jc w:val="both"/>
        <w:rPr>
          <w:rFonts w:asciiTheme="minorHAnsi" w:hAnsiTheme="minorHAnsi" w:cs="Arial"/>
          <w:b/>
          <w:sz w:val="22"/>
          <w:szCs w:val="22"/>
        </w:rPr>
      </w:pPr>
    </w:p>
    <w:p w14:paraId="30927BA0" w14:textId="77777777" w:rsidR="00F30B53" w:rsidRPr="003B6945" w:rsidRDefault="00F30B53" w:rsidP="00087761">
      <w:pPr>
        <w:pStyle w:val="H2"/>
        <w:jc w:val="both"/>
        <w:rPr>
          <w:rFonts w:asciiTheme="minorHAnsi" w:hAnsiTheme="minorHAnsi"/>
        </w:rPr>
      </w:pPr>
      <w:r w:rsidRPr="003B6945">
        <w:rPr>
          <w:rFonts w:asciiTheme="minorHAnsi" w:hAnsiTheme="minorHAnsi"/>
        </w:rPr>
        <w:t xml:space="preserve">The </w:t>
      </w:r>
      <w:r w:rsidR="008530C5">
        <w:rPr>
          <w:rFonts w:asciiTheme="minorHAnsi" w:hAnsiTheme="minorHAnsi"/>
        </w:rPr>
        <w:t>Provider</w:t>
      </w:r>
      <w:r w:rsidRPr="003B6945">
        <w:rPr>
          <w:rFonts w:asciiTheme="minorHAnsi" w:hAnsiTheme="minorHAnsi"/>
        </w:rPr>
        <w:t xml:space="preserve"> will not create, or allow any other person to create, any lien or encumbrance on any property belonging to the Council</w:t>
      </w:r>
      <w:r w:rsidR="00492B19" w:rsidRPr="003B6945">
        <w:rPr>
          <w:rFonts w:asciiTheme="minorHAnsi" w:hAnsiTheme="minorHAnsi"/>
        </w:rPr>
        <w:t>, the Council’s Equipment and/</w:t>
      </w:r>
      <w:r w:rsidRPr="003B6945">
        <w:rPr>
          <w:rFonts w:asciiTheme="minorHAnsi" w:hAnsiTheme="minorHAnsi"/>
        </w:rPr>
        <w:t>or on the Council’s Premises.</w:t>
      </w:r>
    </w:p>
    <w:p w14:paraId="7E9D6C7B" w14:textId="77777777" w:rsidR="00F30B53" w:rsidRPr="003B6945" w:rsidRDefault="00F30B53" w:rsidP="00087761">
      <w:pPr>
        <w:tabs>
          <w:tab w:val="left" w:pos="900"/>
        </w:tabs>
        <w:jc w:val="both"/>
        <w:rPr>
          <w:rFonts w:asciiTheme="minorHAnsi" w:hAnsiTheme="minorHAnsi" w:cs="Arial"/>
          <w:b/>
          <w:sz w:val="22"/>
          <w:szCs w:val="22"/>
        </w:rPr>
      </w:pPr>
    </w:p>
    <w:p w14:paraId="7857B632" w14:textId="77777777" w:rsidR="00F30B53" w:rsidRPr="003B6945" w:rsidRDefault="00F30B53" w:rsidP="00380E33">
      <w:pPr>
        <w:pStyle w:val="H1"/>
        <w:ind w:left="993"/>
        <w:jc w:val="both"/>
        <w:rPr>
          <w:rFonts w:asciiTheme="minorHAnsi" w:hAnsiTheme="minorHAnsi" w:cs="Arial"/>
          <w:b w:val="0"/>
        </w:rPr>
      </w:pPr>
      <w:bookmarkStart w:id="109" w:name="_Toc442437295"/>
      <w:r w:rsidRPr="003B6945">
        <w:rPr>
          <w:rFonts w:asciiTheme="minorHAnsi" w:hAnsiTheme="minorHAnsi"/>
        </w:rPr>
        <w:t>SEVERANCE</w:t>
      </w:r>
      <w:bookmarkEnd w:id="109"/>
    </w:p>
    <w:p w14:paraId="57F5A4C2" w14:textId="77777777" w:rsidR="00F30B53" w:rsidRPr="003B6945" w:rsidRDefault="00F30B53" w:rsidP="00087761">
      <w:pPr>
        <w:tabs>
          <w:tab w:val="left" w:pos="900"/>
        </w:tabs>
        <w:jc w:val="both"/>
        <w:rPr>
          <w:rFonts w:asciiTheme="minorHAnsi" w:hAnsiTheme="minorHAnsi" w:cs="Arial"/>
          <w:b/>
          <w:sz w:val="22"/>
          <w:szCs w:val="22"/>
        </w:rPr>
      </w:pPr>
    </w:p>
    <w:p w14:paraId="05BE856A" w14:textId="77777777" w:rsidR="00F30B53" w:rsidRPr="003B6945" w:rsidRDefault="00F30B53" w:rsidP="00087761">
      <w:pPr>
        <w:pStyle w:val="H2"/>
        <w:jc w:val="both"/>
        <w:rPr>
          <w:rFonts w:asciiTheme="minorHAnsi" w:hAnsiTheme="minorHAnsi"/>
          <w:color w:val="000000"/>
          <w:lang w:eastAsia="en-GB"/>
        </w:rPr>
      </w:pPr>
      <w:r w:rsidRPr="003B6945">
        <w:rPr>
          <w:rFonts w:asciiTheme="minorHAnsi" w:hAnsiTheme="minorHAnsi"/>
          <w:color w:val="000000"/>
          <w:lang w:eastAsia="en-GB"/>
        </w:rPr>
        <w:t>If any term condition or provision contained in this Contract shall be held to be invalid</w:t>
      </w:r>
      <w:r w:rsidR="00733B62">
        <w:rPr>
          <w:rFonts w:asciiTheme="minorHAnsi" w:hAnsiTheme="minorHAnsi"/>
          <w:color w:val="000000"/>
          <w:lang w:eastAsia="en-GB"/>
        </w:rPr>
        <w:t>,</w:t>
      </w:r>
      <w:r w:rsidRPr="003B6945">
        <w:rPr>
          <w:rFonts w:asciiTheme="minorHAnsi" w:hAnsiTheme="minorHAnsi"/>
          <w:color w:val="000000"/>
          <w:lang w:eastAsia="en-GB"/>
        </w:rPr>
        <w:t xml:space="preserve"> unlawful or unenforceable to any extent</w:t>
      </w:r>
      <w:r w:rsidR="00733B62">
        <w:rPr>
          <w:rFonts w:asciiTheme="minorHAnsi" w:hAnsiTheme="minorHAnsi"/>
          <w:color w:val="000000"/>
          <w:lang w:eastAsia="en-GB"/>
        </w:rPr>
        <w:t>,</w:t>
      </w:r>
      <w:r w:rsidRPr="003B6945">
        <w:rPr>
          <w:rFonts w:asciiTheme="minorHAnsi" w:hAnsiTheme="minorHAnsi"/>
          <w:color w:val="000000"/>
          <w:lang w:eastAsia="en-GB"/>
        </w:rPr>
        <w:t xml:space="preserve"> such term condition or provision shall not affect the validity legality or enforceability of the remaining parts of this Contract.</w:t>
      </w:r>
    </w:p>
    <w:p w14:paraId="7910EC4D" w14:textId="77777777" w:rsidR="00F30B53" w:rsidRPr="003B6945" w:rsidRDefault="00F30B53" w:rsidP="00087761">
      <w:pPr>
        <w:autoSpaceDE w:val="0"/>
        <w:autoSpaceDN w:val="0"/>
        <w:adjustRightInd w:val="0"/>
        <w:ind w:left="851" w:hanging="851"/>
        <w:jc w:val="both"/>
        <w:rPr>
          <w:rFonts w:asciiTheme="minorHAnsi" w:hAnsiTheme="minorHAnsi" w:cs="Arial"/>
          <w:color w:val="000000"/>
          <w:sz w:val="22"/>
          <w:szCs w:val="22"/>
          <w:lang w:eastAsia="en-GB"/>
        </w:rPr>
      </w:pPr>
    </w:p>
    <w:p w14:paraId="19463A0A" w14:textId="77777777" w:rsidR="00F30B53" w:rsidRPr="003B6945" w:rsidRDefault="00F30B53" w:rsidP="00087761">
      <w:pPr>
        <w:pStyle w:val="H2"/>
        <w:jc w:val="both"/>
        <w:rPr>
          <w:rFonts w:asciiTheme="minorHAnsi" w:hAnsiTheme="minorHAnsi"/>
          <w:color w:val="000000"/>
          <w:lang w:eastAsia="en-GB"/>
        </w:rPr>
      </w:pPr>
      <w:r w:rsidRPr="003B6945">
        <w:rPr>
          <w:rFonts w:asciiTheme="minorHAnsi" w:hAnsiTheme="minorHAnsi"/>
          <w:color w:val="000000"/>
          <w:lang w:eastAsia="en-GB"/>
        </w:rPr>
        <w:t xml:space="preserve">Pursuant to </w:t>
      </w:r>
      <w:r w:rsidR="00817654">
        <w:rPr>
          <w:rFonts w:asciiTheme="minorHAnsi" w:hAnsiTheme="minorHAnsi"/>
          <w:color w:val="000000"/>
          <w:lang w:eastAsia="en-GB"/>
        </w:rPr>
        <w:t>C</w:t>
      </w:r>
      <w:r w:rsidR="0086611C" w:rsidRPr="007A33A1">
        <w:rPr>
          <w:rFonts w:asciiTheme="minorHAnsi" w:hAnsiTheme="minorHAnsi"/>
          <w:color w:val="000000"/>
          <w:lang w:eastAsia="en-GB"/>
        </w:rPr>
        <w:t xml:space="preserve">lause </w:t>
      </w:r>
      <w:r w:rsidR="007A33A1" w:rsidRPr="007A33A1">
        <w:rPr>
          <w:rFonts w:asciiTheme="minorHAnsi" w:hAnsiTheme="minorHAnsi"/>
          <w:color w:val="000000"/>
          <w:lang w:eastAsia="en-GB"/>
        </w:rPr>
        <w:t>48</w:t>
      </w:r>
      <w:r w:rsidRPr="007A33A1">
        <w:rPr>
          <w:rFonts w:asciiTheme="minorHAnsi" w:hAnsiTheme="minorHAnsi"/>
          <w:color w:val="000000"/>
          <w:lang w:eastAsia="en-GB"/>
        </w:rPr>
        <w:t>.1</w:t>
      </w:r>
      <w:r w:rsidRPr="003B6945">
        <w:rPr>
          <w:rFonts w:asciiTheme="minorHAnsi" w:hAnsiTheme="minorHAnsi"/>
          <w:color w:val="000000"/>
          <w:lang w:eastAsia="en-GB"/>
        </w:rPr>
        <w:t>, the Parties shall negotiate in good faith in order to agree the terms of a mutually satisfactory provision to be substituted which as nearly as possible validly gives effect to their intentions as expressed in this Contract.</w:t>
      </w:r>
    </w:p>
    <w:p w14:paraId="362D530C" w14:textId="77777777" w:rsidR="00EE791C" w:rsidRPr="003B6945" w:rsidRDefault="00EE791C" w:rsidP="00087761">
      <w:pPr>
        <w:ind w:left="851" w:hanging="851"/>
        <w:jc w:val="both"/>
        <w:rPr>
          <w:rFonts w:asciiTheme="minorHAnsi" w:hAnsiTheme="minorHAnsi" w:cs="Arial"/>
          <w:b/>
          <w:sz w:val="22"/>
          <w:szCs w:val="22"/>
        </w:rPr>
      </w:pPr>
    </w:p>
    <w:p w14:paraId="03D7BCCB" w14:textId="77777777" w:rsidR="009068A6" w:rsidRPr="003B6945" w:rsidRDefault="009068A6" w:rsidP="00380E33">
      <w:pPr>
        <w:pStyle w:val="H1"/>
        <w:ind w:left="993"/>
        <w:jc w:val="both"/>
        <w:rPr>
          <w:rFonts w:asciiTheme="minorHAnsi" w:hAnsiTheme="minorHAnsi"/>
        </w:rPr>
      </w:pPr>
      <w:bookmarkStart w:id="110" w:name="_Toc442437296"/>
      <w:r w:rsidRPr="003B6945">
        <w:rPr>
          <w:rFonts w:asciiTheme="minorHAnsi" w:hAnsiTheme="minorHAnsi"/>
        </w:rPr>
        <w:t>WAIVER</w:t>
      </w:r>
      <w:bookmarkEnd w:id="110"/>
    </w:p>
    <w:p w14:paraId="06726B86" w14:textId="77777777" w:rsidR="009068A6" w:rsidRPr="003B6945" w:rsidRDefault="009068A6" w:rsidP="00087761">
      <w:pPr>
        <w:ind w:left="851" w:hanging="851"/>
        <w:jc w:val="both"/>
        <w:rPr>
          <w:rFonts w:asciiTheme="minorHAnsi" w:hAnsiTheme="minorHAnsi" w:cs="Arial"/>
          <w:b/>
          <w:sz w:val="22"/>
          <w:szCs w:val="22"/>
        </w:rPr>
      </w:pPr>
    </w:p>
    <w:p w14:paraId="6E93BADC" w14:textId="77777777" w:rsidR="009068A6" w:rsidRPr="003B6945" w:rsidRDefault="009068A6" w:rsidP="00087761">
      <w:pPr>
        <w:pStyle w:val="H2"/>
        <w:jc w:val="both"/>
        <w:rPr>
          <w:rFonts w:asciiTheme="minorHAnsi" w:hAnsiTheme="minorHAnsi"/>
        </w:rPr>
      </w:pPr>
      <w:r w:rsidRPr="003B6945">
        <w:rPr>
          <w:rFonts w:asciiTheme="minorHAnsi" w:hAnsiTheme="minorHAnsi"/>
        </w:rPr>
        <w:t>The failure of either Party to insist upon strict performance of any provision of this Contract or the failure of either Party to exercise any right or remedy shall not constitute a waiver of that right or remedy and shall not cause a diminution of the obligations established by this Contract.</w:t>
      </w:r>
    </w:p>
    <w:p w14:paraId="34747931" w14:textId="77777777" w:rsidR="009068A6" w:rsidRPr="003B6945" w:rsidRDefault="009068A6" w:rsidP="00087761">
      <w:pPr>
        <w:ind w:left="851" w:hanging="851"/>
        <w:jc w:val="both"/>
        <w:rPr>
          <w:rFonts w:asciiTheme="minorHAnsi" w:hAnsiTheme="minorHAnsi" w:cs="Arial"/>
          <w:sz w:val="22"/>
          <w:szCs w:val="22"/>
        </w:rPr>
      </w:pPr>
    </w:p>
    <w:p w14:paraId="735A1C99" w14:textId="77777777" w:rsidR="009068A6" w:rsidRPr="003B6945" w:rsidRDefault="009068A6" w:rsidP="00087761">
      <w:pPr>
        <w:pStyle w:val="H2"/>
        <w:jc w:val="both"/>
        <w:rPr>
          <w:rFonts w:asciiTheme="minorHAnsi" w:hAnsiTheme="minorHAnsi"/>
          <w:b/>
        </w:rPr>
      </w:pPr>
      <w:r w:rsidRPr="003B6945">
        <w:rPr>
          <w:rFonts w:asciiTheme="minorHAnsi" w:hAnsiTheme="minorHAnsi"/>
        </w:rPr>
        <w:t xml:space="preserve">No waiver shall be effective unless it is expressly stated to be a waiver and communicated to the other Party in writing in accordance with the provisions of </w:t>
      </w:r>
      <w:r w:rsidR="00817654">
        <w:rPr>
          <w:rFonts w:asciiTheme="minorHAnsi" w:hAnsiTheme="minorHAnsi"/>
        </w:rPr>
        <w:t>C</w:t>
      </w:r>
      <w:r w:rsidR="0086611C" w:rsidRPr="007A33A1">
        <w:rPr>
          <w:rFonts w:asciiTheme="minorHAnsi" w:hAnsiTheme="minorHAnsi"/>
        </w:rPr>
        <w:t>lause 4</w:t>
      </w:r>
      <w:r w:rsidR="007A33A1" w:rsidRPr="007A33A1">
        <w:rPr>
          <w:rFonts w:asciiTheme="minorHAnsi" w:hAnsiTheme="minorHAnsi"/>
        </w:rPr>
        <w:t>1</w:t>
      </w:r>
      <w:r w:rsidRPr="003B6945">
        <w:rPr>
          <w:rFonts w:asciiTheme="minorHAnsi" w:hAnsiTheme="minorHAnsi"/>
          <w:b/>
        </w:rPr>
        <w:t xml:space="preserve">. </w:t>
      </w:r>
    </w:p>
    <w:p w14:paraId="63080494" w14:textId="77777777" w:rsidR="009068A6" w:rsidRPr="003B6945" w:rsidRDefault="009068A6" w:rsidP="00087761">
      <w:pPr>
        <w:ind w:left="851" w:hanging="851"/>
        <w:jc w:val="both"/>
        <w:rPr>
          <w:rFonts w:asciiTheme="minorHAnsi" w:hAnsiTheme="minorHAnsi" w:cs="Arial"/>
          <w:sz w:val="22"/>
          <w:szCs w:val="22"/>
        </w:rPr>
      </w:pPr>
    </w:p>
    <w:p w14:paraId="45A48A4A" w14:textId="77777777" w:rsidR="009068A6" w:rsidRPr="003B6945" w:rsidRDefault="009068A6" w:rsidP="00087761">
      <w:pPr>
        <w:pStyle w:val="H2"/>
        <w:jc w:val="both"/>
        <w:rPr>
          <w:rFonts w:asciiTheme="minorHAnsi" w:hAnsiTheme="minorHAnsi"/>
        </w:rPr>
      </w:pPr>
      <w:r w:rsidRPr="003B6945">
        <w:rPr>
          <w:rFonts w:asciiTheme="minorHAnsi" w:hAnsiTheme="minorHAnsi"/>
        </w:rPr>
        <w:t>A waiver of any right or remedy arising from a breach of this Contract shall not constitute a waiver of any right or remedy arising from any other or subsequent breach of this Contract.</w:t>
      </w:r>
    </w:p>
    <w:p w14:paraId="545A21A2" w14:textId="77777777" w:rsidR="009068A6" w:rsidRPr="003B6945" w:rsidRDefault="009068A6" w:rsidP="00087761">
      <w:pPr>
        <w:ind w:left="851" w:hanging="851"/>
        <w:jc w:val="both"/>
        <w:rPr>
          <w:rFonts w:asciiTheme="minorHAnsi" w:hAnsiTheme="minorHAnsi" w:cs="Arial"/>
          <w:b/>
          <w:sz w:val="22"/>
          <w:szCs w:val="22"/>
        </w:rPr>
      </w:pPr>
    </w:p>
    <w:p w14:paraId="20C91B25" w14:textId="77777777" w:rsidR="009068A6" w:rsidRPr="003B6945" w:rsidRDefault="009068A6" w:rsidP="00380E33">
      <w:pPr>
        <w:pStyle w:val="H1"/>
        <w:ind w:left="993"/>
        <w:jc w:val="both"/>
        <w:rPr>
          <w:rFonts w:asciiTheme="minorHAnsi" w:hAnsiTheme="minorHAnsi"/>
        </w:rPr>
      </w:pPr>
      <w:bookmarkStart w:id="111" w:name="_Toc442437297"/>
      <w:r w:rsidRPr="003B6945">
        <w:rPr>
          <w:rFonts w:asciiTheme="minorHAnsi" w:hAnsiTheme="minorHAnsi"/>
        </w:rPr>
        <w:t>THE CONTRACT (RIGHTS OF THIRD PARTIES) ACT 1999</w:t>
      </w:r>
      <w:bookmarkEnd w:id="111"/>
    </w:p>
    <w:p w14:paraId="5E23255E" w14:textId="77777777" w:rsidR="009068A6" w:rsidRPr="003B6945" w:rsidRDefault="009068A6" w:rsidP="00087761">
      <w:pPr>
        <w:tabs>
          <w:tab w:val="left" w:pos="900"/>
        </w:tabs>
        <w:jc w:val="both"/>
        <w:rPr>
          <w:rFonts w:asciiTheme="minorHAnsi" w:hAnsiTheme="minorHAnsi" w:cs="Arial"/>
          <w:b/>
          <w:sz w:val="22"/>
          <w:szCs w:val="22"/>
        </w:rPr>
      </w:pPr>
    </w:p>
    <w:p w14:paraId="055D7991" w14:textId="77777777" w:rsidR="009068A6" w:rsidRPr="003B6945" w:rsidRDefault="00A9548B" w:rsidP="00087761">
      <w:pPr>
        <w:pStyle w:val="H2"/>
        <w:jc w:val="both"/>
        <w:rPr>
          <w:rFonts w:asciiTheme="minorHAnsi" w:hAnsiTheme="minorHAnsi"/>
        </w:rPr>
      </w:pPr>
      <w:r w:rsidRPr="003B6945">
        <w:rPr>
          <w:rFonts w:asciiTheme="minorHAnsi" w:hAnsiTheme="minorHAnsi"/>
        </w:rPr>
        <w:t xml:space="preserve">Save where indicated under </w:t>
      </w:r>
      <w:r w:rsidR="00E63C6E" w:rsidRPr="003B6945">
        <w:rPr>
          <w:rFonts w:asciiTheme="minorHAnsi" w:hAnsiTheme="minorHAnsi"/>
        </w:rPr>
        <w:t xml:space="preserve">any </w:t>
      </w:r>
      <w:r w:rsidR="00817654">
        <w:rPr>
          <w:rFonts w:asciiTheme="minorHAnsi" w:hAnsiTheme="minorHAnsi"/>
        </w:rPr>
        <w:t>C</w:t>
      </w:r>
      <w:r w:rsidR="00E63C6E" w:rsidRPr="003B6945">
        <w:rPr>
          <w:rFonts w:asciiTheme="minorHAnsi" w:hAnsiTheme="minorHAnsi"/>
        </w:rPr>
        <w:t>lause set out in this Contract which relates to TUPE and Pensions</w:t>
      </w:r>
      <w:r w:rsidRPr="003B6945">
        <w:rPr>
          <w:rFonts w:asciiTheme="minorHAnsi" w:hAnsiTheme="minorHAnsi"/>
        </w:rPr>
        <w:t xml:space="preserve">, no term of the Contract shall be enforceable by or confer any benefit on any person other than the Parties. </w:t>
      </w:r>
    </w:p>
    <w:p w14:paraId="6E0D7129" w14:textId="77777777" w:rsidR="009068A6" w:rsidRPr="003B6945" w:rsidRDefault="009068A6" w:rsidP="00087761">
      <w:pPr>
        <w:tabs>
          <w:tab w:val="right" w:pos="7920"/>
        </w:tabs>
        <w:ind w:left="450" w:hanging="450"/>
        <w:jc w:val="both"/>
        <w:rPr>
          <w:rFonts w:asciiTheme="minorHAnsi" w:hAnsiTheme="minorHAnsi" w:cs="Arial"/>
          <w:b/>
          <w:sz w:val="22"/>
          <w:szCs w:val="22"/>
        </w:rPr>
      </w:pPr>
    </w:p>
    <w:p w14:paraId="14BB28A9" w14:textId="77777777" w:rsidR="009068A6" w:rsidRPr="003B6945" w:rsidRDefault="009068A6" w:rsidP="00380E33">
      <w:pPr>
        <w:pStyle w:val="H1"/>
        <w:ind w:left="993"/>
        <w:jc w:val="both"/>
        <w:rPr>
          <w:rFonts w:asciiTheme="minorHAnsi" w:hAnsiTheme="minorHAnsi"/>
        </w:rPr>
      </w:pPr>
      <w:bookmarkStart w:id="112" w:name="_Toc442437298"/>
      <w:r w:rsidRPr="003B6945">
        <w:rPr>
          <w:rFonts w:asciiTheme="minorHAnsi" w:hAnsiTheme="minorHAnsi"/>
        </w:rPr>
        <w:t>LAW AND JURISDICTION</w:t>
      </w:r>
      <w:bookmarkEnd w:id="112"/>
    </w:p>
    <w:p w14:paraId="6B138B1F" w14:textId="77777777" w:rsidR="009068A6" w:rsidRPr="003B6945" w:rsidRDefault="009068A6" w:rsidP="00087761">
      <w:pPr>
        <w:tabs>
          <w:tab w:val="left" w:pos="900"/>
        </w:tabs>
        <w:ind w:left="851" w:hanging="851"/>
        <w:jc w:val="both"/>
        <w:rPr>
          <w:rFonts w:asciiTheme="minorHAnsi" w:hAnsiTheme="minorHAnsi" w:cs="Arial"/>
          <w:b/>
          <w:sz w:val="22"/>
          <w:szCs w:val="22"/>
        </w:rPr>
      </w:pPr>
    </w:p>
    <w:p w14:paraId="67CD1926" w14:textId="77777777" w:rsidR="0086611C" w:rsidRPr="003B6945" w:rsidRDefault="0086611C" w:rsidP="00087761">
      <w:pPr>
        <w:pStyle w:val="H2"/>
        <w:jc w:val="both"/>
        <w:rPr>
          <w:rFonts w:asciiTheme="minorHAnsi" w:hAnsiTheme="minorHAnsi"/>
        </w:rPr>
      </w:pPr>
      <w:r w:rsidRPr="003B6945">
        <w:rPr>
          <w:rFonts w:asciiTheme="minorHAnsi" w:hAnsiTheme="minorHAnsi"/>
        </w:rPr>
        <w:t xml:space="preserve">The Parties accept the exclusive jurisdiction of the English Courts and agree that the Contract, and all non-contractual obligations and other matters arising from or connected with the Contract, are to be governed and construed according to English Law. </w:t>
      </w:r>
    </w:p>
    <w:p w14:paraId="424AAE6E" w14:textId="77777777" w:rsidR="00944D0E" w:rsidRPr="004B7196" w:rsidRDefault="00944D0E" w:rsidP="00087761">
      <w:pPr>
        <w:ind w:left="851" w:hanging="851"/>
        <w:jc w:val="both"/>
        <w:rPr>
          <w:rFonts w:asciiTheme="minorHAnsi" w:hAnsiTheme="minorHAnsi" w:cstheme="minorHAnsi"/>
          <w:b/>
          <w:sz w:val="22"/>
          <w:szCs w:val="22"/>
        </w:rPr>
      </w:pPr>
    </w:p>
    <w:p w14:paraId="461293D1" w14:textId="77777777" w:rsidR="00C16DE6" w:rsidRPr="003B6945" w:rsidRDefault="00C16DE6" w:rsidP="00087761">
      <w:pPr>
        <w:jc w:val="both"/>
        <w:rPr>
          <w:rFonts w:asciiTheme="minorHAnsi" w:hAnsiTheme="minorHAnsi" w:cs="Arial"/>
          <w:sz w:val="22"/>
          <w:szCs w:val="22"/>
        </w:rPr>
      </w:pPr>
      <w:r w:rsidRPr="003B6945">
        <w:rPr>
          <w:rFonts w:asciiTheme="minorHAnsi" w:hAnsiTheme="minorHAnsi" w:cs="Arial"/>
          <w:sz w:val="22"/>
          <w:szCs w:val="22"/>
        </w:rPr>
        <w:br w:type="page"/>
      </w:r>
    </w:p>
    <w:p w14:paraId="51BD9B4E" w14:textId="77777777" w:rsidR="00BC101E" w:rsidRPr="003B6945" w:rsidRDefault="006620D7" w:rsidP="00D1703A">
      <w:pPr>
        <w:pStyle w:val="Scheduleheading"/>
        <w:rPr>
          <w:rFonts w:asciiTheme="minorHAnsi" w:hAnsiTheme="minorHAnsi"/>
        </w:rPr>
      </w:pPr>
      <w:bookmarkStart w:id="113" w:name="_Toc432165513"/>
      <w:bookmarkStart w:id="114" w:name="_Toc442437299"/>
      <w:r w:rsidRPr="003B6945">
        <w:rPr>
          <w:rFonts w:asciiTheme="minorHAnsi" w:hAnsiTheme="minorHAnsi"/>
        </w:rPr>
        <w:lastRenderedPageBreak/>
        <w:t>SCHEDULE 1</w:t>
      </w:r>
      <w:r w:rsidR="002F300B" w:rsidRPr="003B6945">
        <w:rPr>
          <w:rFonts w:asciiTheme="minorHAnsi" w:hAnsiTheme="minorHAnsi"/>
        </w:rPr>
        <w:br/>
      </w:r>
      <w:bookmarkEnd w:id="113"/>
      <w:bookmarkEnd w:id="114"/>
      <w:r w:rsidR="00890DAF">
        <w:rPr>
          <w:rFonts w:asciiTheme="minorHAnsi" w:hAnsiTheme="minorHAnsi"/>
        </w:rPr>
        <w:t>SPECIFICATION</w:t>
      </w:r>
    </w:p>
    <w:p w14:paraId="71FBEC21" w14:textId="77777777" w:rsidR="007B4C43" w:rsidRDefault="007B4C43" w:rsidP="00087761">
      <w:pPr>
        <w:tabs>
          <w:tab w:val="right" w:pos="7920"/>
        </w:tabs>
        <w:ind w:left="450" w:hanging="450"/>
        <w:jc w:val="both"/>
        <w:rPr>
          <w:rFonts w:asciiTheme="minorHAnsi" w:hAnsiTheme="minorHAnsi" w:cs="Arial"/>
          <w:sz w:val="22"/>
          <w:szCs w:val="22"/>
        </w:rPr>
      </w:pPr>
    </w:p>
    <w:p w14:paraId="689EA44C" w14:textId="77777777" w:rsidR="00B0189A" w:rsidRPr="003B6945" w:rsidRDefault="00B0189A" w:rsidP="00087761">
      <w:pPr>
        <w:tabs>
          <w:tab w:val="right" w:pos="7920"/>
        </w:tabs>
        <w:ind w:left="450" w:hanging="450"/>
        <w:jc w:val="both"/>
        <w:rPr>
          <w:rFonts w:asciiTheme="minorHAnsi" w:hAnsiTheme="minorHAnsi" w:cs="Arial"/>
          <w:sz w:val="22"/>
          <w:szCs w:val="22"/>
        </w:rPr>
      </w:pPr>
    </w:p>
    <w:p w14:paraId="2911F09F" w14:textId="27543ED0" w:rsidR="00B0189A" w:rsidRPr="00FA2FA1" w:rsidRDefault="00950A70" w:rsidP="00B0189A">
      <w:pPr>
        <w:jc w:val="center"/>
        <w:rPr>
          <w:rFonts w:asciiTheme="minorHAnsi" w:hAnsiTheme="minorHAnsi" w:cs="Arial"/>
          <w:b/>
          <w:color w:val="FF0000"/>
          <w:sz w:val="20"/>
          <w:szCs w:val="20"/>
        </w:rPr>
      </w:pPr>
      <w:r>
        <w:rPr>
          <w:rFonts w:asciiTheme="minorHAnsi" w:hAnsiTheme="minorHAnsi" w:cs="Arial"/>
          <w:b/>
          <w:sz w:val="20"/>
          <w:szCs w:val="20"/>
        </w:rPr>
        <w:t>Refer to attached Schedule 1 Service Specification</w:t>
      </w:r>
      <w:ins w:id="115" w:author="Author">
        <w:r w:rsidR="00806108">
          <w:rPr>
            <w:rFonts w:asciiTheme="minorHAnsi" w:hAnsiTheme="minorHAnsi" w:cs="Arial"/>
            <w:b/>
            <w:sz w:val="20"/>
            <w:szCs w:val="20"/>
          </w:rPr>
          <w:t xml:space="preserve"> </w:t>
        </w:r>
      </w:ins>
    </w:p>
    <w:p w14:paraId="3048C4A7" w14:textId="77777777" w:rsidR="00D66BB9" w:rsidRPr="003B6945" w:rsidRDefault="00D66BB9" w:rsidP="00087761">
      <w:pPr>
        <w:tabs>
          <w:tab w:val="right" w:pos="7920"/>
        </w:tabs>
        <w:ind w:left="450" w:hanging="450"/>
        <w:jc w:val="both"/>
        <w:rPr>
          <w:rFonts w:asciiTheme="minorHAnsi" w:hAnsiTheme="minorHAnsi" w:cs="Arial"/>
          <w:sz w:val="22"/>
          <w:szCs w:val="22"/>
        </w:rPr>
      </w:pPr>
    </w:p>
    <w:p w14:paraId="72ACF9AE" w14:textId="77777777" w:rsidR="00BC101E" w:rsidRPr="003B6945" w:rsidRDefault="00BC101E" w:rsidP="00087761">
      <w:pPr>
        <w:ind w:left="900" w:hanging="900"/>
        <w:jc w:val="both"/>
        <w:rPr>
          <w:rFonts w:asciiTheme="minorHAnsi" w:hAnsiTheme="minorHAnsi" w:cs="Arial"/>
          <w:b/>
          <w:sz w:val="22"/>
          <w:szCs w:val="22"/>
          <w:highlight w:val="yellow"/>
        </w:rPr>
      </w:pPr>
    </w:p>
    <w:p w14:paraId="70F37F32" w14:textId="77777777" w:rsidR="00C10219" w:rsidRPr="003B6945" w:rsidRDefault="00C10219" w:rsidP="00087761">
      <w:pPr>
        <w:ind w:left="900" w:hanging="900"/>
        <w:jc w:val="both"/>
        <w:rPr>
          <w:rFonts w:asciiTheme="minorHAnsi" w:hAnsiTheme="minorHAnsi" w:cs="Arial"/>
          <w:b/>
          <w:sz w:val="22"/>
          <w:szCs w:val="22"/>
          <w:highlight w:val="yellow"/>
        </w:rPr>
        <w:sectPr w:rsidR="00C10219" w:rsidRPr="003B6945" w:rsidSect="003373ED">
          <w:footerReference w:type="default" r:id="rId13"/>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8638C16" w14:textId="77777777" w:rsidR="00F75598" w:rsidRPr="003B6945" w:rsidRDefault="00F75598" w:rsidP="00087761">
      <w:pPr>
        <w:jc w:val="both"/>
        <w:rPr>
          <w:rFonts w:asciiTheme="minorHAnsi" w:hAnsiTheme="minorHAnsi" w:cs="Arial"/>
          <w:b/>
          <w:sz w:val="22"/>
          <w:szCs w:val="22"/>
        </w:rPr>
      </w:pPr>
    </w:p>
    <w:p w14:paraId="2E0209A0" w14:textId="77777777" w:rsidR="00F75598" w:rsidRPr="003B6945" w:rsidRDefault="00F75598" w:rsidP="00D1703A">
      <w:pPr>
        <w:pStyle w:val="Scheduleheading"/>
        <w:rPr>
          <w:rFonts w:asciiTheme="minorHAnsi" w:hAnsiTheme="minorHAnsi"/>
          <w:highlight w:val="yellow"/>
        </w:rPr>
      </w:pPr>
      <w:bookmarkStart w:id="117" w:name="_Toc432165514"/>
      <w:bookmarkStart w:id="118" w:name="_Toc442437300"/>
      <w:r w:rsidRPr="003B6945">
        <w:rPr>
          <w:rFonts w:asciiTheme="minorHAnsi" w:hAnsiTheme="minorHAnsi"/>
        </w:rPr>
        <w:t>SCHEDULE 2</w:t>
      </w:r>
      <w:r w:rsidR="002F300B" w:rsidRPr="003B6945">
        <w:rPr>
          <w:rFonts w:asciiTheme="minorHAnsi" w:hAnsiTheme="minorHAnsi"/>
        </w:rPr>
        <w:t xml:space="preserve"> </w:t>
      </w:r>
      <w:r w:rsidR="002F300B" w:rsidRPr="003B6945">
        <w:rPr>
          <w:rFonts w:asciiTheme="minorHAnsi" w:hAnsiTheme="minorHAnsi"/>
        </w:rPr>
        <w:br/>
      </w:r>
      <w:bookmarkEnd w:id="117"/>
      <w:bookmarkEnd w:id="118"/>
      <w:r w:rsidR="00890DAF">
        <w:rPr>
          <w:rFonts w:asciiTheme="minorHAnsi" w:hAnsiTheme="minorHAnsi"/>
        </w:rPr>
        <w:t>PROJECT-SPECIFIC AND OPTIONAL CLAUSES</w:t>
      </w:r>
    </w:p>
    <w:p w14:paraId="1F380C9A" w14:textId="77777777" w:rsidR="002D49AC" w:rsidRDefault="002D49AC" w:rsidP="00C85030">
      <w:pPr>
        <w:ind w:left="851" w:hanging="851"/>
        <w:jc w:val="both"/>
        <w:rPr>
          <w:rFonts w:asciiTheme="minorHAnsi" w:hAnsiTheme="minorHAnsi" w:cs="Arial"/>
          <w:sz w:val="22"/>
          <w:szCs w:val="22"/>
        </w:rPr>
      </w:pPr>
    </w:p>
    <w:p w14:paraId="444842BE" w14:textId="77777777" w:rsidR="002D49AC" w:rsidRPr="002D49AC" w:rsidRDefault="002D49AC" w:rsidP="00C85030">
      <w:pPr>
        <w:ind w:left="851" w:hanging="851"/>
        <w:jc w:val="both"/>
        <w:rPr>
          <w:rFonts w:asciiTheme="minorHAnsi" w:hAnsiTheme="minorHAnsi" w:cstheme="minorHAnsi"/>
          <w:sz w:val="22"/>
          <w:szCs w:val="22"/>
        </w:rPr>
      </w:pPr>
    </w:p>
    <w:p w14:paraId="233541DA" w14:textId="77777777" w:rsidR="002D49AC" w:rsidRPr="002D49AC" w:rsidRDefault="002D49AC" w:rsidP="002D49AC">
      <w:pPr>
        <w:jc w:val="both"/>
        <w:rPr>
          <w:rFonts w:asciiTheme="minorHAnsi" w:hAnsiTheme="minorHAnsi" w:cstheme="minorHAnsi"/>
          <w:b/>
          <w:sz w:val="22"/>
          <w:szCs w:val="22"/>
        </w:rPr>
      </w:pPr>
      <w:r w:rsidRPr="002D49AC">
        <w:rPr>
          <w:rFonts w:asciiTheme="minorHAnsi" w:hAnsiTheme="minorHAnsi" w:cstheme="minorHAnsi"/>
          <w:b/>
          <w:sz w:val="22"/>
          <w:szCs w:val="22"/>
        </w:rPr>
        <w:t>TUPE AND PENSIONS</w:t>
      </w:r>
    </w:p>
    <w:p w14:paraId="4D2BFEF8" w14:textId="77777777" w:rsidR="002D49AC" w:rsidRPr="002D49AC" w:rsidRDefault="002D49AC" w:rsidP="002D49AC">
      <w:pPr>
        <w:jc w:val="both"/>
        <w:rPr>
          <w:rFonts w:asciiTheme="minorHAnsi" w:hAnsiTheme="minorHAnsi" w:cstheme="minorHAnsi"/>
          <w:b/>
          <w:sz w:val="22"/>
          <w:szCs w:val="22"/>
        </w:rPr>
      </w:pPr>
    </w:p>
    <w:p w14:paraId="2BE14178" w14:textId="77777777" w:rsidR="002D49AC" w:rsidRPr="002D49AC" w:rsidRDefault="002D49AC" w:rsidP="002D49AC">
      <w:pPr>
        <w:tabs>
          <w:tab w:val="left" w:pos="900"/>
        </w:tabs>
        <w:ind w:left="360"/>
        <w:contextualSpacing/>
        <w:jc w:val="both"/>
        <w:rPr>
          <w:rFonts w:asciiTheme="minorHAnsi" w:hAnsiTheme="minorHAnsi" w:cstheme="minorHAnsi"/>
          <w:b/>
          <w:sz w:val="22"/>
          <w:szCs w:val="22"/>
        </w:rPr>
      </w:pPr>
    </w:p>
    <w:p w14:paraId="7B99561B"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 xml:space="preserve">Application of TUPE  </w:t>
      </w:r>
    </w:p>
    <w:p w14:paraId="44894EE2" w14:textId="77777777" w:rsidR="002D49AC" w:rsidRPr="002D49AC" w:rsidRDefault="002D49AC" w:rsidP="002D49AC">
      <w:pPr>
        <w:autoSpaceDE w:val="0"/>
        <w:autoSpaceDN w:val="0"/>
        <w:adjustRightInd w:val="0"/>
        <w:jc w:val="both"/>
        <w:rPr>
          <w:rFonts w:asciiTheme="minorHAnsi" w:hAnsiTheme="minorHAnsi" w:cstheme="minorHAnsi"/>
          <w:b/>
          <w:bCs/>
          <w:sz w:val="22"/>
          <w:szCs w:val="22"/>
        </w:rPr>
      </w:pPr>
    </w:p>
    <w:p w14:paraId="62A3FE5B" w14:textId="77777777" w:rsidR="002D49AC" w:rsidRPr="002D49AC" w:rsidRDefault="002D49AC" w:rsidP="002D49AC">
      <w:pPr>
        <w:tabs>
          <w:tab w:val="left" w:pos="851"/>
        </w:tabs>
        <w:autoSpaceDE w:val="0"/>
        <w:autoSpaceDN w:val="0"/>
        <w:adjustRightInd w:val="0"/>
        <w:jc w:val="both"/>
        <w:rPr>
          <w:rFonts w:asciiTheme="minorHAnsi" w:hAnsiTheme="minorHAnsi" w:cstheme="minorHAnsi"/>
          <w:b/>
          <w:bCs/>
          <w:sz w:val="22"/>
          <w:szCs w:val="22"/>
        </w:rPr>
      </w:pPr>
      <w:r w:rsidRPr="002D49AC">
        <w:rPr>
          <w:rFonts w:asciiTheme="minorHAnsi" w:hAnsiTheme="minorHAnsi" w:cstheme="minorHAnsi"/>
          <w:sz w:val="22"/>
          <w:szCs w:val="22"/>
        </w:rPr>
        <w:t>A.1.1.</w:t>
      </w:r>
      <w:r w:rsidRPr="002D49AC">
        <w:rPr>
          <w:rFonts w:asciiTheme="minorHAnsi" w:hAnsiTheme="minorHAnsi" w:cstheme="minorHAnsi"/>
          <w:sz w:val="22"/>
          <w:szCs w:val="22"/>
        </w:rPr>
        <w:tab/>
        <w:t>The Parties agree that the provisions of the TUPE Regulations will apply to this Contract.</w:t>
      </w:r>
    </w:p>
    <w:p w14:paraId="4861C31F"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698762D6"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A.1.2.</w:t>
      </w:r>
      <w:r w:rsidRPr="002D49AC">
        <w:rPr>
          <w:rFonts w:asciiTheme="minorHAnsi" w:hAnsiTheme="minorHAnsi" w:cstheme="minorHAnsi"/>
          <w:sz w:val="22"/>
          <w:szCs w:val="22"/>
        </w:rPr>
        <w:tab/>
        <w:t xml:space="preserve">The Parties agree that, where the identity of a Provider of any of the Service is changed </w:t>
      </w:r>
    </w:p>
    <w:p w14:paraId="09E79F23"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t>pursuant to this Contract (including on expiry of the Contract Period), the change shall constitute a Relevant Transfer.</w:t>
      </w:r>
    </w:p>
    <w:p w14:paraId="15D0AAB4"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01317C95"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A.1.3.</w:t>
      </w:r>
      <w:r w:rsidRPr="002D49AC">
        <w:rPr>
          <w:rFonts w:asciiTheme="minorHAnsi" w:hAnsiTheme="minorHAnsi" w:cstheme="minorHAnsi"/>
          <w:sz w:val="22"/>
          <w:szCs w:val="22"/>
        </w:rPr>
        <w:tab/>
        <w:t>On the occasion of a Relevant Transfer, the Provider shall comply with its obligations under the TUPE Regulations and the Directive in respect of the Transferring Employees.</w:t>
      </w:r>
    </w:p>
    <w:p w14:paraId="628514A7" w14:textId="77777777" w:rsidR="002D49AC" w:rsidRPr="002D49AC" w:rsidRDefault="002D49AC" w:rsidP="002D49AC">
      <w:pPr>
        <w:autoSpaceDE w:val="0"/>
        <w:autoSpaceDN w:val="0"/>
        <w:adjustRightInd w:val="0"/>
        <w:ind w:left="720" w:hanging="720"/>
        <w:jc w:val="both"/>
        <w:rPr>
          <w:rFonts w:asciiTheme="minorHAnsi" w:hAnsiTheme="minorHAnsi" w:cstheme="minorHAnsi"/>
          <w:sz w:val="22"/>
          <w:szCs w:val="22"/>
        </w:rPr>
      </w:pPr>
    </w:p>
    <w:p w14:paraId="2676312C"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Emoluments and Outgoings</w:t>
      </w:r>
    </w:p>
    <w:p w14:paraId="1F493682"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A.2.1. </w:t>
      </w:r>
      <w:r w:rsidRPr="002D49AC">
        <w:rPr>
          <w:rFonts w:asciiTheme="minorHAnsi" w:hAnsiTheme="minorHAnsi" w:cstheme="minorHAnsi"/>
          <w:sz w:val="22"/>
          <w:szCs w:val="22"/>
          <w:lang w:eastAsia="en-GB"/>
        </w:rPr>
        <w:tab/>
        <w:t>The Provider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56BCE4AE" w14:textId="77777777" w:rsidR="002D49AC" w:rsidRPr="002D49AC" w:rsidRDefault="002D49AC" w:rsidP="002D49AC">
      <w:pPr>
        <w:autoSpaceDE w:val="0"/>
        <w:autoSpaceDN w:val="0"/>
        <w:adjustRightInd w:val="0"/>
        <w:jc w:val="both"/>
        <w:rPr>
          <w:rFonts w:asciiTheme="minorHAnsi" w:hAnsiTheme="minorHAnsi" w:cstheme="minorHAnsi"/>
          <w:sz w:val="22"/>
          <w:szCs w:val="22"/>
          <w:highlight w:val="yellow"/>
        </w:rPr>
      </w:pPr>
    </w:p>
    <w:p w14:paraId="279DBDAE"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Pensions</w:t>
      </w:r>
    </w:p>
    <w:p w14:paraId="69828736"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A.3.1.</w:t>
      </w:r>
      <w:r w:rsidRPr="002D49AC">
        <w:rPr>
          <w:rFonts w:asciiTheme="minorHAnsi" w:hAnsiTheme="minorHAnsi" w:cstheme="minorHAnsi"/>
          <w:sz w:val="22"/>
          <w:szCs w:val="22"/>
          <w:lang w:eastAsia="en-GB"/>
        </w:rPr>
        <w:tab/>
        <w:t>The Provider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4F8A1C00" w14:textId="77777777" w:rsidR="002D49AC" w:rsidRPr="002D49AC" w:rsidRDefault="002D49AC" w:rsidP="002D49AC">
      <w:pPr>
        <w:tabs>
          <w:tab w:val="left" w:pos="851"/>
        </w:tabs>
        <w:spacing w:before="280" w:after="120" w:line="300" w:lineRule="atLeast"/>
        <w:ind w:left="851" w:hanging="851"/>
        <w:jc w:val="both"/>
        <w:outlineLvl w:val="1"/>
        <w:rPr>
          <w:rFonts w:ascii="Calibri" w:hAnsi="Calibri" w:cs="Arial"/>
          <w:sz w:val="22"/>
          <w:szCs w:val="22"/>
          <w:lang w:eastAsia="en-GB"/>
        </w:rPr>
      </w:pPr>
      <w:r w:rsidRPr="002D49AC">
        <w:rPr>
          <w:rFonts w:asciiTheme="minorHAnsi" w:hAnsiTheme="minorHAnsi" w:cstheme="minorHAnsi"/>
          <w:sz w:val="22"/>
          <w:szCs w:val="22"/>
          <w:lang w:eastAsia="en-GB"/>
        </w:rPr>
        <w:t>A.3.2.</w:t>
      </w:r>
      <w:r w:rsidRPr="002D49AC">
        <w:rPr>
          <w:rFonts w:asciiTheme="minorHAnsi" w:hAnsiTheme="minorHAnsi" w:cstheme="minorHAnsi"/>
          <w:sz w:val="22"/>
          <w:szCs w:val="22"/>
          <w:lang w:eastAsia="en-GB"/>
        </w:rPr>
        <w:tab/>
        <w:t xml:space="preserve">The provisions of Clauses A.3, A.4 and A.5 shall be directly enforceable by an affected employee against the Provider or any relevant sub-contractor and the Parties agree that the Contracts </w:t>
      </w:r>
      <w:r w:rsidRPr="002D49AC">
        <w:rPr>
          <w:rFonts w:ascii="Calibri" w:hAnsi="Calibri" w:cs="Arial"/>
          <w:sz w:val="22"/>
          <w:szCs w:val="22"/>
          <w:lang w:eastAsia="en-GB"/>
        </w:rPr>
        <w:t>(Rights of Third Parties) Act 1999 shall apply to the extent necessary to ensure that any affected employee shall have the right to enforce any obligation owed to such employee by the Provider or sub-contractor under those Clauses in his/her own right under Section 1(1) of the Contracts Rights of Third Parties Act 1999.</w:t>
      </w:r>
    </w:p>
    <w:p w14:paraId="00610FBC" w14:textId="77777777" w:rsidR="002D49AC" w:rsidRPr="002D49AC" w:rsidRDefault="002D49AC" w:rsidP="002D49AC">
      <w:pPr>
        <w:jc w:val="both"/>
        <w:rPr>
          <w:rFonts w:ascii="Calibri" w:hAnsi="Calibri"/>
          <w:lang w:eastAsia="en-GB"/>
        </w:rPr>
      </w:pPr>
    </w:p>
    <w:p w14:paraId="26A549B5"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bookmarkStart w:id="119" w:name="a428534"/>
      <w:r w:rsidRPr="002D49AC">
        <w:rPr>
          <w:rFonts w:asciiTheme="minorHAnsi" w:hAnsiTheme="minorHAnsi" w:cstheme="minorHAnsi"/>
          <w:b/>
          <w:bCs/>
          <w:sz w:val="22"/>
          <w:szCs w:val="22"/>
        </w:rPr>
        <w:t>Admitted Body Status to the Local Government Pension Scheme</w:t>
      </w:r>
      <w:bookmarkEnd w:id="119"/>
    </w:p>
    <w:p w14:paraId="2E097741"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A.4.1.  </w:t>
      </w:r>
      <w:r w:rsidRPr="002D49AC">
        <w:rPr>
          <w:rFonts w:asciiTheme="minorHAnsi" w:hAnsiTheme="minorHAnsi" w:cstheme="minorHAnsi"/>
          <w:sz w:val="22"/>
          <w:szCs w:val="22"/>
          <w:lang w:eastAsia="en-GB"/>
        </w:rPr>
        <w:tab/>
        <w:t>Where the Provider or its sub-contractor  (subject to Secretary of State approval for a sub-contractor to become an admitted body) wishes to offer the Eligible Employees membership of the LGPS, the Provider shall or shall procure that it and/or each relevant sub-contractor shall enter into an Admission Agreement to have effect from and including the Relevant Transfer date. The Provider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3C30B9F4" w14:textId="77777777" w:rsidR="002D49AC" w:rsidRPr="002D49AC" w:rsidRDefault="002D49AC" w:rsidP="002D49AC">
      <w:pPr>
        <w:tabs>
          <w:tab w:val="left" w:pos="0"/>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lastRenderedPageBreak/>
        <w:t xml:space="preserve">A.4.2. </w:t>
      </w:r>
      <w:r w:rsidRPr="002D49AC">
        <w:rPr>
          <w:rFonts w:asciiTheme="minorHAnsi" w:hAnsiTheme="minorHAnsi" w:cstheme="minorHAnsi"/>
          <w:sz w:val="22"/>
          <w:szCs w:val="22"/>
          <w:lang w:eastAsia="en-GB"/>
        </w:rPr>
        <w:tab/>
        <w:t xml:space="preserve">The Provider shall indemnify and keep indemnified the Council and/or any Replacement Provider and, in each case, their sub-contractors, from and against all direct losses suffered or incurred by it or them, which arise from any breach by the Provider or its sub-contractor of the terms of the Admission Agreement, to the extent that such liability arises before or as a result of the termination or expiry of this Contract. </w:t>
      </w:r>
      <w:bookmarkStart w:id="120" w:name="a994812"/>
    </w:p>
    <w:p w14:paraId="345A881A" w14:textId="77777777" w:rsidR="002D49AC" w:rsidRPr="002D49AC" w:rsidRDefault="002D49AC" w:rsidP="002D49AC">
      <w:pPr>
        <w:tabs>
          <w:tab w:val="left" w:pos="0"/>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A.4.3. </w:t>
      </w:r>
      <w:r w:rsidRPr="002D49AC">
        <w:rPr>
          <w:rFonts w:asciiTheme="minorHAnsi" w:hAnsiTheme="minorHAnsi" w:cstheme="minorHAnsi"/>
          <w:sz w:val="22"/>
          <w:szCs w:val="22"/>
          <w:lang w:eastAsia="en-GB"/>
        </w:rPr>
        <w:tab/>
        <w:t>The Provider shall and shall procure that it and any of its sub-contractors shall prior to the Relevant Transfer date, obtain any indemnity or Pension Bond required in accordance with the Admission Agreement. The Provider or its sub-contractor will bear the cost of any actuarial assessment required in order to assess the value of the Pension Bond or guarantee, including costs associated with revaluations.</w:t>
      </w:r>
      <w:bookmarkEnd w:id="120"/>
    </w:p>
    <w:p w14:paraId="10242BB5" w14:textId="77777777" w:rsidR="002D49AC" w:rsidRPr="002D49AC" w:rsidRDefault="002D49AC" w:rsidP="002D49AC">
      <w:pPr>
        <w:jc w:val="both"/>
        <w:rPr>
          <w:rFonts w:asciiTheme="minorHAnsi" w:hAnsiTheme="minorHAnsi" w:cstheme="minorHAnsi"/>
          <w:lang w:eastAsia="en-GB"/>
        </w:rPr>
      </w:pPr>
    </w:p>
    <w:p w14:paraId="56AD858F"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b/>
          <w:bCs/>
          <w:sz w:val="22"/>
          <w:szCs w:val="22"/>
        </w:rPr>
      </w:pPr>
      <w:bookmarkStart w:id="121" w:name="a345674"/>
      <w:r w:rsidRPr="002D49AC">
        <w:rPr>
          <w:rFonts w:asciiTheme="minorHAnsi" w:hAnsiTheme="minorHAnsi" w:cstheme="minorHAnsi"/>
          <w:b/>
          <w:bCs/>
          <w:sz w:val="22"/>
          <w:szCs w:val="22"/>
        </w:rPr>
        <w:t>Provider Pension Scheme</w:t>
      </w:r>
      <w:bookmarkEnd w:id="121"/>
    </w:p>
    <w:p w14:paraId="59E9B1BD" w14:textId="77777777" w:rsidR="002D49AC" w:rsidRPr="002D49AC" w:rsidRDefault="002D49AC" w:rsidP="002D49AC">
      <w:pPr>
        <w:tabs>
          <w:tab w:val="left" w:pos="851"/>
        </w:tabs>
        <w:spacing w:before="280" w:after="120" w:line="300" w:lineRule="atLeast"/>
        <w:ind w:left="851" w:hanging="851"/>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 </w:t>
      </w:r>
      <w:r w:rsidRPr="002D49AC">
        <w:rPr>
          <w:rFonts w:asciiTheme="minorHAnsi" w:hAnsiTheme="minorHAnsi" w:cstheme="minorHAnsi"/>
          <w:sz w:val="22"/>
          <w:szCs w:val="22"/>
          <w:lang w:eastAsia="en-GB"/>
        </w:rPr>
        <w:tab/>
        <w:t>Where the Provider or its sub-contractor does not wish to or is otherwise prevented from offering all or some of the Eligible Employees membership or continued membership of the LGPS, the Provider shall or shall procure that any relevant sub-contractor shall offer the Eligible Employees membership of an occupational pension scheme with effect from the Relevant Transfer date. Such an occupational pension scheme must be:</w:t>
      </w:r>
    </w:p>
    <w:p w14:paraId="755483FC" w14:textId="77777777" w:rsidR="002D49AC" w:rsidRPr="002D49AC" w:rsidRDefault="002D49AC" w:rsidP="002D49AC">
      <w:pPr>
        <w:tabs>
          <w:tab w:val="left" w:pos="1985"/>
        </w:tabs>
        <w:spacing w:before="280" w:after="120" w:line="300" w:lineRule="atLeast"/>
        <w:ind w:left="1985" w:hanging="1134"/>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A.5.1.1. </w:t>
      </w:r>
      <w:r w:rsidRPr="002D49AC">
        <w:rPr>
          <w:rFonts w:asciiTheme="minorHAnsi" w:hAnsiTheme="minorHAnsi" w:cstheme="minorHAnsi"/>
          <w:sz w:val="22"/>
          <w:szCs w:val="22"/>
          <w:lang w:eastAsia="en-GB"/>
        </w:rPr>
        <w:tab/>
        <w:t>established no later than three (3) months prior to the date of the Relevant Transfer; and</w:t>
      </w:r>
    </w:p>
    <w:p w14:paraId="46586311" w14:textId="77777777" w:rsidR="002D49AC" w:rsidRPr="002D49AC" w:rsidRDefault="002D49AC" w:rsidP="002D49AC">
      <w:pPr>
        <w:tabs>
          <w:tab w:val="left" w:pos="1985"/>
        </w:tabs>
        <w:spacing w:before="280" w:after="120" w:line="300" w:lineRule="atLeast"/>
        <w:ind w:left="1985" w:hanging="1134"/>
        <w:jc w:val="both"/>
        <w:outlineLvl w:val="1"/>
        <w:rPr>
          <w:rFonts w:asciiTheme="minorHAnsi" w:hAnsiTheme="minorHAnsi" w:cstheme="minorHAnsi"/>
          <w:sz w:val="22"/>
          <w:szCs w:val="22"/>
          <w:lang w:eastAsia="en-GB"/>
        </w:rPr>
      </w:pPr>
      <w:r w:rsidRPr="002D49AC">
        <w:rPr>
          <w:rFonts w:asciiTheme="minorHAnsi" w:hAnsiTheme="minorHAnsi" w:cstheme="minorHAnsi"/>
          <w:sz w:val="22"/>
          <w:szCs w:val="22"/>
          <w:lang w:eastAsia="en-GB"/>
        </w:rPr>
        <w:t xml:space="preserve">A.5.1.2. </w:t>
      </w:r>
      <w:r w:rsidRPr="002D49AC">
        <w:rPr>
          <w:rFonts w:asciiTheme="minorHAnsi" w:hAnsiTheme="minorHAnsi" w:cstheme="minorHAnsi"/>
          <w:sz w:val="22"/>
          <w:szCs w:val="22"/>
          <w:lang w:eastAsia="en-GB"/>
        </w:rPr>
        <w:tab/>
        <w:t>certified by the GAD as providing benefits that are broadly comparable or equivalent to (as appropriate) to those provided by the Legacy Scheme, and the Provider shall produce evidence of compliance with this Clause A.5 to the Council prior to the date of the Relevant Transfer.</w:t>
      </w:r>
    </w:p>
    <w:p w14:paraId="47DD5B37" w14:textId="77777777" w:rsidR="002D49AC" w:rsidRPr="002D49AC" w:rsidRDefault="002D49AC" w:rsidP="002D49AC">
      <w:pPr>
        <w:jc w:val="both"/>
        <w:rPr>
          <w:rFonts w:asciiTheme="minorHAnsi" w:hAnsiTheme="minorHAnsi" w:cstheme="minorHAnsi"/>
          <w:lang w:eastAsia="en-GB"/>
        </w:rPr>
      </w:pPr>
    </w:p>
    <w:p w14:paraId="1201373B"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sz w:val="22"/>
          <w:szCs w:val="22"/>
        </w:rPr>
      </w:pPr>
      <w:r w:rsidRPr="002D49AC">
        <w:rPr>
          <w:rFonts w:asciiTheme="minorHAnsi" w:hAnsiTheme="minorHAnsi" w:cstheme="minorHAnsi"/>
          <w:sz w:val="22"/>
          <w:szCs w:val="22"/>
        </w:rPr>
        <w:t>The Council's actuary shall determine the terms for bulk transfers from the LGPS to the Provider's scheme following the Relevant Transfer date and any subsequent bulk transfers on termination or expiry of this Contract. The actuarial fees associated with the determination of terms for bulk transfers from the LGPS will be payable by the Provider.</w:t>
      </w:r>
    </w:p>
    <w:p w14:paraId="53B09BA3" w14:textId="77777777" w:rsidR="002D49AC" w:rsidRPr="002D49AC" w:rsidRDefault="002D49AC" w:rsidP="002D49AC">
      <w:pPr>
        <w:autoSpaceDE w:val="0"/>
        <w:autoSpaceDN w:val="0"/>
        <w:adjustRightInd w:val="0"/>
        <w:ind w:left="851"/>
        <w:contextualSpacing/>
        <w:jc w:val="both"/>
        <w:rPr>
          <w:rFonts w:asciiTheme="minorHAnsi" w:hAnsiTheme="minorHAnsi" w:cstheme="minorHAnsi"/>
          <w:sz w:val="22"/>
          <w:szCs w:val="22"/>
        </w:rPr>
      </w:pPr>
    </w:p>
    <w:p w14:paraId="394FA7D0" w14:textId="77777777" w:rsidR="002D49AC" w:rsidRPr="002D49AC" w:rsidRDefault="002D49AC" w:rsidP="00F11541">
      <w:pPr>
        <w:numPr>
          <w:ilvl w:val="1"/>
          <w:numId w:val="22"/>
        </w:numPr>
        <w:autoSpaceDE w:val="0"/>
        <w:autoSpaceDN w:val="0"/>
        <w:adjustRightInd w:val="0"/>
        <w:ind w:left="851" w:hanging="851"/>
        <w:contextualSpacing/>
        <w:jc w:val="both"/>
        <w:rPr>
          <w:rFonts w:asciiTheme="minorHAnsi" w:hAnsiTheme="minorHAnsi" w:cstheme="minorHAnsi"/>
          <w:sz w:val="22"/>
          <w:szCs w:val="22"/>
        </w:rPr>
      </w:pPr>
      <w:r w:rsidRPr="002D49AC">
        <w:rPr>
          <w:rFonts w:asciiTheme="minorHAnsi" w:hAnsiTheme="minorHAnsi" w:cstheme="minorHAnsi"/>
          <w:sz w:val="22"/>
          <w:szCs w:val="22"/>
        </w:rPr>
        <w:t>The Provider shall and shall procure that each relevant sub-contractor shall:</w:t>
      </w:r>
    </w:p>
    <w:p w14:paraId="3FE5AA1C" w14:textId="77777777" w:rsidR="002D49AC" w:rsidRPr="002D49AC" w:rsidRDefault="002D49AC" w:rsidP="002D49AC">
      <w:pPr>
        <w:autoSpaceDE w:val="0"/>
        <w:autoSpaceDN w:val="0"/>
        <w:adjustRightInd w:val="0"/>
        <w:jc w:val="both"/>
        <w:rPr>
          <w:rFonts w:asciiTheme="minorHAnsi" w:hAnsiTheme="minorHAnsi" w:cstheme="minorHAnsi"/>
          <w:b/>
          <w:sz w:val="22"/>
          <w:szCs w:val="22"/>
        </w:rPr>
      </w:pPr>
    </w:p>
    <w:p w14:paraId="68BBBBF3"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bookmarkStart w:id="122" w:name="a549521"/>
      <w:r w:rsidRPr="002D49AC">
        <w:rPr>
          <w:rFonts w:asciiTheme="minorHAnsi" w:hAnsiTheme="minorHAnsi" w:cstheme="minorHAnsi"/>
          <w:bCs/>
          <w:sz w:val="22"/>
          <w:szCs w:val="22"/>
        </w:rPr>
        <w:t xml:space="preserve">A.7.1. </w:t>
      </w:r>
      <w:r w:rsidRPr="002D49AC">
        <w:rPr>
          <w:rFonts w:asciiTheme="minorHAnsi" w:hAnsiTheme="minorHAnsi" w:cstheme="minorHAnsi"/>
          <w:bCs/>
          <w:sz w:val="22"/>
          <w:szCs w:val="22"/>
        </w:rPr>
        <w:tab/>
        <w:t>maintain such documents and information as will be reasonably required to manage the pension rights of and aspects of any onward transfer of any person engaged or employed by the Provider or any sub-contractor in the provision of the Services on the expiry or termination of this Contract (including without limitation identification of the Eligible Employees);</w:t>
      </w:r>
      <w:bookmarkEnd w:id="122"/>
    </w:p>
    <w:p w14:paraId="052659EF"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r w:rsidRPr="002D49AC">
        <w:rPr>
          <w:rFonts w:asciiTheme="minorHAnsi" w:hAnsiTheme="minorHAnsi" w:cstheme="minorHAnsi"/>
          <w:bCs/>
          <w:sz w:val="22"/>
          <w:szCs w:val="22"/>
        </w:rPr>
        <w:t xml:space="preserve">A.7.2.  </w:t>
      </w:r>
      <w:r w:rsidRPr="002D49AC">
        <w:rPr>
          <w:rFonts w:asciiTheme="minorHAnsi" w:hAnsiTheme="minorHAnsi" w:cstheme="minorHAnsi"/>
          <w:bCs/>
          <w:sz w:val="22"/>
          <w:szCs w:val="22"/>
        </w:rPr>
        <w:tab/>
        <w:t>promptly provide to the Council such documents and information mentioned in Clause A.7.1, which the Council may reasonably request in advance of the expiry or termination of this Contract; and</w:t>
      </w:r>
    </w:p>
    <w:p w14:paraId="2B54D495" w14:textId="77777777" w:rsidR="002D49AC" w:rsidRPr="002D49AC" w:rsidRDefault="002D49AC" w:rsidP="002D49AC">
      <w:pPr>
        <w:tabs>
          <w:tab w:val="left" w:pos="0"/>
        </w:tabs>
        <w:spacing w:after="120" w:line="300" w:lineRule="atLeast"/>
        <w:ind w:left="851" w:hanging="851"/>
        <w:jc w:val="both"/>
        <w:outlineLvl w:val="2"/>
        <w:rPr>
          <w:rFonts w:asciiTheme="minorHAnsi" w:hAnsiTheme="minorHAnsi" w:cstheme="minorHAnsi"/>
          <w:bCs/>
          <w:sz w:val="22"/>
          <w:szCs w:val="22"/>
        </w:rPr>
      </w:pPr>
      <w:r w:rsidRPr="002D49AC">
        <w:rPr>
          <w:rFonts w:asciiTheme="minorHAnsi" w:hAnsiTheme="minorHAnsi" w:cstheme="minorHAnsi"/>
          <w:bCs/>
          <w:sz w:val="22"/>
          <w:szCs w:val="22"/>
        </w:rPr>
        <w:t xml:space="preserve">A.7.3. </w:t>
      </w:r>
      <w:r w:rsidRPr="002D49AC">
        <w:rPr>
          <w:rFonts w:asciiTheme="minorHAnsi" w:hAnsiTheme="minorHAnsi" w:cstheme="minorHAnsi"/>
          <w:bCs/>
          <w:sz w:val="22"/>
          <w:szCs w:val="22"/>
        </w:rPr>
        <w:tab/>
        <w:t xml:space="preserve">fully cooperate (and procure that the trustees of the Provider's scheme shall fully cooperate) with the reasonable requests of the Council relating to any administrative tasks necessary to deal with the pension rights of and aspects of any onward transfer of any person engaged or employed by the Provider or any sub-contractor in the provision of the Services on expiry or earlier termination of the Contract. </w:t>
      </w:r>
    </w:p>
    <w:p w14:paraId="706C18CA" w14:textId="77777777" w:rsidR="002D49AC" w:rsidRPr="002D49AC" w:rsidRDefault="002D49AC" w:rsidP="002D49AC">
      <w:pPr>
        <w:autoSpaceDE w:val="0"/>
        <w:autoSpaceDN w:val="0"/>
        <w:adjustRightInd w:val="0"/>
        <w:jc w:val="both"/>
        <w:rPr>
          <w:rFonts w:asciiTheme="minorHAnsi" w:hAnsiTheme="minorHAnsi" w:cstheme="minorHAnsi"/>
          <w:sz w:val="22"/>
          <w:szCs w:val="22"/>
          <w:highlight w:val="yellow"/>
        </w:rPr>
      </w:pPr>
    </w:p>
    <w:p w14:paraId="7DFFF437"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lastRenderedPageBreak/>
        <w:t>Provider to inform the Council of any measures</w:t>
      </w:r>
    </w:p>
    <w:p w14:paraId="5F48E57A"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0A987122" w14:textId="77777777" w:rsidR="002D49AC" w:rsidRPr="002D49AC" w:rsidRDefault="002D49AC" w:rsidP="002D49AC">
      <w:pPr>
        <w:autoSpaceDE w:val="0"/>
        <w:autoSpaceDN w:val="0"/>
        <w:adjustRightInd w:val="0"/>
        <w:ind w:left="851" w:hanging="851"/>
        <w:jc w:val="both"/>
        <w:rPr>
          <w:rFonts w:asciiTheme="minorHAnsi" w:hAnsiTheme="minorHAnsi" w:cstheme="minorHAnsi"/>
          <w:b/>
          <w:sz w:val="22"/>
          <w:szCs w:val="22"/>
        </w:rPr>
      </w:pPr>
      <w:r w:rsidRPr="002D49AC">
        <w:rPr>
          <w:rFonts w:asciiTheme="minorHAnsi" w:hAnsiTheme="minorHAnsi" w:cstheme="minorHAnsi"/>
          <w:sz w:val="22"/>
          <w:szCs w:val="22"/>
        </w:rPr>
        <w:t xml:space="preserve">A.9.1 </w:t>
      </w:r>
      <w:r w:rsidRPr="002D49AC">
        <w:rPr>
          <w:rFonts w:asciiTheme="minorHAnsi" w:hAnsiTheme="minorHAnsi" w:cstheme="minorHAnsi"/>
          <w:sz w:val="22"/>
          <w:szCs w:val="22"/>
        </w:rPr>
        <w:tab/>
        <w:t>The Provider shall within twenty-eight (28) days of receiving a request from the Council, provide the Council with any information which is reasonably necessary concerning any measures (within the meaning of the TUPE Regulations and the Directive) that the Provider intends to take in relation to any Transferring Employee.</w:t>
      </w:r>
      <w:r w:rsidRPr="002D49AC">
        <w:rPr>
          <w:rFonts w:asciiTheme="minorHAnsi" w:hAnsiTheme="minorHAnsi" w:cstheme="minorHAnsi"/>
          <w:b/>
          <w:sz w:val="22"/>
          <w:szCs w:val="22"/>
        </w:rPr>
        <w:t xml:space="preserve"> </w:t>
      </w:r>
    </w:p>
    <w:p w14:paraId="1538E9D7" w14:textId="77777777" w:rsidR="002D49AC" w:rsidRPr="002D49AC" w:rsidRDefault="002D49AC" w:rsidP="002D49AC">
      <w:pPr>
        <w:autoSpaceDE w:val="0"/>
        <w:autoSpaceDN w:val="0"/>
        <w:adjustRightInd w:val="0"/>
        <w:jc w:val="both"/>
        <w:rPr>
          <w:rFonts w:asciiTheme="minorHAnsi" w:hAnsiTheme="minorHAnsi" w:cstheme="minorHAnsi"/>
          <w:b/>
          <w:sz w:val="22"/>
          <w:szCs w:val="22"/>
          <w:highlight w:val="yellow"/>
        </w:rPr>
      </w:pPr>
    </w:p>
    <w:p w14:paraId="436F9155"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Indemnities</w:t>
      </w:r>
    </w:p>
    <w:p w14:paraId="2A273482"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3D1635C5"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A.10.1.</w:t>
      </w:r>
      <w:r w:rsidRPr="002D49AC">
        <w:rPr>
          <w:rFonts w:asciiTheme="minorHAnsi" w:hAnsiTheme="minorHAnsi" w:cstheme="minorHAnsi"/>
          <w:sz w:val="22"/>
          <w:szCs w:val="22"/>
        </w:rPr>
        <w:tab/>
        <w:t>The Provider shall indemnify the Replacement Provider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Provider on or after the date of the Relevant Transfer.</w:t>
      </w:r>
    </w:p>
    <w:p w14:paraId="1819988A"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28FDB509"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A.10.2. </w:t>
      </w:r>
      <w:r w:rsidRPr="002D49AC">
        <w:rPr>
          <w:rFonts w:asciiTheme="minorHAnsi" w:hAnsiTheme="minorHAnsi" w:cstheme="minorHAnsi"/>
          <w:sz w:val="22"/>
          <w:szCs w:val="22"/>
        </w:rPr>
        <w:tab/>
        <w:t xml:space="preserve">The Provider shall indemnify the Council from and against all losses, costs, demands, </w:t>
      </w:r>
    </w:p>
    <w:p w14:paraId="2816D803"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b/>
        <w:t>actions, fines, penalties, awards, liabilities and expenses (including legal expenses) in connection with or as a result of any claim or demand by any Transferring Employee arising out of the employment of such employee provided that this arises from any act, fault or omission of the Provider on or after the date of the Relevant Transfer.</w:t>
      </w:r>
    </w:p>
    <w:p w14:paraId="0F69B858"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65D1C5DC"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A.10.3. </w:t>
      </w:r>
      <w:r w:rsidRPr="002D49AC">
        <w:rPr>
          <w:rFonts w:asciiTheme="minorHAnsi" w:hAnsiTheme="minorHAnsi" w:cstheme="minorHAnsi"/>
          <w:sz w:val="22"/>
          <w:szCs w:val="22"/>
        </w:rPr>
        <w:tab/>
        <w:t>The Provider shall indemnify and hold harmless the Former Provider and/or any Replacement Provider from and against all losses, costs, claims, demands, actions, fines, penalties, awards, liabilities and expenses (including legal expenses) in connection with or as a result of any claim by any trade union or staff association or employee representative (whether or not recognised by the Provider) in respect of all or any of the Transferring Employees arising from or connected with any failure by the Provider to comply with any legal obligation to such trade union, staff associations or other employee representative under the TUPE Regulations or the Directive and, whether any such claim arises or has its origin before on or after the date of the Relevant Transfer.</w:t>
      </w:r>
    </w:p>
    <w:p w14:paraId="3BA0641C"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132D6230"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A.10.4.</w:t>
      </w:r>
      <w:r w:rsidRPr="002D49AC">
        <w:rPr>
          <w:rFonts w:asciiTheme="minorHAnsi" w:hAnsiTheme="minorHAnsi" w:cstheme="minorHAnsi"/>
          <w:sz w:val="22"/>
          <w:szCs w:val="22"/>
        </w:rPr>
        <w:tab/>
        <w:t xml:space="preserve">The Provider shall indemnify and hold harmless the Council from and against all losses, </w:t>
      </w:r>
    </w:p>
    <w:p w14:paraId="4F1C8103"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ab/>
        <w:t>costs, claims, demands, actions, fines, penalties, awards, liabilities and expenses (including legal expenses) in connection with or as a result of any claim by any trade union or staff association or employee representative (whether or not recognised by the Provider in respect of all or any of the Transferring Employees) arising from or connected with any failure by the Provider to comply with any legal obligation to such trade union, staff associations or other employee representative under the TUPE Regulations or the Directive and, whether any such claim arises or has its origin before on or after the date of the Relevant Transfer.</w:t>
      </w:r>
    </w:p>
    <w:p w14:paraId="138E2510"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4F30898A"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A.10.5. </w:t>
      </w:r>
      <w:r w:rsidRPr="002D49AC">
        <w:rPr>
          <w:rFonts w:asciiTheme="minorHAnsi" w:hAnsiTheme="minorHAnsi" w:cstheme="minorHAnsi"/>
          <w:sz w:val="22"/>
          <w:szCs w:val="22"/>
        </w:rPr>
        <w:tab/>
        <w:t>The Council shall not be liable under this Clause A in the event that-:</w:t>
      </w:r>
    </w:p>
    <w:p w14:paraId="14194BDA" w14:textId="77777777" w:rsidR="002D49AC" w:rsidRPr="002D49AC" w:rsidRDefault="002D49AC" w:rsidP="002D49AC">
      <w:pPr>
        <w:tabs>
          <w:tab w:val="left" w:pos="851"/>
        </w:tabs>
        <w:autoSpaceDE w:val="0"/>
        <w:autoSpaceDN w:val="0"/>
        <w:adjustRightInd w:val="0"/>
        <w:ind w:left="851" w:hanging="851"/>
        <w:jc w:val="both"/>
        <w:rPr>
          <w:rFonts w:asciiTheme="minorHAnsi" w:hAnsiTheme="minorHAnsi" w:cstheme="minorHAnsi"/>
          <w:sz w:val="22"/>
          <w:szCs w:val="22"/>
        </w:rPr>
      </w:pPr>
    </w:p>
    <w:p w14:paraId="297FA012"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A.10.5.1.</w:t>
      </w:r>
      <w:r w:rsidRPr="002D49AC">
        <w:rPr>
          <w:rFonts w:asciiTheme="minorHAnsi" w:hAnsiTheme="minorHAnsi" w:cstheme="minorHAnsi"/>
          <w:sz w:val="22"/>
          <w:szCs w:val="22"/>
        </w:rPr>
        <w:tab/>
        <w:t>any information provided in A</w:t>
      </w:r>
      <w:r w:rsidR="0082253B">
        <w:rPr>
          <w:rFonts w:asciiTheme="minorHAnsi" w:hAnsiTheme="minorHAnsi" w:cstheme="minorHAnsi"/>
          <w:sz w:val="22"/>
          <w:szCs w:val="22"/>
        </w:rPr>
        <w:t>nnex</w:t>
      </w:r>
      <w:r w:rsidRPr="002D49AC">
        <w:rPr>
          <w:rFonts w:asciiTheme="minorHAnsi" w:hAnsiTheme="minorHAnsi" w:cstheme="minorHAnsi"/>
          <w:sz w:val="22"/>
          <w:szCs w:val="22"/>
        </w:rPr>
        <w:t xml:space="preserve"> One (</w:t>
      </w:r>
      <w:r w:rsidRPr="002D49AC">
        <w:rPr>
          <w:rFonts w:asciiTheme="minorHAnsi" w:hAnsiTheme="minorHAnsi" w:cstheme="minorHAnsi"/>
          <w:i/>
          <w:sz w:val="22"/>
          <w:szCs w:val="22"/>
        </w:rPr>
        <w:t>Transferring Employees</w:t>
      </w:r>
      <w:r w:rsidRPr="002D49AC">
        <w:rPr>
          <w:rFonts w:asciiTheme="minorHAnsi" w:hAnsiTheme="minorHAnsi" w:cstheme="minorHAnsi"/>
          <w:sz w:val="22"/>
          <w:szCs w:val="22"/>
        </w:rPr>
        <w:t>) for the purpose of the TUPE Regulations transpires to be inaccurate;</w:t>
      </w:r>
    </w:p>
    <w:p w14:paraId="202C9D05"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p>
    <w:p w14:paraId="6A90916B"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A.10.5.2.</w:t>
      </w:r>
      <w:r w:rsidRPr="002D49AC">
        <w:rPr>
          <w:rFonts w:asciiTheme="minorHAnsi" w:hAnsiTheme="minorHAnsi" w:cstheme="minorHAnsi"/>
          <w:sz w:val="22"/>
          <w:szCs w:val="22"/>
        </w:rPr>
        <w:tab/>
        <w:t>any employee of the Provider who has transferred to the Provider’s employment under the TUPE Regulations brings a claim against the Provider that relates wholly or partially to his or her employment with the Provider; and/or</w:t>
      </w:r>
    </w:p>
    <w:p w14:paraId="4727B673"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p>
    <w:p w14:paraId="598F27ED" w14:textId="77777777" w:rsidR="002D49AC" w:rsidRPr="002D49AC" w:rsidRDefault="002D49AC" w:rsidP="002D49AC">
      <w:pPr>
        <w:tabs>
          <w:tab w:val="left" w:pos="1985"/>
        </w:tabs>
        <w:autoSpaceDE w:val="0"/>
        <w:autoSpaceDN w:val="0"/>
        <w:adjustRightInd w:val="0"/>
        <w:ind w:left="1985" w:hanging="1134"/>
        <w:jc w:val="both"/>
        <w:rPr>
          <w:rFonts w:asciiTheme="minorHAnsi" w:hAnsiTheme="minorHAnsi" w:cstheme="minorHAnsi"/>
          <w:sz w:val="22"/>
          <w:szCs w:val="22"/>
        </w:rPr>
      </w:pPr>
      <w:r w:rsidRPr="002D49AC">
        <w:rPr>
          <w:rFonts w:asciiTheme="minorHAnsi" w:hAnsiTheme="minorHAnsi" w:cstheme="minorHAnsi"/>
          <w:sz w:val="22"/>
          <w:szCs w:val="22"/>
        </w:rPr>
        <w:t>A.10.5.3.</w:t>
      </w:r>
      <w:r w:rsidRPr="002D49AC">
        <w:rPr>
          <w:rFonts w:asciiTheme="minorHAnsi" w:hAnsiTheme="minorHAnsi" w:cstheme="minorHAnsi"/>
          <w:sz w:val="22"/>
          <w:szCs w:val="22"/>
        </w:rPr>
        <w:tab/>
        <w:t xml:space="preserve">at the end of the Contract Period, if the Provider does not secure a further contract with the Council. </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 xml:space="preserve"> </w:t>
      </w:r>
    </w:p>
    <w:p w14:paraId="63FB9A3E" w14:textId="77777777" w:rsidR="002D49AC" w:rsidRPr="002D49AC" w:rsidRDefault="002D49AC" w:rsidP="002D49AC">
      <w:pPr>
        <w:autoSpaceDE w:val="0"/>
        <w:autoSpaceDN w:val="0"/>
        <w:adjustRightInd w:val="0"/>
        <w:ind w:left="720"/>
        <w:jc w:val="both"/>
        <w:rPr>
          <w:rFonts w:asciiTheme="minorHAnsi" w:hAnsiTheme="minorHAnsi" w:cstheme="minorHAnsi"/>
          <w:sz w:val="22"/>
          <w:szCs w:val="22"/>
          <w:highlight w:val="yellow"/>
        </w:rPr>
      </w:pPr>
    </w:p>
    <w:p w14:paraId="465932FC" w14:textId="77777777" w:rsidR="002D49AC" w:rsidRPr="002D49AC" w:rsidRDefault="002D49AC" w:rsidP="00F11541">
      <w:pPr>
        <w:numPr>
          <w:ilvl w:val="1"/>
          <w:numId w:val="23"/>
        </w:numPr>
        <w:autoSpaceDE w:val="0"/>
        <w:autoSpaceDN w:val="0"/>
        <w:adjustRightInd w:val="0"/>
        <w:ind w:left="851" w:hanging="851"/>
        <w:contextualSpacing/>
        <w:jc w:val="both"/>
        <w:rPr>
          <w:rFonts w:asciiTheme="minorHAnsi" w:hAnsiTheme="minorHAnsi" w:cstheme="minorHAnsi"/>
          <w:b/>
          <w:bCs/>
          <w:sz w:val="22"/>
          <w:szCs w:val="22"/>
        </w:rPr>
      </w:pPr>
      <w:r w:rsidRPr="002D49AC">
        <w:rPr>
          <w:rFonts w:asciiTheme="minorHAnsi" w:hAnsiTheme="minorHAnsi" w:cstheme="minorHAnsi"/>
          <w:b/>
          <w:bCs/>
          <w:sz w:val="22"/>
          <w:szCs w:val="22"/>
        </w:rPr>
        <w:t>Sub-contractors</w:t>
      </w:r>
    </w:p>
    <w:p w14:paraId="6705CE0D" w14:textId="77777777" w:rsidR="002D49AC" w:rsidRPr="002D49AC" w:rsidRDefault="002D49AC" w:rsidP="002D49AC">
      <w:pPr>
        <w:autoSpaceDE w:val="0"/>
        <w:autoSpaceDN w:val="0"/>
        <w:adjustRightInd w:val="0"/>
        <w:jc w:val="both"/>
        <w:rPr>
          <w:rFonts w:asciiTheme="minorHAnsi" w:hAnsiTheme="minorHAnsi" w:cstheme="minorHAnsi"/>
          <w:sz w:val="22"/>
          <w:szCs w:val="22"/>
        </w:rPr>
      </w:pPr>
    </w:p>
    <w:p w14:paraId="64BEC720" w14:textId="77777777" w:rsidR="002D49AC" w:rsidRPr="002D49AC" w:rsidRDefault="002D49AC" w:rsidP="002D49AC">
      <w:pPr>
        <w:autoSpaceDE w:val="0"/>
        <w:autoSpaceDN w:val="0"/>
        <w:adjustRightInd w:val="0"/>
        <w:ind w:left="851" w:hanging="851"/>
        <w:jc w:val="both"/>
        <w:rPr>
          <w:rFonts w:asciiTheme="minorHAnsi" w:hAnsiTheme="minorHAnsi" w:cstheme="minorHAnsi"/>
          <w:sz w:val="22"/>
          <w:szCs w:val="22"/>
        </w:rPr>
      </w:pPr>
      <w:r w:rsidRPr="002D49AC">
        <w:rPr>
          <w:rFonts w:asciiTheme="minorHAnsi" w:hAnsiTheme="minorHAnsi" w:cstheme="minorHAnsi"/>
          <w:sz w:val="22"/>
          <w:szCs w:val="22"/>
        </w:rPr>
        <w:lastRenderedPageBreak/>
        <w:t xml:space="preserve">A.11.1. </w:t>
      </w:r>
      <w:r w:rsidRPr="002D49AC">
        <w:rPr>
          <w:rFonts w:asciiTheme="minorHAnsi" w:hAnsiTheme="minorHAnsi" w:cstheme="minorHAnsi"/>
          <w:sz w:val="22"/>
          <w:szCs w:val="22"/>
        </w:rPr>
        <w:tab/>
        <w:t xml:space="preserve">In the event that the Provider enters into any sub-contract in connection with this </w:t>
      </w:r>
    </w:p>
    <w:p w14:paraId="05EA00E1"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t xml:space="preserve">Contract, it shall impose obligations on its sub-contractor on the same terms as those </w:t>
      </w:r>
    </w:p>
    <w:p w14:paraId="7D305A94" w14:textId="77777777" w:rsidR="002D49AC" w:rsidRPr="002D49AC" w:rsidRDefault="002D49AC" w:rsidP="002D49AC">
      <w:pPr>
        <w:autoSpaceDE w:val="0"/>
        <w:autoSpaceDN w:val="0"/>
        <w:adjustRightInd w:val="0"/>
        <w:ind w:left="851"/>
        <w:jc w:val="both"/>
        <w:rPr>
          <w:rFonts w:asciiTheme="minorHAnsi" w:hAnsiTheme="minorHAnsi" w:cstheme="minorHAnsi"/>
          <w:sz w:val="22"/>
          <w:szCs w:val="22"/>
        </w:rPr>
      </w:pPr>
      <w:r w:rsidRPr="002D49AC">
        <w:rPr>
          <w:rFonts w:asciiTheme="minorHAnsi" w:hAnsiTheme="minorHAnsi" w:cstheme="minorHAnsi"/>
          <w:sz w:val="22"/>
          <w:szCs w:val="22"/>
        </w:rPr>
        <w:t xml:space="preserve">imposed on it pursuant to this </w:t>
      </w:r>
      <w:r w:rsidRPr="002D49AC">
        <w:rPr>
          <w:rFonts w:asciiTheme="minorHAnsi" w:hAnsiTheme="minorHAnsi" w:cstheme="minorHAnsi"/>
          <w:bCs/>
          <w:sz w:val="22"/>
          <w:szCs w:val="22"/>
        </w:rPr>
        <w:t>Clause A</w:t>
      </w:r>
      <w:r w:rsidRPr="002D49AC">
        <w:rPr>
          <w:rFonts w:asciiTheme="minorHAnsi" w:hAnsiTheme="minorHAnsi" w:cstheme="minorHAnsi"/>
          <w:sz w:val="22"/>
          <w:szCs w:val="22"/>
        </w:rPr>
        <w:t>.</w:t>
      </w:r>
    </w:p>
    <w:p w14:paraId="430FCB5D" w14:textId="77777777" w:rsidR="002D49AC" w:rsidRPr="002D49AC" w:rsidRDefault="002D49AC" w:rsidP="002D49AC">
      <w:pPr>
        <w:tabs>
          <w:tab w:val="left" w:pos="709"/>
          <w:tab w:val="left" w:pos="851"/>
          <w:tab w:val="left" w:pos="1620"/>
          <w:tab w:val="left" w:pos="2340"/>
          <w:tab w:val="left" w:pos="2880"/>
        </w:tabs>
        <w:ind w:left="851" w:right="84" w:hanging="851"/>
        <w:jc w:val="both"/>
        <w:rPr>
          <w:rFonts w:asciiTheme="minorHAnsi" w:hAnsiTheme="minorHAnsi" w:cstheme="minorHAnsi"/>
          <w:b/>
          <w:sz w:val="22"/>
          <w:szCs w:val="22"/>
        </w:rPr>
      </w:pPr>
    </w:p>
    <w:p w14:paraId="4FF98254" w14:textId="77777777" w:rsidR="002D49AC" w:rsidRPr="002D49AC" w:rsidRDefault="002D49AC" w:rsidP="002D49AC">
      <w:pPr>
        <w:ind w:left="851" w:right="84" w:hanging="851"/>
        <w:jc w:val="both"/>
        <w:rPr>
          <w:rFonts w:asciiTheme="minorHAnsi" w:hAnsiTheme="minorHAnsi" w:cstheme="minorHAnsi"/>
          <w:sz w:val="22"/>
          <w:szCs w:val="22"/>
        </w:rPr>
      </w:pPr>
      <w:r w:rsidRPr="002D49AC">
        <w:rPr>
          <w:rFonts w:asciiTheme="minorHAnsi" w:hAnsiTheme="minorHAnsi" w:cstheme="minorHAnsi"/>
          <w:sz w:val="22"/>
          <w:szCs w:val="22"/>
        </w:rPr>
        <w:t>A.11.2.</w:t>
      </w:r>
      <w:r w:rsidRPr="002D49AC">
        <w:rPr>
          <w:rFonts w:asciiTheme="minorHAnsi" w:hAnsiTheme="minorHAnsi" w:cstheme="minorHAnsi"/>
          <w:b/>
          <w:sz w:val="22"/>
          <w:szCs w:val="22"/>
        </w:rPr>
        <w:t xml:space="preserve"> </w:t>
      </w:r>
      <w:r w:rsidRPr="002D49AC">
        <w:rPr>
          <w:rFonts w:asciiTheme="minorHAnsi" w:hAnsiTheme="minorHAnsi" w:cstheme="minorHAnsi"/>
          <w:b/>
          <w:sz w:val="22"/>
          <w:szCs w:val="22"/>
        </w:rPr>
        <w:tab/>
      </w:r>
      <w:r w:rsidRPr="002D49AC">
        <w:rPr>
          <w:rFonts w:asciiTheme="minorHAnsi" w:hAnsiTheme="minorHAnsi" w:cstheme="minorHAnsi"/>
          <w:sz w:val="22"/>
          <w:szCs w:val="22"/>
        </w:rPr>
        <w:t>The Provider authorises the Council to use all the information provided in relation to the sub-contract referred to in Clause A.11.1.</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3209BEA9" w14:textId="77777777" w:rsidR="002D49AC" w:rsidRPr="002D49AC" w:rsidRDefault="002D49AC" w:rsidP="002D49AC">
      <w:pPr>
        <w:tabs>
          <w:tab w:val="left" w:pos="851"/>
          <w:tab w:val="left" w:pos="1134"/>
          <w:tab w:val="left" w:pos="1620"/>
          <w:tab w:val="left" w:pos="2880"/>
        </w:tabs>
        <w:ind w:left="851" w:right="84" w:hanging="851"/>
        <w:jc w:val="both"/>
        <w:rPr>
          <w:rFonts w:asciiTheme="minorHAnsi" w:hAnsiTheme="minorHAnsi" w:cstheme="minorHAnsi"/>
          <w:sz w:val="22"/>
          <w:szCs w:val="22"/>
        </w:rPr>
      </w:pPr>
    </w:p>
    <w:p w14:paraId="3AE433AF" w14:textId="77777777" w:rsidR="002D49AC" w:rsidRPr="002D49AC" w:rsidRDefault="002D49AC" w:rsidP="002D49AC">
      <w:pPr>
        <w:tabs>
          <w:tab w:val="left" w:pos="851"/>
          <w:tab w:val="left" w:pos="1134"/>
          <w:tab w:val="left" w:pos="1620"/>
          <w:tab w:val="left" w:pos="2880"/>
        </w:tabs>
        <w:ind w:left="851" w:right="84" w:hanging="851"/>
        <w:jc w:val="both"/>
        <w:rPr>
          <w:rFonts w:asciiTheme="minorHAnsi" w:hAnsiTheme="minorHAnsi" w:cstheme="minorHAnsi"/>
          <w:sz w:val="22"/>
          <w:szCs w:val="22"/>
        </w:rPr>
      </w:pPr>
      <w:r w:rsidRPr="002D49AC">
        <w:rPr>
          <w:rFonts w:asciiTheme="minorHAnsi" w:hAnsiTheme="minorHAnsi" w:cstheme="minorHAnsi"/>
          <w:sz w:val="22"/>
          <w:szCs w:val="22"/>
        </w:rPr>
        <w:t xml:space="preserve">A.11.3. </w:t>
      </w:r>
      <w:r w:rsidRPr="002D49AC">
        <w:rPr>
          <w:rFonts w:asciiTheme="minorHAnsi" w:hAnsiTheme="minorHAnsi" w:cstheme="minorHAnsi"/>
          <w:sz w:val="22"/>
          <w:szCs w:val="22"/>
        </w:rPr>
        <w:tab/>
        <w:t>The Council shall treat such information as Confidential Information, save as required by Law, and save that it shall be at liberty to disclose the same (on the like terms as to confidentiality) to any person invited to tender for the provision of the Service in succession to the Provider.</w:t>
      </w:r>
    </w:p>
    <w:p w14:paraId="5F9F95B1" w14:textId="77777777" w:rsidR="002D49AC" w:rsidRPr="002D49AC" w:rsidRDefault="002D49AC" w:rsidP="002D49AC">
      <w:pPr>
        <w:ind w:left="851" w:hanging="851"/>
        <w:jc w:val="both"/>
        <w:rPr>
          <w:rFonts w:asciiTheme="minorHAnsi" w:hAnsiTheme="minorHAnsi" w:cstheme="minorHAnsi"/>
          <w:sz w:val="22"/>
          <w:szCs w:val="22"/>
        </w:rPr>
      </w:pPr>
    </w:p>
    <w:p w14:paraId="083E8E55" w14:textId="77777777" w:rsidR="002D49AC" w:rsidRPr="002D49AC" w:rsidRDefault="002D49AC" w:rsidP="002D49AC">
      <w:pPr>
        <w:tabs>
          <w:tab w:val="left" w:pos="900"/>
        </w:tabs>
        <w:ind w:left="851" w:hanging="851"/>
        <w:jc w:val="both"/>
        <w:rPr>
          <w:rFonts w:asciiTheme="minorHAnsi" w:hAnsiTheme="minorHAnsi" w:cstheme="minorHAnsi"/>
          <w:sz w:val="22"/>
          <w:szCs w:val="22"/>
        </w:rPr>
      </w:pPr>
      <w:r w:rsidRPr="002D49AC">
        <w:rPr>
          <w:rFonts w:asciiTheme="minorHAnsi" w:hAnsiTheme="minorHAnsi" w:cstheme="minorHAnsi"/>
          <w:sz w:val="22"/>
          <w:szCs w:val="22"/>
        </w:rPr>
        <w:t>A.11.4.</w:t>
      </w:r>
      <w:r w:rsidRPr="002D49AC">
        <w:rPr>
          <w:rFonts w:asciiTheme="minorHAnsi" w:hAnsiTheme="minorHAnsi" w:cstheme="minorHAnsi"/>
          <w:b/>
          <w:sz w:val="22"/>
          <w:szCs w:val="22"/>
        </w:rPr>
        <w:tab/>
      </w:r>
      <w:r w:rsidRPr="002D49AC">
        <w:rPr>
          <w:rFonts w:asciiTheme="minorHAnsi" w:hAnsiTheme="minorHAnsi" w:cstheme="minorHAnsi"/>
          <w:sz w:val="22"/>
          <w:szCs w:val="22"/>
        </w:rPr>
        <w:t>The Provider warrants that until the handover on the Relevant Transfer Date of the Transferring Employees to the Replacement Provider in accordance with the provisions of this Clause A, it shall provide sufficient Staff to cover provision of the Services and failure to comply with the provision of this Clause shall result in a substantial breach of Contract by the Provider and the Provider shall indemnify the Council against any liability arising from failure to comply with this Clause A.11.4. For the avoidance of doubt, this Clause A.11.4. is without prejudice to any other remedies available to the Council whether under this Contract or otherwise.</w:t>
      </w:r>
    </w:p>
    <w:p w14:paraId="62E6FCFD" w14:textId="77777777" w:rsidR="002D49AC" w:rsidRPr="002D49AC" w:rsidRDefault="002D49AC" w:rsidP="002D49AC">
      <w:pPr>
        <w:autoSpaceDE w:val="0"/>
        <w:autoSpaceDN w:val="0"/>
        <w:adjustRightInd w:val="0"/>
        <w:jc w:val="both"/>
        <w:rPr>
          <w:rFonts w:asciiTheme="minorHAnsi" w:hAnsiTheme="minorHAnsi" w:cstheme="minorHAnsi"/>
          <w:i/>
          <w:sz w:val="22"/>
          <w:szCs w:val="22"/>
        </w:rPr>
      </w:pPr>
    </w:p>
    <w:p w14:paraId="528452E5" w14:textId="77777777" w:rsidR="002D49AC" w:rsidRPr="002D49AC" w:rsidRDefault="002D49AC" w:rsidP="002D49AC">
      <w:pPr>
        <w:keepNext/>
        <w:ind w:left="851" w:hanging="851"/>
        <w:jc w:val="both"/>
        <w:outlineLvl w:val="2"/>
        <w:rPr>
          <w:rFonts w:asciiTheme="minorHAnsi" w:hAnsiTheme="minorHAnsi" w:cstheme="minorHAnsi"/>
          <w:bCs/>
          <w:sz w:val="26"/>
          <w:szCs w:val="26"/>
        </w:rPr>
      </w:pPr>
      <w:r w:rsidRPr="002D49AC">
        <w:rPr>
          <w:rFonts w:asciiTheme="minorHAnsi" w:hAnsiTheme="minorHAnsi" w:cstheme="minorHAnsi"/>
          <w:bCs/>
          <w:sz w:val="22"/>
          <w:szCs w:val="22"/>
        </w:rPr>
        <w:t>In this Clause A, the following terms shall bear the following meanings.  All other capitalised terms shall bear the meaning attributed to them in clause 1 of the Conditions of Contract.</w:t>
      </w:r>
    </w:p>
    <w:p w14:paraId="396D04FE" w14:textId="77777777" w:rsidR="002D49AC" w:rsidRPr="002D49AC" w:rsidRDefault="002D49AC" w:rsidP="002D49AC">
      <w:pPr>
        <w:tabs>
          <w:tab w:val="left" w:pos="2228"/>
          <w:tab w:val="left" w:pos="3828"/>
        </w:tabs>
        <w:jc w:val="both"/>
        <w:rPr>
          <w:rFonts w:asciiTheme="minorHAnsi" w:hAnsiTheme="minorHAnsi" w:cstheme="minorHAnsi"/>
        </w:rPr>
      </w:pPr>
      <w:r w:rsidRPr="002D49AC">
        <w:rPr>
          <w:rFonts w:asciiTheme="minorHAnsi" w:hAnsiTheme="minorHAnsi" w:cstheme="minorHAnsi"/>
        </w:rPr>
        <w:tab/>
      </w:r>
    </w:p>
    <w:p w14:paraId="26654A09" w14:textId="77777777" w:rsidR="002D49AC" w:rsidRPr="002D49AC" w:rsidRDefault="002D49AC" w:rsidP="002D49AC">
      <w:pPr>
        <w:tabs>
          <w:tab w:val="left" w:pos="3780"/>
        </w:tabs>
        <w:autoSpaceDE w:val="0"/>
        <w:autoSpaceDN w:val="0"/>
        <w:adjustRightInd w:val="0"/>
        <w:spacing w:after="60"/>
        <w:ind w:left="3782" w:hanging="3782"/>
        <w:jc w:val="both"/>
        <w:outlineLvl w:val="1"/>
        <w:rPr>
          <w:rFonts w:asciiTheme="minorHAnsi" w:hAnsiTheme="minorHAnsi" w:cstheme="minorHAnsi"/>
          <w:sz w:val="22"/>
          <w:szCs w:val="22"/>
        </w:rPr>
      </w:pPr>
      <w:r w:rsidRPr="002D49AC">
        <w:rPr>
          <w:rFonts w:asciiTheme="minorHAnsi" w:hAnsiTheme="minorHAnsi" w:cstheme="minorHAnsi"/>
          <w:b/>
          <w:sz w:val="22"/>
          <w:szCs w:val="22"/>
        </w:rPr>
        <w:t>“Admission Agreement”</w:t>
      </w:r>
      <w:r w:rsidRPr="002D49AC">
        <w:rPr>
          <w:rFonts w:asciiTheme="minorHAnsi" w:hAnsiTheme="minorHAnsi" w:cstheme="minorHAnsi"/>
          <w:sz w:val="22"/>
          <w:szCs w:val="22"/>
        </w:rPr>
        <w:t xml:space="preserve"> </w:t>
      </w:r>
      <w:r w:rsidRPr="002D49AC">
        <w:rPr>
          <w:rFonts w:asciiTheme="minorHAnsi" w:hAnsiTheme="minorHAnsi" w:cstheme="minorHAnsi"/>
          <w:sz w:val="22"/>
          <w:szCs w:val="22"/>
        </w:rPr>
        <w:tab/>
        <w:t>means the agreement in relation to an LGPS pension between the Council and the Provider as required under this Clause A and in the form set out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Three.</w:t>
      </w:r>
    </w:p>
    <w:p w14:paraId="16D5F2DF" w14:textId="77777777" w:rsidR="002D49AC" w:rsidRPr="002D49AC" w:rsidRDefault="002D49AC" w:rsidP="002D49AC">
      <w:pPr>
        <w:tabs>
          <w:tab w:val="left" w:pos="709"/>
          <w:tab w:val="left" w:pos="3828"/>
        </w:tabs>
        <w:spacing w:after="120" w:line="300" w:lineRule="atLeast"/>
        <w:jc w:val="both"/>
        <w:rPr>
          <w:rFonts w:asciiTheme="minorHAnsi" w:hAnsiTheme="minorHAnsi" w:cstheme="minorHAnsi"/>
          <w:sz w:val="22"/>
          <w:szCs w:val="20"/>
        </w:rPr>
      </w:pPr>
      <w:r w:rsidRPr="002D49AC">
        <w:rPr>
          <w:rFonts w:asciiTheme="minorHAnsi" w:hAnsiTheme="minorHAnsi" w:cstheme="minorHAnsi"/>
          <w:b/>
          <w:color w:val="000000"/>
          <w:sz w:val="22"/>
          <w:szCs w:val="20"/>
        </w:rPr>
        <w:t>“Appropriate Pension Provision”</w:t>
      </w:r>
      <w:r w:rsidRPr="002D49AC">
        <w:rPr>
          <w:rFonts w:asciiTheme="minorHAnsi" w:hAnsiTheme="minorHAnsi" w:cstheme="minorHAnsi"/>
          <w:sz w:val="22"/>
          <w:szCs w:val="20"/>
        </w:rPr>
        <w:t xml:space="preserve">    </w:t>
      </w:r>
      <w:r w:rsidRPr="002D49AC">
        <w:rPr>
          <w:rFonts w:asciiTheme="minorHAnsi" w:hAnsiTheme="minorHAnsi" w:cstheme="minorHAnsi"/>
          <w:sz w:val="22"/>
          <w:szCs w:val="20"/>
        </w:rPr>
        <w:tab/>
        <w:t>in respect of Eligible Employees, either:</w:t>
      </w:r>
    </w:p>
    <w:p w14:paraId="28D2FFF3" w14:textId="77777777" w:rsidR="002D49AC" w:rsidRPr="002D49AC" w:rsidRDefault="002D49AC" w:rsidP="00F11541">
      <w:pPr>
        <w:numPr>
          <w:ilvl w:val="0"/>
          <w:numId w:val="10"/>
        </w:numPr>
        <w:spacing w:after="120" w:line="300" w:lineRule="atLeast"/>
        <w:ind w:left="4253" w:hanging="425"/>
        <w:jc w:val="both"/>
        <w:outlineLvl w:val="2"/>
        <w:rPr>
          <w:rFonts w:asciiTheme="minorHAnsi" w:hAnsiTheme="minorHAnsi" w:cstheme="minorHAnsi"/>
          <w:bCs/>
          <w:sz w:val="22"/>
          <w:szCs w:val="22"/>
        </w:rPr>
      </w:pPr>
      <w:r w:rsidRPr="002D49AC">
        <w:rPr>
          <w:rFonts w:asciiTheme="minorHAnsi" w:hAnsiTheme="minorHAnsi" w:cstheme="minorHAnsi"/>
          <w:bCs/>
          <w:sz w:val="22"/>
          <w:szCs w:val="22"/>
        </w:rPr>
        <w:t>membership, continued membership or continued eligibility for membership of their Legacy Scheme; or</w:t>
      </w:r>
    </w:p>
    <w:p w14:paraId="41B1C3D3" w14:textId="77777777" w:rsidR="002D49AC" w:rsidRPr="002D49AC" w:rsidRDefault="002D49AC" w:rsidP="00F11541">
      <w:pPr>
        <w:numPr>
          <w:ilvl w:val="0"/>
          <w:numId w:val="10"/>
        </w:numPr>
        <w:spacing w:after="120" w:line="300" w:lineRule="atLeast"/>
        <w:ind w:left="4253" w:hanging="425"/>
        <w:jc w:val="both"/>
        <w:outlineLvl w:val="2"/>
        <w:rPr>
          <w:rFonts w:asciiTheme="minorHAnsi" w:hAnsiTheme="minorHAnsi" w:cstheme="minorHAnsi"/>
          <w:bCs/>
          <w:sz w:val="22"/>
          <w:szCs w:val="22"/>
        </w:rPr>
      </w:pPr>
      <w:r w:rsidRPr="002D49AC">
        <w:rPr>
          <w:rFonts w:asciiTheme="minorHAnsi" w:hAnsiTheme="minorHAnsi" w:cstheme="minorHAnsi"/>
          <w:bCs/>
          <w:sz w:val="22"/>
          <w:szCs w:val="22"/>
        </w:rPr>
        <w:t>membership or eligibility for membership of a pension scheme, which is certified by the GAD as being broadly comparable to the terms of their Legacy Scheme;</w:t>
      </w:r>
    </w:p>
    <w:p w14:paraId="5BB2587B" w14:textId="77777777" w:rsidR="002D49AC" w:rsidRPr="002D49AC" w:rsidRDefault="002D49AC" w:rsidP="002D49AC">
      <w:pPr>
        <w:tabs>
          <w:tab w:val="left" w:pos="3828"/>
        </w:tabs>
        <w:spacing w:after="120" w:line="300" w:lineRule="atLeast"/>
        <w:ind w:left="3828" w:hanging="3828"/>
        <w:jc w:val="both"/>
        <w:rPr>
          <w:rFonts w:asciiTheme="minorHAnsi" w:hAnsiTheme="minorHAnsi" w:cstheme="minorHAnsi"/>
          <w:sz w:val="22"/>
          <w:szCs w:val="22"/>
        </w:rPr>
      </w:pPr>
      <w:r w:rsidRPr="002D49AC">
        <w:rPr>
          <w:rFonts w:asciiTheme="minorHAnsi" w:hAnsiTheme="minorHAnsi" w:cstheme="minorHAnsi"/>
          <w:b/>
          <w:color w:val="000000"/>
          <w:sz w:val="22"/>
          <w:szCs w:val="20"/>
        </w:rPr>
        <w:t xml:space="preserve">“Eligible Employees”                       </w:t>
      </w:r>
      <w:r w:rsidRPr="002D49AC">
        <w:rPr>
          <w:rFonts w:asciiTheme="minorHAnsi" w:hAnsiTheme="minorHAnsi" w:cstheme="minorHAnsi"/>
          <w:b/>
          <w:color w:val="000000"/>
          <w:sz w:val="22"/>
          <w:szCs w:val="20"/>
        </w:rPr>
        <w:tab/>
      </w:r>
      <w:r w:rsidRPr="002D49AC">
        <w:rPr>
          <w:rFonts w:asciiTheme="minorHAnsi" w:hAnsiTheme="minorHAnsi" w:cstheme="minorHAnsi"/>
          <w:sz w:val="22"/>
          <w:szCs w:val="22"/>
        </w:rPr>
        <w:t>means the Transferring Employees and /or Transferring Original Employees who are active members of (or are eligible to join) the LGPS on the date of a Relevant Transfer as cited in the Admission Agreement;</w:t>
      </w:r>
    </w:p>
    <w:p w14:paraId="63F956ED"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"Directive(s)" </w:t>
      </w:r>
      <w:r w:rsidRPr="002D49AC">
        <w:rPr>
          <w:rFonts w:asciiTheme="minorHAnsi" w:hAnsiTheme="minorHAnsi" w:cstheme="minorHAnsi"/>
          <w:sz w:val="22"/>
          <w:szCs w:val="22"/>
        </w:rPr>
        <w:tab/>
        <w:t>means the EC Acquired Rights Directive 2001/23/EC (as amended);</w:t>
      </w:r>
    </w:p>
    <w:p w14:paraId="6F889FAE" w14:textId="77777777" w:rsidR="002D49AC" w:rsidRPr="002D49AC" w:rsidRDefault="002D49AC" w:rsidP="002D49AC">
      <w:pPr>
        <w:tabs>
          <w:tab w:val="left" w:pos="4320"/>
        </w:tabs>
        <w:jc w:val="both"/>
        <w:rPr>
          <w:rFonts w:asciiTheme="minorHAnsi" w:hAnsiTheme="minorHAnsi" w:cstheme="minorHAnsi"/>
          <w:b/>
          <w:sz w:val="22"/>
          <w:szCs w:val="22"/>
          <w:highlight w:val="yellow"/>
        </w:rPr>
      </w:pPr>
    </w:p>
    <w:p w14:paraId="6762D164" w14:textId="77777777" w:rsidR="002D49AC" w:rsidRPr="002D49AC" w:rsidRDefault="002D49AC" w:rsidP="002D49AC">
      <w:pPr>
        <w:tabs>
          <w:tab w:val="left" w:pos="3828"/>
        </w:tabs>
        <w:ind w:left="3828" w:hanging="3828"/>
        <w:jc w:val="both"/>
        <w:rPr>
          <w:rFonts w:asciiTheme="minorHAnsi" w:hAnsiTheme="minorHAnsi" w:cstheme="minorHAnsi"/>
          <w:sz w:val="22"/>
          <w:szCs w:val="22"/>
        </w:rPr>
      </w:pPr>
      <w:r w:rsidRPr="002D49AC">
        <w:rPr>
          <w:rFonts w:asciiTheme="minorHAnsi" w:hAnsiTheme="minorHAnsi" w:cstheme="minorHAnsi"/>
          <w:b/>
          <w:sz w:val="22"/>
          <w:szCs w:val="22"/>
        </w:rPr>
        <w:t xml:space="preserve">“Former Provider”                      </w:t>
      </w:r>
      <w:r w:rsidRPr="002D49AC">
        <w:rPr>
          <w:rFonts w:asciiTheme="minorHAnsi" w:hAnsiTheme="minorHAnsi" w:cstheme="minorHAnsi"/>
          <w:b/>
          <w:sz w:val="22"/>
          <w:szCs w:val="22"/>
        </w:rPr>
        <w:tab/>
      </w:r>
      <w:r w:rsidRPr="002D49AC">
        <w:rPr>
          <w:rFonts w:asciiTheme="minorHAnsi" w:hAnsiTheme="minorHAnsi" w:cstheme="minorHAnsi"/>
          <w:sz w:val="22"/>
          <w:szCs w:val="22"/>
        </w:rPr>
        <w:t>means any contractor who provided services the same as or similar to the Services to the Council immediately prior to the Commencement Date;</w:t>
      </w:r>
    </w:p>
    <w:p w14:paraId="5507DAD8" w14:textId="77777777" w:rsidR="002D49AC" w:rsidRPr="002D49AC" w:rsidRDefault="002D49AC" w:rsidP="002D49AC">
      <w:pPr>
        <w:tabs>
          <w:tab w:val="left" w:pos="4320"/>
        </w:tabs>
        <w:jc w:val="both"/>
        <w:rPr>
          <w:rFonts w:asciiTheme="minorHAnsi" w:hAnsiTheme="minorHAnsi" w:cstheme="minorHAnsi"/>
          <w:b/>
          <w:sz w:val="22"/>
          <w:szCs w:val="22"/>
          <w:highlight w:val="yellow"/>
        </w:rPr>
      </w:pPr>
    </w:p>
    <w:p w14:paraId="2963716D" w14:textId="77777777" w:rsidR="002D49AC" w:rsidRPr="002D49AC" w:rsidRDefault="002D49AC" w:rsidP="002D49AC">
      <w:pPr>
        <w:tabs>
          <w:tab w:val="left" w:pos="3828"/>
        </w:tabs>
        <w:jc w:val="both"/>
        <w:rPr>
          <w:rFonts w:asciiTheme="minorHAnsi" w:hAnsiTheme="minorHAnsi" w:cstheme="minorHAnsi"/>
          <w:sz w:val="22"/>
          <w:szCs w:val="22"/>
        </w:rPr>
      </w:pPr>
      <w:r w:rsidRPr="002D49AC">
        <w:rPr>
          <w:rFonts w:asciiTheme="minorHAnsi" w:hAnsiTheme="minorHAnsi" w:cstheme="minorHAnsi"/>
          <w:b/>
          <w:sz w:val="22"/>
          <w:szCs w:val="22"/>
        </w:rPr>
        <w:t xml:space="preserve">“GAD”                                                  </w:t>
      </w:r>
      <w:r>
        <w:rPr>
          <w:rFonts w:asciiTheme="minorHAnsi" w:hAnsiTheme="minorHAnsi" w:cstheme="minorHAnsi"/>
          <w:b/>
          <w:sz w:val="22"/>
          <w:szCs w:val="22"/>
        </w:rPr>
        <w:tab/>
      </w:r>
      <w:r w:rsidRPr="002D49AC">
        <w:rPr>
          <w:rFonts w:asciiTheme="minorHAnsi" w:hAnsiTheme="minorHAnsi" w:cstheme="minorHAnsi"/>
          <w:sz w:val="22"/>
          <w:szCs w:val="22"/>
        </w:rPr>
        <w:t>means the Government Actuary Department;</w:t>
      </w:r>
    </w:p>
    <w:p w14:paraId="67033E15" w14:textId="77777777" w:rsidR="002D49AC" w:rsidRPr="002D49AC" w:rsidRDefault="002D49AC" w:rsidP="002D49AC">
      <w:pPr>
        <w:tabs>
          <w:tab w:val="left" w:pos="4320"/>
        </w:tabs>
        <w:jc w:val="both"/>
        <w:rPr>
          <w:rFonts w:asciiTheme="minorHAnsi" w:hAnsiTheme="minorHAnsi" w:cstheme="minorHAnsi"/>
          <w:sz w:val="22"/>
          <w:szCs w:val="22"/>
        </w:rPr>
      </w:pPr>
    </w:p>
    <w:p w14:paraId="0271A385"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“Legacy Scheme”</w:t>
      </w:r>
      <w:r w:rsidRPr="002D49AC">
        <w:rPr>
          <w:rFonts w:asciiTheme="minorHAnsi" w:hAnsiTheme="minorHAnsi" w:cstheme="minorHAnsi"/>
          <w:sz w:val="22"/>
          <w:szCs w:val="22"/>
        </w:rPr>
        <w:t xml:space="preserve"> </w:t>
      </w:r>
      <w:r w:rsidRPr="002D49AC">
        <w:rPr>
          <w:rFonts w:asciiTheme="minorHAnsi" w:hAnsiTheme="minorHAnsi" w:cstheme="minorHAnsi"/>
          <w:sz w:val="22"/>
          <w:szCs w:val="22"/>
        </w:rPr>
        <w:tab/>
        <w:t xml:space="preserve">means the pension scheme of which the Eligible Employees are members, or are eligible for membership of, or are in a waiting </w:t>
      </w:r>
      <w:r w:rsidRPr="002D49AC">
        <w:rPr>
          <w:rFonts w:asciiTheme="minorHAnsi" w:hAnsiTheme="minorHAnsi" w:cstheme="minorHAnsi"/>
          <w:sz w:val="22"/>
          <w:szCs w:val="22"/>
        </w:rPr>
        <w:lastRenderedPageBreak/>
        <w:t>period to become a member of, prior to the Relevant Transfer date;</w:t>
      </w:r>
    </w:p>
    <w:p w14:paraId="5C9ACA68" w14:textId="77777777" w:rsidR="002D49AC" w:rsidRPr="002D49AC" w:rsidRDefault="002D49AC" w:rsidP="002D49AC">
      <w:pPr>
        <w:ind w:left="3780" w:hanging="3780"/>
        <w:jc w:val="both"/>
        <w:rPr>
          <w:rFonts w:asciiTheme="minorHAnsi" w:hAnsiTheme="minorHAnsi" w:cstheme="minorHAnsi"/>
          <w:sz w:val="22"/>
          <w:szCs w:val="22"/>
        </w:rPr>
      </w:pPr>
    </w:p>
    <w:p w14:paraId="3953CE40"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“LGPS”</w:t>
      </w:r>
      <w:r w:rsidRPr="002D49AC">
        <w:rPr>
          <w:rFonts w:asciiTheme="minorHAnsi" w:hAnsiTheme="minorHAnsi" w:cstheme="minorHAnsi"/>
          <w:b/>
          <w:sz w:val="22"/>
          <w:szCs w:val="22"/>
        </w:rPr>
        <w:tab/>
      </w:r>
      <w:r w:rsidRPr="002D49AC">
        <w:rPr>
          <w:rFonts w:asciiTheme="minorHAnsi" w:hAnsiTheme="minorHAnsi" w:cstheme="minorHAnsi"/>
          <w:sz w:val="22"/>
          <w:szCs w:val="22"/>
        </w:rPr>
        <w:t>means Local Government Pension Scheme made by the Secretary of State in exercise of powers under Sections 7 and 12 of the Superannuation Act 1972 (as amended);</w:t>
      </w:r>
    </w:p>
    <w:p w14:paraId="5F1C4F41" w14:textId="77777777" w:rsidR="002D49AC" w:rsidRPr="002D49AC" w:rsidRDefault="002D49AC" w:rsidP="002D49AC">
      <w:pPr>
        <w:ind w:left="3780" w:hanging="3780"/>
        <w:jc w:val="both"/>
        <w:rPr>
          <w:rFonts w:asciiTheme="minorHAnsi" w:hAnsiTheme="minorHAnsi" w:cstheme="minorHAnsi"/>
          <w:sz w:val="22"/>
          <w:szCs w:val="22"/>
        </w:rPr>
      </w:pPr>
      <w:r w:rsidRPr="002D49AC" w:rsidDel="00D15160">
        <w:rPr>
          <w:rFonts w:asciiTheme="minorHAnsi" w:hAnsiTheme="minorHAnsi" w:cstheme="minorHAnsi"/>
          <w:sz w:val="22"/>
          <w:szCs w:val="22"/>
        </w:rPr>
        <w:t xml:space="preserve"> </w:t>
      </w:r>
    </w:p>
    <w:p w14:paraId="5C1960EE" w14:textId="77777777" w:rsidR="002D49AC" w:rsidRPr="002D49AC" w:rsidRDefault="002D49AC" w:rsidP="002D49AC">
      <w:pPr>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“LGPS Regulations” </w:t>
      </w:r>
      <w:r w:rsidRPr="002D49AC">
        <w:rPr>
          <w:rFonts w:asciiTheme="minorHAnsi" w:hAnsiTheme="minorHAnsi" w:cstheme="minorHAnsi"/>
          <w:b/>
          <w:sz w:val="22"/>
          <w:szCs w:val="22"/>
        </w:rPr>
        <w:tab/>
      </w:r>
      <w:r w:rsidRPr="002D49AC">
        <w:rPr>
          <w:rFonts w:asciiTheme="minorHAnsi" w:hAnsiTheme="minorHAnsi" w:cstheme="minorHAnsi"/>
          <w:sz w:val="22"/>
          <w:szCs w:val="22"/>
        </w:rPr>
        <w:t xml:space="preserve">means the relevant LGPS pension regulations in force at the time this Contract is entered into; </w:t>
      </w:r>
    </w:p>
    <w:p w14:paraId="54A86F04" w14:textId="77777777" w:rsidR="002D49AC" w:rsidRPr="002D49AC" w:rsidRDefault="002D49AC" w:rsidP="002D49AC">
      <w:pPr>
        <w:ind w:left="3780" w:hanging="3780"/>
        <w:jc w:val="both"/>
        <w:rPr>
          <w:rFonts w:asciiTheme="minorHAnsi" w:hAnsiTheme="minorHAnsi" w:cstheme="minorHAnsi"/>
          <w:sz w:val="22"/>
          <w:szCs w:val="22"/>
        </w:rPr>
      </w:pPr>
    </w:p>
    <w:p w14:paraId="5CB7BD26" w14:textId="77777777" w:rsidR="002D49AC" w:rsidRPr="002D49AC" w:rsidRDefault="002D49AC" w:rsidP="002D49AC">
      <w:pPr>
        <w:autoSpaceDE w:val="0"/>
        <w:autoSpaceDN w:val="0"/>
        <w:adjustRightInd w:val="0"/>
        <w:spacing w:after="60"/>
        <w:ind w:left="3782" w:hanging="3782"/>
        <w:jc w:val="both"/>
        <w:outlineLvl w:val="1"/>
        <w:rPr>
          <w:rFonts w:asciiTheme="minorHAnsi" w:hAnsiTheme="minorHAnsi" w:cstheme="minorHAnsi"/>
          <w:sz w:val="22"/>
          <w:szCs w:val="22"/>
        </w:rPr>
      </w:pPr>
      <w:r w:rsidRPr="002D49AC">
        <w:rPr>
          <w:rFonts w:asciiTheme="minorHAnsi" w:hAnsiTheme="minorHAnsi" w:cstheme="minorHAnsi"/>
          <w:b/>
          <w:sz w:val="22"/>
          <w:szCs w:val="22"/>
        </w:rPr>
        <w:t xml:space="preserve">“Pension Bond” </w:t>
      </w:r>
      <w:r w:rsidRPr="002D49AC">
        <w:rPr>
          <w:rFonts w:asciiTheme="minorHAnsi" w:hAnsiTheme="minorHAnsi" w:cstheme="minorHAnsi"/>
          <w:sz w:val="22"/>
          <w:szCs w:val="22"/>
        </w:rPr>
        <w:tab/>
        <w:t>means the bond required for the Admission Agreement in accordance with this Clause A</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and one of the forms of surety as required under the Local Government Pensions Scheme (Administration) Regulations 2008 (as amended);</w:t>
      </w:r>
    </w:p>
    <w:p w14:paraId="0FE04CB3" w14:textId="77777777" w:rsidR="002D49AC" w:rsidRPr="002D49AC" w:rsidRDefault="002D49AC" w:rsidP="002D49AC">
      <w:pPr>
        <w:autoSpaceDE w:val="0"/>
        <w:autoSpaceDN w:val="0"/>
        <w:adjustRightInd w:val="0"/>
        <w:spacing w:after="60"/>
        <w:ind w:left="3782" w:hanging="3782"/>
        <w:jc w:val="both"/>
        <w:outlineLvl w:val="1"/>
        <w:rPr>
          <w:rFonts w:asciiTheme="minorHAnsi" w:hAnsiTheme="minorHAnsi" w:cstheme="minorHAnsi"/>
          <w:sz w:val="22"/>
          <w:szCs w:val="22"/>
        </w:rPr>
      </w:pPr>
    </w:p>
    <w:p w14:paraId="2AEB261A"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“Relevant Transfer”</w:t>
      </w:r>
      <w:r w:rsidRPr="002D49AC">
        <w:rPr>
          <w:rFonts w:asciiTheme="minorHAnsi" w:hAnsiTheme="minorHAnsi" w:cstheme="minorHAnsi"/>
          <w:b/>
          <w:sz w:val="22"/>
          <w:szCs w:val="22"/>
        </w:rPr>
        <w:tab/>
      </w:r>
      <w:r w:rsidRPr="002D49AC">
        <w:rPr>
          <w:rFonts w:asciiTheme="minorHAnsi" w:hAnsiTheme="minorHAnsi" w:cstheme="minorHAnsi"/>
          <w:sz w:val="22"/>
          <w:szCs w:val="22"/>
        </w:rPr>
        <w:t>means a relevant transfer for the purposes of the TUPE Regulations;</w:t>
      </w:r>
    </w:p>
    <w:p w14:paraId="1A217A55"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115EBBEA"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"Transferring Employees" </w:t>
      </w:r>
      <w:r w:rsidRPr="002D49AC">
        <w:rPr>
          <w:rFonts w:asciiTheme="minorHAnsi" w:hAnsiTheme="minorHAnsi" w:cstheme="minorHAnsi"/>
          <w:sz w:val="22"/>
          <w:szCs w:val="22"/>
        </w:rPr>
        <w:tab/>
        <w:t>means the employees listed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One</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and are:</w:t>
      </w:r>
    </w:p>
    <w:p w14:paraId="7A5BB9D9"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2BF5C2BA" w14:textId="77777777" w:rsidR="002D49AC" w:rsidRPr="002D49AC" w:rsidRDefault="002D49AC" w:rsidP="00F11541">
      <w:pPr>
        <w:numPr>
          <w:ilvl w:val="0"/>
          <w:numId w:val="11"/>
        </w:numPr>
        <w:autoSpaceDE w:val="0"/>
        <w:autoSpaceDN w:val="0"/>
        <w:adjustRightInd w:val="0"/>
        <w:jc w:val="both"/>
        <w:rPr>
          <w:rFonts w:asciiTheme="minorHAnsi" w:hAnsiTheme="minorHAnsi" w:cstheme="minorHAnsi"/>
          <w:sz w:val="22"/>
          <w:szCs w:val="22"/>
        </w:rPr>
      </w:pPr>
      <w:r w:rsidRPr="002D49AC">
        <w:rPr>
          <w:rFonts w:asciiTheme="minorHAnsi" w:hAnsiTheme="minorHAnsi" w:cstheme="minorHAnsi"/>
          <w:sz w:val="22"/>
          <w:szCs w:val="22"/>
        </w:rPr>
        <w:t xml:space="preserve">all employees who immediately prior to the Commencement Date are assigned to the organised grouping of resources and employees to the Services and which are the subject of transfer in accordance with the Regulations and who shall transfer by the virtue of the application of the Regulations to the Provider; </w:t>
      </w:r>
    </w:p>
    <w:p w14:paraId="0E3C2E05" w14:textId="77777777" w:rsidR="002D49AC" w:rsidRPr="002D49AC" w:rsidRDefault="002D49AC" w:rsidP="00F11541">
      <w:pPr>
        <w:numPr>
          <w:ilvl w:val="0"/>
          <w:numId w:val="11"/>
        </w:numPr>
        <w:autoSpaceDE w:val="0"/>
        <w:autoSpaceDN w:val="0"/>
        <w:adjustRightInd w:val="0"/>
        <w:jc w:val="both"/>
        <w:rPr>
          <w:rFonts w:asciiTheme="minorHAnsi" w:hAnsiTheme="minorHAnsi" w:cstheme="minorHAnsi"/>
          <w:sz w:val="22"/>
          <w:szCs w:val="22"/>
        </w:rPr>
      </w:pPr>
      <w:r w:rsidRPr="002D49AC">
        <w:rPr>
          <w:rFonts w:asciiTheme="minorHAnsi" w:hAnsiTheme="minorHAnsi" w:cstheme="minorHAnsi"/>
          <w:sz w:val="22"/>
          <w:szCs w:val="22"/>
        </w:rPr>
        <w:t>all employees who immediately prior to the Service Transfer Date are assigned to the organised grouping of resources and employees to the Services and which are the subject of transfer in accordance with the Regulations and who shall transfer by the virtue of the application of the Regulations to the Replacement Provider;</w:t>
      </w:r>
    </w:p>
    <w:p w14:paraId="35BE1E21" w14:textId="77777777" w:rsidR="002D49AC" w:rsidRPr="002D49AC" w:rsidRDefault="002D49AC" w:rsidP="002D49AC">
      <w:pPr>
        <w:tabs>
          <w:tab w:val="left" w:pos="3420"/>
        </w:tabs>
        <w:ind w:left="180" w:hanging="180"/>
        <w:jc w:val="both"/>
        <w:rPr>
          <w:rFonts w:asciiTheme="minorHAnsi" w:hAnsiTheme="minorHAnsi" w:cstheme="minorHAnsi"/>
          <w:b/>
          <w:sz w:val="22"/>
          <w:szCs w:val="22"/>
          <w:highlight w:val="yellow"/>
        </w:rPr>
      </w:pPr>
      <w:r w:rsidRPr="002D49AC" w:rsidDel="00843C39">
        <w:rPr>
          <w:rFonts w:asciiTheme="minorHAnsi" w:hAnsiTheme="minorHAnsi" w:cstheme="minorHAnsi"/>
          <w:b/>
          <w:sz w:val="22"/>
          <w:szCs w:val="22"/>
          <w:highlight w:val="yellow"/>
        </w:rPr>
        <w:t xml:space="preserve"> </w:t>
      </w:r>
    </w:p>
    <w:p w14:paraId="5996A730" w14:textId="77777777" w:rsidR="002D49AC" w:rsidRPr="002D49AC" w:rsidRDefault="002D49AC" w:rsidP="002D49AC">
      <w:pPr>
        <w:ind w:left="3828" w:hanging="3828"/>
        <w:jc w:val="both"/>
        <w:rPr>
          <w:rFonts w:asciiTheme="minorHAnsi" w:hAnsiTheme="minorHAnsi" w:cstheme="minorHAnsi"/>
          <w:sz w:val="22"/>
          <w:szCs w:val="22"/>
        </w:rPr>
      </w:pPr>
      <w:r w:rsidRPr="002D49AC">
        <w:rPr>
          <w:rFonts w:asciiTheme="minorHAnsi" w:hAnsiTheme="minorHAnsi" w:cstheme="minorHAnsi"/>
          <w:b/>
          <w:sz w:val="22"/>
          <w:szCs w:val="22"/>
        </w:rPr>
        <w:t xml:space="preserve">“Transferring Original Employees” </w:t>
      </w:r>
      <w:r w:rsidRPr="002D49AC">
        <w:rPr>
          <w:rFonts w:asciiTheme="minorHAnsi" w:hAnsiTheme="minorHAnsi" w:cstheme="minorHAnsi"/>
          <w:b/>
          <w:sz w:val="22"/>
          <w:szCs w:val="22"/>
        </w:rPr>
        <w:tab/>
      </w:r>
      <w:r w:rsidRPr="002D49AC">
        <w:rPr>
          <w:rFonts w:asciiTheme="minorHAnsi" w:hAnsiTheme="minorHAnsi" w:cstheme="minorHAnsi"/>
          <w:sz w:val="22"/>
          <w:szCs w:val="22"/>
        </w:rPr>
        <w:t>means the employees listed in A</w:t>
      </w:r>
      <w:r w:rsidR="008D25E1">
        <w:rPr>
          <w:rFonts w:asciiTheme="minorHAnsi" w:hAnsiTheme="minorHAnsi" w:cstheme="minorHAnsi"/>
          <w:sz w:val="22"/>
          <w:szCs w:val="22"/>
        </w:rPr>
        <w:t>nnex</w:t>
      </w:r>
      <w:r w:rsidRPr="002D49AC">
        <w:rPr>
          <w:rFonts w:asciiTheme="minorHAnsi" w:hAnsiTheme="minorHAnsi" w:cstheme="minorHAnsi"/>
          <w:sz w:val="22"/>
          <w:szCs w:val="22"/>
        </w:rPr>
        <w:t xml:space="preserve"> Two</w:t>
      </w:r>
      <w:r w:rsidRPr="002D49AC">
        <w:rPr>
          <w:rFonts w:asciiTheme="minorHAnsi" w:hAnsiTheme="minorHAnsi" w:cstheme="minorHAnsi"/>
          <w:b/>
          <w:sz w:val="22"/>
          <w:szCs w:val="22"/>
        </w:rPr>
        <w:t xml:space="preserve"> </w:t>
      </w:r>
      <w:r w:rsidRPr="002D49AC">
        <w:rPr>
          <w:rFonts w:asciiTheme="minorHAnsi" w:hAnsiTheme="minorHAnsi" w:cstheme="minorHAnsi"/>
          <w:sz w:val="22"/>
          <w:szCs w:val="22"/>
        </w:rPr>
        <w:t>who</w:t>
      </w:r>
      <w:r w:rsidR="008D25E1">
        <w:rPr>
          <w:rFonts w:asciiTheme="minorHAnsi" w:hAnsiTheme="minorHAnsi" w:cstheme="minorHAnsi"/>
          <w:b/>
          <w:sz w:val="22"/>
          <w:szCs w:val="22"/>
        </w:rPr>
        <w:t xml:space="preserve"> </w:t>
      </w:r>
      <w:r w:rsidRPr="002D49AC">
        <w:rPr>
          <w:rFonts w:asciiTheme="minorHAnsi" w:hAnsiTheme="minorHAnsi" w:cstheme="minorHAnsi"/>
          <w:sz w:val="22"/>
          <w:szCs w:val="22"/>
        </w:rPr>
        <w:t>previously transferred to the employment of the Former Provider and who will transfer to the employment of the Provider as a result of the application of the TUPE Regulations in relation to this Contract;</w:t>
      </w:r>
    </w:p>
    <w:p w14:paraId="0398B60E" w14:textId="77777777" w:rsidR="002D49AC" w:rsidRPr="002D49AC" w:rsidRDefault="002D49AC" w:rsidP="002D49AC">
      <w:pPr>
        <w:tabs>
          <w:tab w:val="left" w:pos="3420"/>
        </w:tabs>
        <w:ind w:left="180" w:hanging="180"/>
        <w:jc w:val="both"/>
        <w:rPr>
          <w:rFonts w:asciiTheme="minorHAnsi" w:hAnsiTheme="minorHAnsi" w:cstheme="minorHAnsi"/>
          <w:sz w:val="22"/>
          <w:szCs w:val="22"/>
        </w:rPr>
      </w:pPr>
    </w:p>
    <w:p w14:paraId="148CF3DB"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r w:rsidRPr="002D49AC">
        <w:rPr>
          <w:rFonts w:asciiTheme="minorHAnsi" w:hAnsiTheme="minorHAnsi" w:cstheme="minorHAnsi"/>
          <w:b/>
          <w:sz w:val="22"/>
          <w:szCs w:val="22"/>
        </w:rPr>
        <w:t xml:space="preserve">“TUPE Regulations” </w:t>
      </w:r>
      <w:r w:rsidRPr="002D49AC">
        <w:rPr>
          <w:rFonts w:asciiTheme="minorHAnsi" w:hAnsiTheme="minorHAnsi" w:cstheme="minorHAnsi"/>
          <w:sz w:val="22"/>
          <w:szCs w:val="22"/>
        </w:rPr>
        <w:tab/>
        <w:t>means the Transfer of Undertakings (Protection of Employment) Regulations 2006 (as amended or modified from time to time).</w:t>
      </w:r>
    </w:p>
    <w:p w14:paraId="7E73D7F2" w14:textId="77777777" w:rsidR="002D49AC" w:rsidRDefault="002D49AC" w:rsidP="002D49AC">
      <w:pPr>
        <w:autoSpaceDE w:val="0"/>
        <w:autoSpaceDN w:val="0"/>
        <w:adjustRightInd w:val="0"/>
        <w:ind w:left="3780" w:hanging="3780"/>
        <w:jc w:val="both"/>
        <w:rPr>
          <w:rFonts w:asciiTheme="minorHAnsi" w:hAnsiTheme="minorHAnsi" w:cstheme="minorHAnsi"/>
          <w:sz w:val="22"/>
          <w:szCs w:val="22"/>
        </w:rPr>
      </w:pPr>
    </w:p>
    <w:p w14:paraId="3D305261" w14:textId="77777777" w:rsidR="002D49AC" w:rsidRPr="002D49AC" w:rsidRDefault="002D49AC" w:rsidP="002D49AC">
      <w:pPr>
        <w:autoSpaceDE w:val="0"/>
        <w:autoSpaceDN w:val="0"/>
        <w:adjustRightInd w:val="0"/>
        <w:ind w:left="3780" w:hanging="3780"/>
        <w:jc w:val="both"/>
        <w:rPr>
          <w:rFonts w:asciiTheme="minorHAnsi" w:hAnsiTheme="minorHAnsi" w:cstheme="minorHAnsi"/>
          <w:sz w:val="22"/>
          <w:szCs w:val="22"/>
        </w:rPr>
      </w:pPr>
    </w:p>
    <w:p w14:paraId="01D529A2" w14:textId="77777777" w:rsidR="002D49AC" w:rsidRDefault="002D49AC" w:rsidP="00C85030">
      <w:pPr>
        <w:ind w:left="851" w:hanging="851"/>
        <w:jc w:val="both"/>
        <w:rPr>
          <w:rFonts w:asciiTheme="minorHAnsi" w:hAnsiTheme="minorHAnsi" w:cs="Arial"/>
          <w:sz w:val="22"/>
          <w:szCs w:val="22"/>
        </w:rPr>
      </w:pPr>
    </w:p>
    <w:p w14:paraId="69AAEFE2" w14:textId="77777777" w:rsidR="004B7196" w:rsidRPr="004B7196" w:rsidRDefault="002D49AC" w:rsidP="00C85030">
      <w:pPr>
        <w:ind w:left="851" w:hanging="851"/>
        <w:jc w:val="both"/>
        <w:rPr>
          <w:rFonts w:asciiTheme="minorHAnsi" w:hAnsiTheme="minorHAnsi" w:cstheme="minorHAnsi"/>
          <w:b/>
          <w:sz w:val="22"/>
          <w:szCs w:val="22"/>
        </w:rPr>
      </w:pPr>
      <w:r>
        <w:rPr>
          <w:rFonts w:asciiTheme="minorHAnsi" w:hAnsiTheme="minorHAnsi" w:cstheme="minorHAnsi"/>
          <w:b/>
          <w:sz w:val="22"/>
          <w:szCs w:val="22"/>
        </w:rPr>
        <w:t>B</w:t>
      </w:r>
      <w:r w:rsidR="004B7196">
        <w:rPr>
          <w:rFonts w:asciiTheme="minorHAnsi" w:hAnsiTheme="minorHAnsi" w:cstheme="minorHAnsi"/>
          <w:b/>
          <w:sz w:val="22"/>
          <w:szCs w:val="22"/>
        </w:rPr>
        <w:t>.</w:t>
      </w:r>
      <w:r w:rsidR="004B7196">
        <w:rPr>
          <w:rFonts w:asciiTheme="minorHAnsi" w:hAnsiTheme="minorHAnsi" w:cstheme="minorHAnsi"/>
          <w:b/>
          <w:sz w:val="22"/>
          <w:szCs w:val="22"/>
        </w:rPr>
        <w:tab/>
      </w:r>
      <w:r w:rsidR="004B7196" w:rsidRPr="004B7196">
        <w:rPr>
          <w:rFonts w:asciiTheme="minorHAnsi" w:hAnsiTheme="minorHAnsi" w:cstheme="minorHAnsi"/>
          <w:b/>
          <w:sz w:val="22"/>
          <w:szCs w:val="22"/>
        </w:rPr>
        <w:t>Mental Capacity Act and Deprivation of Liberty Safeguards</w:t>
      </w:r>
    </w:p>
    <w:p w14:paraId="5DC1AE9B" w14:textId="77777777" w:rsidR="004B7196" w:rsidRPr="004B7196" w:rsidRDefault="004B7196" w:rsidP="004B7196">
      <w:pPr>
        <w:ind w:left="851" w:hanging="851"/>
        <w:jc w:val="both"/>
        <w:rPr>
          <w:rFonts w:asciiTheme="minorHAnsi" w:hAnsiTheme="minorHAnsi" w:cstheme="minorHAnsi"/>
          <w:b/>
          <w:sz w:val="22"/>
          <w:szCs w:val="22"/>
        </w:rPr>
      </w:pPr>
    </w:p>
    <w:p w14:paraId="6A546AAA" w14:textId="77777777" w:rsidR="004B7196" w:rsidRPr="00F11541" w:rsidRDefault="00F11541" w:rsidP="00F11541">
      <w:pPr>
        <w:jc w:val="both"/>
        <w:rPr>
          <w:rFonts w:asciiTheme="minorHAnsi" w:hAnsiTheme="minorHAnsi" w:cstheme="minorHAnsi"/>
          <w:sz w:val="22"/>
          <w:szCs w:val="22"/>
        </w:rPr>
      </w:pPr>
      <w:r>
        <w:rPr>
          <w:rFonts w:asciiTheme="minorHAnsi" w:hAnsiTheme="minorHAnsi" w:cstheme="minorHAnsi"/>
          <w:sz w:val="22"/>
          <w:szCs w:val="22"/>
        </w:rPr>
        <w:t>B.1.1</w:t>
      </w:r>
      <w:r>
        <w:rPr>
          <w:rFonts w:asciiTheme="minorHAnsi" w:hAnsiTheme="minorHAnsi" w:cstheme="minorHAnsi"/>
          <w:sz w:val="22"/>
          <w:szCs w:val="22"/>
        </w:rPr>
        <w:tab/>
      </w:r>
      <w:r w:rsidR="004B7196" w:rsidRPr="00F11541">
        <w:rPr>
          <w:rFonts w:asciiTheme="minorHAnsi" w:hAnsiTheme="minorHAnsi" w:cstheme="minorHAnsi"/>
          <w:sz w:val="22"/>
          <w:szCs w:val="22"/>
        </w:rPr>
        <w:t>In relation to the Mental Capacity Act 2005 (as amended) (</w:t>
      </w:r>
      <w:r w:rsidR="004B7196" w:rsidRPr="00F11541">
        <w:rPr>
          <w:rFonts w:asciiTheme="minorHAnsi" w:hAnsiTheme="minorHAnsi" w:cstheme="minorHAnsi"/>
          <w:b/>
          <w:sz w:val="22"/>
          <w:szCs w:val="22"/>
        </w:rPr>
        <w:t>“MCA”</w:t>
      </w:r>
      <w:r w:rsidR="004B7196" w:rsidRPr="00F11541">
        <w:rPr>
          <w:rFonts w:asciiTheme="minorHAnsi" w:hAnsiTheme="minorHAnsi" w:cstheme="minorHAnsi"/>
          <w:sz w:val="22"/>
          <w:szCs w:val="22"/>
        </w:rPr>
        <w:t>):</w:t>
      </w:r>
    </w:p>
    <w:p w14:paraId="438CED59" w14:textId="77777777" w:rsidR="004B7196" w:rsidRPr="004B7196" w:rsidRDefault="004B7196" w:rsidP="004B7196">
      <w:pPr>
        <w:ind w:left="1440" w:hanging="1440"/>
        <w:jc w:val="both"/>
        <w:rPr>
          <w:rFonts w:asciiTheme="minorHAnsi" w:hAnsiTheme="minorHAnsi" w:cstheme="minorHAnsi"/>
          <w:sz w:val="22"/>
          <w:szCs w:val="22"/>
        </w:rPr>
      </w:pPr>
    </w:p>
    <w:p w14:paraId="107A5743" w14:textId="77777777" w:rsidR="004B7196" w:rsidRPr="004B7196" w:rsidRDefault="00F11541" w:rsidP="00D17AEF">
      <w:pPr>
        <w:tabs>
          <w:tab w:val="num" w:pos="900"/>
        </w:tabs>
        <w:ind w:left="851"/>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.1</w:t>
      </w:r>
      <w:r w:rsidR="004B7196">
        <w:rPr>
          <w:rFonts w:asciiTheme="minorHAnsi" w:hAnsiTheme="minorHAnsi" w:cstheme="minorHAnsi"/>
          <w:sz w:val="22"/>
          <w:szCs w:val="22"/>
        </w:rPr>
        <w:t>.1</w:t>
      </w:r>
      <w:r w:rsidR="004B7196">
        <w:rPr>
          <w:rFonts w:asciiTheme="minorHAnsi" w:hAnsiTheme="minorHAnsi" w:cstheme="minorHAnsi"/>
          <w:sz w:val="22"/>
          <w:szCs w:val="22"/>
        </w:rPr>
        <w:tab/>
      </w:r>
      <w:r w:rsidR="004B7196" w:rsidRPr="004B7196">
        <w:rPr>
          <w:rFonts w:asciiTheme="minorHAnsi" w:hAnsiTheme="minorHAnsi" w:cstheme="minorHAnsi"/>
          <w:sz w:val="22"/>
          <w:szCs w:val="22"/>
        </w:rPr>
        <w:t xml:space="preserve">The Service Provider, including its Staff shall comply with the provisions set out in the </w:t>
      </w:r>
      <w:r w:rsidR="004B7196" w:rsidRPr="004B7196">
        <w:rPr>
          <w:rFonts w:asciiTheme="minorHAnsi" w:hAnsiTheme="minorHAnsi" w:cstheme="minorHAnsi"/>
          <w:sz w:val="22"/>
          <w:szCs w:val="22"/>
        </w:rPr>
        <w:tab/>
      </w:r>
      <w:r w:rsidR="00D17AEF">
        <w:rPr>
          <w:rFonts w:asciiTheme="minorHAnsi" w:hAnsiTheme="minorHAnsi" w:cstheme="minorHAnsi"/>
          <w:sz w:val="22"/>
          <w:szCs w:val="22"/>
        </w:rPr>
        <w:tab/>
      </w:r>
      <w:r w:rsidR="004B7196" w:rsidRPr="004B7196">
        <w:rPr>
          <w:rFonts w:asciiTheme="minorHAnsi" w:hAnsiTheme="minorHAnsi" w:cstheme="minorHAnsi"/>
          <w:sz w:val="22"/>
          <w:szCs w:val="22"/>
        </w:rPr>
        <w:t xml:space="preserve">MCA when delivering Services. </w:t>
      </w:r>
    </w:p>
    <w:p w14:paraId="40725658" w14:textId="77777777" w:rsidR="004B7196" w:rsidRPr="004B7196" w:rsidRDefault="004B7196" w:rsidP="004B7196">
      <w:pPr>
        <w:pStyle w:val="NormalWeb"/>
        <w:spacing w:before="0" w:beforeAutospacing="0" w:after="0" w:afterAutospacing="0"/>
        <w:jc w:val="both"/>
        <w:rPr>
          <w:rFonts w:asciiTheme="minorHAnsi" w:hAnsiTheme="minorHAnsi" w:cstheme="minorHAnsi"/>
          <w:bCs/>
          <w:sz w:val="22"/>
          <w:szCs w:val="22"/>
        </w:rPr>
      </w:pPr>
    </w:p>
    <w:p w14:paraId="7D673FDD" w14:textId="77777777" w:rsidR="004B7196" w:rsidRPr="004B7196" w:rsidRDefault="00F11541" w:rsidP="00D17AEF">
      <w:pPr>
        <w:pStyle w:val="NormalWeb"/>
        <w:spacing w:before="0" w:beforeAutospacing="0" w:after="0" w:afterAutospacing="0"/>
        <w:ind w:left="1691" w:hanging="840"/>
        <w:jc w:val="both"/>
        <w:rPr>
          <w:rFonts w:asciiTheme="minorHAnsi" w:hAnsiTheme="minorHAnsi" w:cstheme="minorHAnsi"/>
          <w:sz w:val="22"/>
          <w:szCs w:val="22"/>
        </w:rPr>
      </w:pPr>
      <w:r>
        <w:rPr>
          <w:rFonts w:asciiTheme="minorHAnsi" w:hAnsiTheme="minorHAnsi" w:cstheme="minorHAnsi"/>
          <w:bCs/>
          <w:sz w:val="22"/>
          <w:szCs w:val="22"/>
        </w:rPr>
        <w:t>B</w:t>
      </w:r>
      <w:r w:rsidR="00D17AEF">
        <w:rPr>
          <w:rFonts w:asciiTheme="minorHAnsi" w:hAnsiTheme="minorHAnsi" w:cstheme="minorHAnsi"/>
          <w:bCs/>
          <w:sz w:val="22"/>
          <w:szCs w:val="22"/>
        </w:rPr>
        <w:t>.1</w:t>
      </w:r>
      <w:r w:rsidR="004B7196" w:rsidRPr="004B7196">
        <w:rPr>
          <w:rFonts w:asciiTheme="minorHAnsi" w:hAnsiTheme="minorHAnsi" w:cstheme="minorHAnsi"/>
          <w:bCs/>
          <w:sz w:val="22"/>
          <w:szCs w:val="22"/>
        </w:rPr>
        <w:t>.2</w:t>
      </w:r>
      <w:r w:rsidR="004B7196" w:rsidRPr="004B7196">
        <w:rPr>
          <w:rFonts w:asciiTheme="minorHAnsi" w:hAnsiTheme="minorHAnsi" w:cstheme="minorHAnsi"/>
          <w:sz w:val="22"/>
          <w:szCs w:val="22"/>
        </w:rPr>
        <w:tab/>
        <w:t xml:space="preserve">The Service Provider shall have a clear written policy approved by the Council on its approach to the MCA.  The policy may be reviewed by the Council from time to time and </w:t>
      </w:r>
      <w:r w:rsidR="004B7196" w:rsidRPr="004B7196">
        <w:rPr>
          <w:rFonts w:asciiTheme="minorHAnsi" w:hAnsiTheme="minorHAnsi" w:cstheme="minorHAnsi"/>
          <w:sz w:val="22"/>
          <w:szCs w:val="22"/>
        </w:rPr>
        <w:lastRenderedPageBreak/>
        <w:t>shall ensure that any reasonable amendments requested by the Council are incorporated into its diversity policy within twenty one (</w:t>
      </w:r>
      <w:r w:rsidR="004B7196" w:rsidRPr="004B7196">
        <w:rPr>
          <w:rFonts w:asciiTheme="minorHAnsi" w:hAnsiTheme="minorHAnsi" w:cstheme="minorHAnsi"/>
          <w:sz w:val="22"/>
          <w:szCs w:val="22"/>
          <w:lang w:eastAsia="en-GB"/>
        </w:rPr>
        <w:t>21) Calendar Days of request by the Council.</w:t>
      </w:r>
      <w:r w:rsidR="004B7196" w:rsidRPr="004B7196">
        <w:rPr>
          <w:rFonts w:asciiTheme="minorHAnsi" w:hAnsiTheme="minorHAnsi" w:cstheme="minorHAnsi"/>
          <w:sz w:val="22"/>
          <w:szCs w:val="22"/>
        </w:rPr>
        <w:t xml:space="preserve"> </w:t>
      </w:r>
    </w:p>
    <w:p w14:paraId="7D09EF94" w14:textId="77777777" w:rsidR="004B7196" w:rsidRPr="004B7196" w:rsidRDefault="004B7196" w:rsidP="004B7196">
      <w:pPr>
        <w:ind w:left="2880" w:hanging="1440"/>
        <w:jc w:val="both"/>
        <w:rPr>
          <w:rFonts w:asciiTheme="minorHAnsi" w:hAnsiTheme="minorHAnsi" w:cstheme="minorHAnsi"/>
          <w:sz w:val="22"/>
          <w:szCs w:val="22"/>
        </w:rPr>
      </w:pPr>
      <w:r w:rsidRPr="004B7196">
        <w:rPr>
          <w:rFonts w:asciiTheme="minorHAnsi" w:hAnsiTheme="minorHAnsi" w:cstheme="minorHAnsi"/>
          <w:sz w:val="22"/>
          <w:szCs w:val="22"/>
        </w:rPr>
        <w:t xml:space="preserve"> </w:t>
      </w:r>
    </w:p>
    <w:p w14:paraId="0138E8FF" w14:textId="77777777" w:rsidR="004B7196" w:rsidRPr="004B7196" w:rsidRDefault="00F11541" w:rsidP="00D17AEF">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.1</w:t>
      </w:r>
      <w:r w:rsidR="004B7196" w:rsidRPr="004B7196">
        <w:rPr>
          <w:rFonts w:asciiTheme="minorHAnsi" w:hAnsiTheme="minorHAnsi" w:cstheme="minorHAnsi"/>
          <w:sz w:val="22"/>
          <w:szCs w:val="22"/>
        </w:rPr>
        <w:t xml:space="preserve">.3  </w:t>
      </w:r>
      <w:r w:rsidR="004B7196" w:rsidRPr="004B7196">
        <w:rPr>
          <w:rFonts w:asciiTheme="minorHAnsi" w:hAnsiTheme="minorHAnsi" w:cstheme="minorHAnsi"/>
          <w:sz w:val="22"/>
          <w:szCs w:val="22"/>
        </w:rPr>
        <w:tab/>
        <w:t xml:space="preserve">All Staff must be trained at induction to follow the reporting procedures specified in the policy and that training should be updated at least annually </w:t>
      </w:r>
    </w:p>
    <w:p w14:paraId="7F4F2539" w14:textId="77777777" w:rsidR="004B7196" w:rsidRPr="004B7196" w:rsidRDefault="004B7196" w:rsidP="004B7196">
      <w:pPr>
        <w:jc w:val="both"/>
        <w:rPr>
          <w:rFonts w:asciiTheme="minorHAnsi" w:hAnsiTheme="minorHAnsi" w:cstheme="minorHAnsi"/>
          <w:sz w:val="22"/>
          <w:szCs w:val="22"/>
        </w:rPr>
      </w:pPr>
    </w:p>
    <w:p w14:paraId="1A53EA74" w14:textId="77777777" w:rsidR="004B7196" w:rsidRPr="004B7196" w:rsidRDefault="00F11541" w:rsidP="00D17AEF">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.1</w:t>
      </w:r>
      <w:r w:rsidR="004B7196" w:rsidRPr="004B7196">
        <w:rPr>
          <w:rFonts w:asciiTheme="minorHAnsi" w:hAnsiTheme="minorHAnsi" w:cstheme="minorHAnsi"/>
          <w:sz w:val="22"/>
          <w:szCs w:val="22"/>
        </w:rPr>
        <w:t>.4</w:t>
      </w:r>
      <w:r w:rsidR="004B7196" w:rsidRPr="004B7196">
        <w:rPr>
          <w:rFonts w:asciiTheme="minorHAnsi" w:hAnsiTheme="minorHAnsi" w:cstheme="minorHAnsi"/>
          <w:sz w:val="22"/>
          <w:szCs w:val="22"/>
        </w:rPr>
        <w:tab/>
        <w:t xml:space="preserve">The Service Provider shall notify the Council immediately where a Service User may lack capacity and a Significant Decision is to be made. </w:t>
      </w:r>
    </w:p>
    <w:p w14:paraId="205634FE" w14:textId="77777777" w:rsidR="004B7196" w:rsidRPr="004B7196" w:rsidRDefault="004B7196" w:rsidP="004B7196">
      <w:pPr>
        <w:pStyle w:val="Default"/>
        <w:jc w:val="both"/>
        <w:rPr>
          <w:rFonts w:asciiTheme="minorHAnsi" w:hAnsiTheme="minorHAnsi" w:cstheme="minorHAnsi"/>
          <w:b/>
          <w:bCs/>
          <w:sz w:val="22"/>
          <w:szCs w:val="22"/>
        </w:rPr>
      </w:pPr>
    </w:p>
    <w:p w14:paraId="263BA760" w14:textId="77777777" w:rsidR="004B7196" w:rsidRPr="004B7196" w:rsidRDefault="00F11541" w:rsidP="004B7196">
      <w:pPr>
        <w:pStyle w:val="Default"/>
        <w:jc w:val="both"/>
        <w:rPr>
          <w:rFonts w:asciiTheme="minorHAnsi" w:hAnsiTheme="minorHAnsi" w:cstheme="minorHAnsi"/>
          <w:sz w:val="22"/>
          <w:szCs w:val="22"/>
        </w:rPr>
      </w:pPr>
      <w:r>
        <w:rPr>
          <w:rFonts w:asciiTheme="minorHAnsi" w:hAnsiTheme="minorHAnsi" w:cstheme="minorHAnsi"/>
          <w:sz w:val="22"/>
          <w:szCs w:val="22"/>
        </w:rPr>
        <w:t>B</w:t>
      </w:r>
      <w:r w:rsidR="00D17AEF">
        <w:rPr>
          <w:rFonts w:asciiTheme="minorHAnsi" w:hAnsiTheme="minorHAnsi" w:cstheme="minorHAnsi"/>
          <w:sz w:val="22"/>
          <w:szCs w:val="22"/>
        </w:rPr>
        <w:t>.2</w:t>
      </w:r>
      <w:r w:rsidR="004B7196" w:rsidRPr="004B7196">
        <w:rPr>
          <w:rFonts w:asciiTheme="minorHAnsi" w:hAnsiTheme="minorHAnsi" w:cstheme="minorHAnsi"/>
          <w:sz w:val="22"/>
          <w:szCs w:val="22"/>
        </w:rPr>
        <w:t xml:space="preserve">  </w:t>
      </w:r>
      <w:r w:rsidR="004B7196" w:rsidRPr="004B7196">
        <w:rPr>
          <w:rFonts w:asciiTheme="minorHAnsi" w:hAnsiTheme="minorHAnsi" w:cstheme="minorHAnsi"/>
          <w:sz w:val="22"/>
          <w:szCs w:val="22"/>
        </w:rPr>
        <w:tab/>
        <w:t>In relation to the Deprivation of Liberty Safeguards:</w:t>
      </w:r>
    </w:p>
    <w:p w14:paraId="5990E311" w14:textId="77777777" w:rsidR="004B7196" w:rsidRPr="004B7196" w:rsidRDefault="004B7196" w:rsidP="004B7196">
      <w:pPr>
        <w:pStyle w:val="Default"/>
        <w:jc w:val="both"/>
        <w:rPr>
          <w:rFonts w:asciiTheme="minorHAnsi" w:hAnsiTheme="minorHAnsi" w:cstheme="minorHAnsi"/>
          <w:sz w:val="22"/>
          <w:szCs w:val="22"/>
        </w:rPr>
      </w:pPr>
    </w:p>
    <w:p w14:paraId="2663F12C"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.1  </w:t>
      </w:r>
      <w:r w:rsidR="004B7196" w:rsidRPr="004B7196">
        <w:rPr>
          <w:rFonts w:asciiTheme="minorHAnsi" w:hAnsiTheme="minorHAnsi" w:cstheme="minorHAnsi"/>
          <w:sz w:val="22"/>
          <w:szCs w:val="22"/>
        </w:rPr>
        <w:tab/>
        <w:t xml:space="preserve">The Service Provider shall have regard to the MCA Code of Practice including the supplementary DoL Safeguards Code of Practice in its role as a Managing Authority. </w:t>
      </w:r>
    </w:p>
    <w:p w14:paraId="6327F156" w14:textId="77777777" w:rsidR="004B7196" w:rsidRPr="004B7196" w:rsidRDefault="004B7196" w:rsidP="004B7196">
      <w:pPr>
        <w:jc w:val="both"/>
        <w:rPr>
          <w:rFonts w:asciiTheme="minorHAnsi" w:hAnsiTheme="minorHAnsi" w:cstheme="minorHAnsi"/>
          <w:sz w:val="22"/>
          <w:szCs w:val="22"/>
        </w:rPr>
      </w:pPr>
    </w:p>
    <w:p w14:paraId="0E624D9B"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4B7196" w:rsidRPr="004B7196">
        <w:rPr>
          <w:rFonts w:asciiTheme="minorHAnsi" w:hAnsiTheme="minorHAnsi" w:cstheme="minorHAnsi"/>
          <w:sz w:val="22"/>
          <w:szCs w:val="22"/>
        </w:rPr>
        <w:t>.</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 </w:t>
      </w:r>
      <w:r w:rsidR="004B7196" w:rsidRPr="004B7196">
        <w:rPr>
          <w:rFonts w:asciiTheme="minorHAnsi" w:hAnsiTheme="minorHAnsi" w:cstheme="minorHAnsi"/>
          <w:sz w:val="22"/>
          <w:szCs w:val="22"/>
        </w:rPr>
        <w:tab/>
        <w:t>The Service Provider shall have a clear written policy approved by the Council and reviewed from time to time on its approach to the DoL, which includes but is not</w:t>
      </w:r>
      <w:r>
        <w:rPr>
          <w:rFonts w:asciiTheme="minorHAnsi" w:hAnsiTheme="minorHAnsi" w:cstheme="minorHAnsi"/>
          <w:sz w:val="22"/>
          <w:szCs w:val="22"/>
        </w:rPr>
        <w:t xml:space="preserve"> </w:t>
      </w:r>
      <w:r w:rsidR="004B7196" w:rsidRPr="004B7196">
        <w:rPr>
          <w:rFonts w:asciiTheme="minorHAnsi" w:hAnsiTheme="minorHAnsi" w:cstheme="minorHAnsi"/>
          <w:sz w:val="22"/>
          <w:szCs w:val="22"/>
        </w:rPr>
        <w:t xml:space="preserve">limited to the following: </w:t>
      </w:r>
    </w:p>
    <w:p w14:paraId="6C47F338" w14:textId="77777777" w:rsidR="004B7196" w:rsidRPr="004B7196" w:rsidRDefault="004B7196" w:rsidP="004B7196">
      <w:pPr>
        <w:jc w:val="both"/>
        <w:rPr>
          <w:rFonts w:asciiTheme="minorHAnsi" w:hAnsiTheme="minorHAnsi" w:cstheme="minorHAnsi"/>
          <w:sz w:val="22"/>
          <w:szCs w:val="22"/>
        </w:rPr>
      </w:pPr>
    </w:p>
    <w:p w14:paraId="1F4AA93A"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.2.2.1</w:t>
      </w:r>
      <w:r w:rsidR="004B7196" w:rsidRPr="004B7196">
        <w:rPr>
          <w:rFonts w:asciiTheme="minorHAnsi" w:hAnsiTheme="minorHAnsi" w:cstheme="minorHAnsi"/>
          <w:sz w:val="22"/>
          <w:szCs w:val="22"/>
        </w:rPr>
        <w:t xml:space="preserve">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a clear procedure for the recording of information;</w:t>
      </w:r>
    </w:p>
    <w:p w14:paraId="0E4ACF8B" w14:textId="77777777" w:rsidR="004B7196" w:rsidRPr="004B7196" w:rsidRDefault="004B7196" w:rsidP="004B7196">
      <w:pPr>
        <w:ind w:left="1701" w:hanging="850"/>
        <w:jc w:val="both"/>
        <w:rPr>
          <w:rFonts w:asciiTheme="minorHAnsi" w:hAnsiTheme="minorHAnsi" w:cstheme="minorHAnsi"/>
          <w:sz w:val="22"/>
          <w:szCs w:val="22"/>
        </w:rPr>
      </w:pPr>
    </w:p>
    <w:p w14:paraId="6708C72F"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.2.2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process for applying for an Authorisation to the Council;</w:t>
      </w:r>
    </w:p>
    <w:p w14:paraId="56CE3F0C" w14:textId="77777777" w:rsidR="004B7196" w:rsidRPr="004B7196" w:rsidRDefault="004B7196" w:rsidP="004B7196">
      <w:pPr>
        <w:ind w:left="1701" w:hanging="850"/>
        <w:jc w:val="both"/>
        <w:rPr>
          <w:rFonts w:asciiTheme="minorHAnsi" w:hAnsiTheme="minorHAnsi" w:cstheme="minorHAnsi"/>
          <w:sz w:val="22"/>
          <w:szCs w:val="22"/>
        </w:rPr>
      </w:pPr>
    </w:p>
    <w:p w14:paraId="41559B8E" w14:textId="77777777" w:rsidR="004B7196" w:rsidRPr="004B7196" w:rsidRDefault="00F11541" w:rsidP="000214E7">
      <w:pPr>
        <w:ind w:left="1701" w:hanging="1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.2.3 </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process once a Authorisation request has been made;</w:t>
      </w:r>
    </w:p>
    <w:p w14:paraId="0C3D7B85" w14:textId="77777777" w:rsidR="004B7196" w:rsidRPr="004B7196" w:rsidRDefault="004B7196" w:rsidP="004B7196">
      <w:pPr>
        <w:ind w:left="4320" w:hanging="1440"/>
        <w:jc w:val="both"/>
        <w:rPr>
          <w:rFonts w:asciiTheme="minorHAnsi" w:hAnsiTheme="minorHAnsi" w:cstheme="minorHAnsi"/>
          <w:sz w:val="22"/>
          <w:szCs w:val="22"/>
        </w:rPr>
      </w:pPr>
    </w:p>
    <w:p w14:paraId="2DB84421" w14:textId="77777777" w:rsidR="004B7196" w:rsidRPr="004B7196" w:rsidRDefault="004B7196" w:rsidP="004B7196">
      <w:pPr>
        <w:jc w:val="both"/>
        <w:rPr>
          <w:rFonts w:asciiTheme="minorHAnsi" w:hAnsiTheme="minorHAnsi" w:cstheme="minorHAnsi"/>
          <w:sz w:val="22"/>
          <w:szCs w:val="22"/>
        </w:rPr>
      </w:pPr>
    </w:p>
    <w:p w14:paraId="111A8347"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.3 </w:t>
      </w:r>
      <w:r w:rsidR="004B7196" w:rsidRPr="004B7196">
        <w:rPr>
          <w:rFonts w:asciiTheme="minorHAnsi" w:hAnsiTheme="minorHAnsi" w:cstheme="minorHAnsi"/>
          <w:sz w:val="22"/>
          <w:szCs w:val="22"/>
        </w:rPr>
        <w:tab/>
        <w:t xml:space="preserve">The Service Provider shall appoint a lead contact to act on behalf of the Service Provider for all purposes connected with the MCA and DoL.  The Service Provider shall notify the Council of the lead contact details prior to the Commencement Date. </w:t>
      </w:r>
    </w:p>
    <w:p w14:paraId="412AF3BD" w14:textId="77777777" w:rsidR="004B7196" w:rsidRPr="004B7196" w:rsidRDefault="004B7196" w:rsidP="004B7196">
      <w:pPr>
        <w:jc w:val="both"/>
        <w:rPr>
          <w:rFonts w:asciiTheme="minorHAnsi" w:hAnsiTheme="minorHAnsi" w:cstheme="minorHAnsi"/>
          <w:sz w:val="22"/>
          <w:szCs w:val="22"/>
        </w:rPr>
      </w:pPr>
    </w:p>
    <w:p w14:paraId="27D5754D" w14:textId="77777777" w:rsidR="004B7196" w:rsidRPr="004B7196" w:rsidRDefault="00F11541" w:rsidP="000214E7">
      <w:pPr>
        <w:ind w:left="1691" w:hanging="840"/>
        <w:jc w:val="both"/>
        <w:rPr>
          <w:rFonts w:asciiTheme="minorHAnsi" w:hAnsiTheme="minorHAnsi" w:cstheme="minorHAnsi"/>
          <w:sz w:val="22"/>
          <w:szCs w:val="22"/>
        </w:rPr>
      </w:pPr>
      <w:r>
        <w:rPr>
          <w:rFonts w:asciiTheme="minorHAnsi" w:hAnsiTheme="minorHAnsi" w:cstheme="minorHAnsi"/>
          <w:sz w:val="22"/>
          <w:szCs w:val="22"/>
        </w:rPr>
        <w:t>B</w:t>
      </w:r>
      <w:r w:rsidR="000214E7">
        <w:rPr>
          <w:rFonts w:asciiTheme="minorHAnsi" w:hAnsiTheme="minorHAnsi" w:cstheme="minorHAnsi"/>
          <w:sz w:val="22"/>
          <w:szCs w:val="22"/>
        </w:rPr>
        <w:t>.2</w:t>
      </w:r>
      <w:r w:rsidR="004B7196" w:rsidRPr="004B7196">
        <w:rPr>
          <w:rFonts w:asciiTheme="minorHAnsi" w:hAnsiTheme="minorHAnsi" w:cstheme="minorHAnsi"/>
          <w:sz w:val="22"/>
          <w:szCs w:val="22"/>
        </w:rPr>
        <w:t xml:space="preserve">.4 </w:t>
      </w:r>
      <w:r w:rsidR="004B7196" w:rsidRPr="004B7196">
        <w:rPr>
          <w:rFonts w:asciiTheme="minorHAnsi" w:hAnsiTheme="minorHAnsi" w:cstheme="minorHAnsi"/>
          <w:sz w:val="22"/>
          <w:szCs w:val="22"/>
        </w:rPr>
        <w:tab/>
        <w:t xml:space="preserve">The Service Provider shall forthwith give notice in writing to the Council of any change in the identity, address, e-mail and telephone numbers of the person appointed as lead contact The Service Provider shall give maximum possible notice to the Council before changing its lead contact. </w:t>
      </w:r>
    </w:p>
    <w:p w14:paraId="4301C411" w14:textId="77777777" w:rsidR="004B7196" w:rsidRPr="004B7196" w:rsidRDefault="004B7196" w:rsidP="004B7196">
      <w:pPr>
        <w:tabs>
          <w:tab w:val="left" w:pos="1400"/>
        </w:tabs>
        <w:jc w:val="both"/>
        <w:rPr>
          <w:rFonts w:asciiTheme="minorHAnsi" w:hAnsiTheme="minorHAnsi" w:cstheme="minorHAnsi"/>
          <w:sz w:val="22"/>
          <w:szCs w:val="22"/>
        </w:rPr>
      </w:pPr>
    </w:p>
    <w:p w14:paraId="35CBA9C0" w14:textId="77777777" w:rsidR="004B7196" w:rsidRPr="004B7196" w:rsidRDefault="002D49AC" w:rsidP="004B7196">
      <w:pPr>
        <w:ind w:left="720" w:hanging="720"/>
        <w:jc w:val="both"/>
        <w:rPr>
          <w:rFonts w:asciiTheme="minorHAnsi" w:hAnsiTheme="minorHAnsi" w:cstheme="minorHAnsi"/>
          <w:b/>
          <w:bCs/>
          <w:sz w:val="22"/>
          <w:szCs w:val="22"/>
        </w:rPr>
      </w:pPr>
      <w:r>
        <w:rPr>
          <w:rFonts w:asciiTheme="minorHAnsi" w:hAnsiTheme="minorHAnsi" w:cstheme="minorHAnsi"/>
          <w:b/>
          <w:bCs/>
          <w:sz w:val="22"/>
          <w:szCs w:val="22"/>
        </w:rPr>
        <w:t>C</w:t>
      </w:r>
      <w:r w:rsidR="00D07ACA">
        <w:rPr>
          <w:rFonts w:asciiTheme="minorHAnsi" w:hAnsiTheme="minorHAnsi" w:cstheme="minorHAnsi"/>
          <w:b/>
          <w:bCs/>
          <w:sz w:val="22"/>
          <w:szCs w:val="22"/>
        </w:rPr>
        <w:t>.</w:t>
      </w:r>
      <w:r w:rsidR="004B7196" w:rsidRPr="004B7196">
        <w:rPr>
          <w:rFonts w:asciiTheme="minorHAnsi" w:hAnsiTheme="minorHAnsi" w:cstheme="minorHAnsi"/>
          <w:b/>
          <w:bCs/>
          <w:sz w:val="22"/>
          <w:szCs w:val="22"/>
        </w:rPr>
        <w:t xml:space="preserve">  </w:t>
      </w:r>
      <w:r w:rsidR="004B7196" w:rsidRPr="004B7196">
        <w:rPr>
          <w:rFonts w:asciiTheme="minorHAnsi" w:hAnsiTheme="minorHAnsi" w:cstheme="minorHAnsi"/>
          <w:b/>
          <w:bCs/>
          <w:sz w:val="22"/>
          <w:szCs w:val="22"/>
        </w:rPr>
        <w:tab/>
      </w:r>
      <w:r w:rsidR="004B7196" w:rsidRPr="004B7196">
        <w:rPr>
          <w:rFonts w:asciiTheme="minorHAnsi" w:hAnsiTheme="minorHAnsi" w:cstheme="minorHAnsi"/>
          <w:b/>
          <w:bCs/>
          <w:sz w:val="22"/>
          <w:szCs w:val="22"/>
        </w:rPr>
        <w:tab/>
      </w:r>
      <w:r w:rsidR="004B7196" w:rsidRPr="004B7196">
        <w:rPr>
          <w:rFonts w:asciiTheme="minorHAnsi" w:hAnsiTheme="minorHAnsi" w:cstheme="minorHAnsi"/>
          <w:b/>
          <w:bCs/>
          <w:caps/>
          <w:sz w:val="22"/>
          <w:szCs w:val="22"/>
        </w:rPr>
        <w:t>Healthwatch</w:t>
      </w:r>
    </w:p>
    <w:p w14:paraId="613C01F7" w14:textId="77777777" w:rsidR="004B7196" w:rsidRPr="004B7196" w:rsidRDefault="004B7196" w:rsidP="004B7196">
      <w:pPr>
        <w:ind w:left="720" w:hanging="720"/>
        <w:jc w:val="both"/>
        <w:rPr>
          <w:rFonts w:asciiTheme="minorHAnsi" w:hAnsiTheme="minorHAnsi" w:cstheme="minorHAnsi"/>
          <w:sz w:val="22"/>
          <w:szCs w:val="22"/>
        </w:rPr>
      </w:pPr>
    </w:p>
    <w:p w14:paraId="56244B0D" w14:textId="77777777" w:rsidR="004B7196" w:rsidRPr="004B7196" w:rsidRDefault="002D49AC" w:rsidP="004B7196">
      <w:pPr>
        <w:ind w:left="900" w:hanging="90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 xml:space="preserve">.1    </w:t>
      </w:r>
      <w:r w:rsidR="00654CEA">
        <w:rPr>
          <w:rFonts w:asciiTheme="minorHAnsi" w:hAnsiTheme="minorHAnsi" w:cstheme="minorHAnsi"/>
          <w:sz w:val="22"/>
          <w:szCs w:val="22"/>
        </w:rPr>
        <w:tab/>
      </w:r>
      <w:r w:rsidR="004B7196" w:rsidRPr="004B7196">
        <w:rPr>
          <w:rFonts w:asciiTheme="minorHAnsi" w:hAnsiTheme="minorHAnsi" w:cstheme="minorHAnsi"/>
          <w:sz w:val="22"/>
          <w:szCs w:val="22"/>
        </w:rPr>
        <w:t>The Service Provider shall upon reasonable notice permit or procure permission for the authorised representatives of the relevant Healthwatch to have access to and observe the carrying-on of activities on premises controlled by that Service Provider and provide information to the Healthwatch.</w:t>
      </w:r>
    </w:p>
    <w:p w14:paraId="49602842" w14:textId="77777777" w:rsidR="004B7196" w:rsidRPr="004B7196" w:rsidRDefault="004B7196" w:rsidP="004B7196">
      <w:pPr>
        <w:jc w:val="both"/>
        <w:rPr>
          <w:rFonts w:asciiTheme="minorHAnsi" w:hAnsiTheme="minorHAnsi" w:cstheme="minorHAnsi"/>
          <w:sz w:val="22"/>
          <w:szCs w:val="22"/>
        </w:rPr>
      </w:pPr>
    </w:p>
    <w:p w14:paraId="08F55375" w14:textId="77777777" w:rsidR="004B7196" w:rsidRPr="004B7196" w:rsidRDefault="00654CEA" w:rsidP="004B7196">
      <w:pPr>
        <w:ind w:firstLine="851"/>
        <w:jc w:val="both"/>
        <w:rPr>
          <w:rFonts w:asciiTheme="minorHAnsi" w:hAnsiTheme="minorHAnsi" w:cstheme="minorHAnsi"/>
          <w:sz w:val="22"/>
          <w:szCs w:val="22"/>
        </w:rPr>
      </w:pPr>
      <w:r w:rsidRPr="00F11541">
        <w:rPr>
          <w:rFonts w:asciiTheme="minorHAnsi" w:hAnsiTheme="minorHAnsi" w:cstheme="minorHAnsi"/>
          <w:sz w:val="22"/>
          <w:szCs w:val="22"/>
        </w:rPr>
        <w:t xml:space="preserve">Clause </w:t>
      </w:r>
      <w:r w:rsidR="002D49AC" w:rsidRPr="00F11541">
        <w:rPr>
          <w:rFonts w:asciiTheme="minorHAnsi" w:hAnsiTheme="minorHAnsi" w:cstheme="minorHAnsi"/>
          <w:sz w:val="22"/>
          <w:szCs w:val="22"/>
        </w:rPr>
        <w:t>C</w:t>
      </w:r>
      <w:r w:rsidR="004B7196" w:rsidRPr="00F11541">
        <w:rPr>
          <w:rFonts w:asciiTheme="minorHAnsi" w:hAnsiTheme="minorHAnsi" w:cstheme="minorHAnsi"/>
          <w:sz w:val="22"/>
          <w:szCs w:val="22"/>
        </w:rPr>
        <w:t>.1</w:t>
      </w:r>
      <w:r w:rsidR="004B7196" w:rsidRPr="004B7196">
        <w:rPr>
          <w:rFonts w:asciiTheme="minorHAnsi" w:hAnsiTheme="minorHAnsi" w:cstheme="minorHAnsi"/>
          <w:b/>
          <w:sz w:val="22"/>
          <w:szCs w:val="22"/>
        </w:rPr>
        <w:t xml:space="preserve"> </w:t>
      </w:r>
      <w:r w:rsidR="004B7196" w:rsidRPr="004B7196">
        <w:rPr>
          <w:rFonts w:asciiTheme="minorHAnsi" w:hAnsiTheme="minorHAnsi" w:cstheme="minorHAnsi"/>
          <w:sz w:val="22"/>
          <w:szCs w:val="22"/>
        </w:rPr>
        <w:t>shall not apply if:</w:t>
      </w:r>
    </w:p>
    <w:p w14:paraId="468F5D0F" w14:textId="77777777" w:rsidR="004B7196" w:rsidRPr="004B7196" w:rsidRDefault="004B7196" w:rsidP="004B7196">
      <w:pPr>
        <w:jc w:val="both"/>
        <w:rPr>
          <w:rFonts w:asciiTheme="minorHAnsi" w:hAnsiTheme="minorHAnsi" w:cstheme="minorHAnsi"/>
          <w:sz w:val="22"/>
          <w:szCs w:val="22"/>
        </w:rPr>
      </w:pPr>
    </w:p>
    <w:p w14:paraId="04F1F313"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654CEA">
        <w:rPr>
          <w:rFonts w:asciiTheme="minorHAnsi" w:hAnsiTheme="minorHAnsi" w:cstheme="minorHAnsi"/>
          <w:sz w:val="22"/>
          <w:szCs w:val="22"/>
        </w:rPr>
        <w:t>.1.</w:t>
      </w:r>
      <w:r w:rsidR="004B7196" w:rsidRPr="004B7196">
        <w:rPr>
          <w:rFonts w:asciiTheme="minorHAnsi" w:hAnsiTheme="minorHAnsi" w:cstheme="minorHAnsi"/>
          <w:sz w:val="22"/>
          <w:szCs w:val="22"/>
        </w:rPr>
        <w:t>1</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presence of the authorised representative on the premises or that part of it would compromise the effective provision of care and support services or the privacy or dignity of any person;</w:t>
      </w:r>
    </w:p>
    <w:p w14:paraId="5106E596" w14:textId="77777777" w:rsidR="004B7196" w:rsidRPr="004B7196" w:rsidRDefault="004B7196" w:rsidP="004B7196">
      <w:pPr>
        <w:ind w:left="1701" w:hanging="850"/>
        <w:jc w:val="both"/>
        <w:rPr>
          <w:rFonts w:asciiTheme="minorHAnsi" w:hAnsiTheme="minorHAnsi" w:cstheme="minorHAnsi"/>
          <w:sz w:val="22"/>
          <w:szCs w:val="22"/>
        </w:rPr>
      </w:pPr>
    </w:p>
    <w:p w14:paraId="10A2827D"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Pr>
          <w:rFonts w:asciiTheme="minorHAnsi" w:hAnsiTheme="minorHAnsi" w:cstheme="minorHAnsi"/>
          <w:sz w:val="22"/>
          <w:szCs w:val="22"/>
        </w:rPr>
        <w:t>.1.2</w:t>
      </w:r>
      <w:r w:rsidR="004B7196">
        <w:rPr>
          <w:rFonts w:asciiTheme="minorHAnsi" w:hAnsiTheme="minorHAnsi" w:cstheme="minorHAnsi"/>
          <w:sz w:val="22"/>
          <w:szCs w:val="22"/>
        </w:rPr>
        <w:tab/>
        <w:t>th</w:t>
      </w:r>
      <w:r w:rsidR="004B7196" w:rsidRPr="004B7196">
        <w:rPr>
          <w:rFonts w:asciiTheme="minorHAnsi" w:hAnsiTheme="minorHAnsi" w:cstheme="minorHAnsi"/>
          <w:sz w:val="22"/>
          <w:szCs w:val="22"/>
        </w:rPr>
        <w:t>e authorised representative undertakes viewing or observation on the premises which is not related to the function of Healthwatch;</w:t>
      </w:r>
    </w:p>
    <w:p w14:paraId="4574A477" w14:textId="77777777" w:rsidR="004B7196" w:rsidRPr="004B7196" w:rsidRDefault="004B7196" w:rsidP="004B7196">
      <w:pPr>
        <w:ind w:left="1701" w:hanging="850"/>
        <w:jc w:val="both"/>
        <w:rPr>
          <w:rFonts w:asciiTheme="minorHAnsi" w:hAnsiTheme="minorHAnsi" w:cstheme="minorHAnsi"/>
          <w:sz w:val="22"/>
          <w:szCs w:val="22"/>
        </w:rPr>
      </w:pPr>
    </w:p>
    <w:p w14:paraId="26D645C5"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.1.3</w:t>
      </w:r>
      <w:r w:rsidR="004B7196">
        <w:rPr>
          <w:rFonts w:asciiTheme="minorHAnsi" w:hAnsiTheme="minorHAnsi" w:cstheme="minorHAnsi"/>
          <w:sz w:val="22"/>
          <w:szCs w:val="22"/>
        </w:rPr>
        <w:tab/>
      </w:r>
      <w:r w:rsidR="004B7196" w:rsidRPr="004B7196">
        <w:rPr>
          <w:rFonts w:asciiTheme="minorHAnsi" w:hAnsiTheme="minorHAnsi" w:cstheme="minorHAnsi"/>
          <w:sz w:val="22"/>
          <w:szCs w:val="22"/>
        </w:rPr>
        <w:t>it is in a non-communal part of the Service Provider’s Premises, is part of the Service Provider’s Premises which is a Service User’s home or is used as accommodation by employees;</w:t>
      </w:r>
    </w:p>
    <w:p w14:paraId="053F568F" w14:textId="77777777" w:rsidR="004B7196" w:rsidRPr="004B7196" w:rsidRDefault="004B7196" w:rsidP="004B7196">
      <w:pPr>
        <w:ind w:left="1701" w:hanging="850"/>
        <w:jc w:val="both"/>
        <w:rPr>
          <w:rFonts w:asciiTheme="minorHAnsi" w:hAnsiTheme="minorHAnsi" w:cstheme="minorHAnsi"/>
          <w:sz w:val="22"/>
          <w:szCs w:val="22"/>
        </w:rPr>
      </w:pPr>
    </w:p>
    <w:p w14:paraId="69E86411"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Pr>
          <w:rFonts w:asciiTheme="minorHAnsi" w:hAnsiTheme="minorHAnsi" w:cstheme="minorHAnsi"/>
          <w:sz w:val="22"/>
          <w:szCs w:val="22"/>
        </w:rPr>
        <w:t>.1.4</w:t>
      </w:r>
      <w:r w:rsidR="004B7196">
        <w:rPr>
          <w:rFonts w:asciiTheme="minorHAnsi" w:hAnsiTheme="minorHAnsi" w:cstheme="minorHAnsi"/>
          <w:sz w:val="22"/>
          <w:szCs w:val="22"/>
        </w:rPr>
        <w:tab/>
      </w:r>
      <w:r w:rsidR="004B7196" w:rsidRPr="004B7196">
        <w:rPr>
          <w:rFonts w:asciiTheme="minorHAnsi" w:hAnsiTheme="minorHAnsi" w:cstheme="minorHAnsi"/>
          <w:sz w:val="22"/>
          <w:szCs w:val="22"/>
        </w:rPr>
        <w:t>a request is made to view an excluded activity;</w:t>
      </w:r>
    </w:p>
    <w:p w14:paraId="1353E241" w14:textId="77777777" w:rsidR="004B7196" w:rsidRPr="004B7196" w:rsidRDefault="004B7196" w:rsidP="004B7196">
      <w:pPr>
        <w:ind w:left="1701" w:hanging="850"/>
        <w:jc w:val="both"/>
        <w:rPr>
          <w:rFonts w:asciiTheme="minorHAnsi" w:hAnsiTheme="minorHAnsi" w:cstheme="minorHAnsi"/>
          <w:sz w:val="22"/>
          <w:szCs w:val="22"/>
        </w:rPr>
      </w:pPr>
    </w:p>
    <w:p w14:paraId="141B97AE"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654CEA">
        <w:rPr>
          <w:rFonts w:asciiTheme="minorHAnsi" w:hAnsiTheme="minorHAnsi" w:cstheme="minorHAnsi"/>
          <w:sz w:val="22"/>
          <w:szCs w:val="22"/>
        </w:rPr>
        <w:t>.</w:t>
      </w:r>
      <w:r w:rsidR="004B7196" w:rsidRPr="004B7196">
        <w:rPr>
          <w:rFonts w:asciiTheme="minorHAnsi" w:hAnsiTheme="minorHAnsi" w:cstheme="minorHAnsi"/>
          <w:sz w:val="22"/>
          <w:szCs w:val="22"/>
        </w:rPr>
        <w:t>1.5</w:t>
      </w:r>
      <w:r w:rsidR="004B7196">
        <w:rPr>
          <w:rFonts w:asciiTheme="minorHAnsi" w:hAnsiTheme="minorHAnsi" w:cstheme="minorHAnsi"/>
          <w:sz w:val="22"/>
          <w:szCs w:val="22"/>
        </w:rPr>
        <w:tab/>
      </w:r>
      <w:r w:rsidR="004B7196" w:rsidRPr="004B7196">
        <w:rPr>
          <w:rFonts w:asciiTheme="minorHAnsi" w:hAnsiTheme="minorHAnsi" w:cstheme="minorHAnsi"/>
          <w:sz w:val="22"/>
          <w:szCs w:val="22"/>
        </w:rPr>
        <w:t>the request applies to a part of the Service Provider’s Premises where care and support services are not provided;</w:t>
      </w:r>
    </w:p>
    <w:p w14:paraId="0196AD4E" w14:textId="77777777" w:rsidR="004B7196" w:rsidRPr="004B7196" w:rsidRDefault="004B7196" w:rsidP="004B7196">
      <w:pPr>
        <w:ind w:left="1701" w:hanging="850"/>
        <w:jc w:val="both"/>
        <w:rPr>
          <w:rFonts w:asciiTheme="minorHAnsi" w:hAnsiTheme="minorHAnsi" w:cstheme="minorHAnsi"/>
          <w:sz w:val="22"/>
          <w:szCs w:val="22"/>
        </w:rPr>
      </w:pPr>
    </w:p>
    <w:p w14:paraId="0C833A91"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.1.6</w:t>
      </w:r>
      <w:r w:rsidR="004B7196">
        <w:rPr>
          <w:rFonts w:asciiTheme="minorHAnsi" w:hAnsiTheme="minorHAnsi" w:cstheme="minorHAnsi"/>
          <w:sz w:val="22"/>
          <w:szCs w:val="22"/>
        </w:rPr>
        <w:tab/>
      </w:r>
      <w:r w:rsidR="004B7196" w:rsidRPr="004B7196">
        <w:rPr>
          <w:rFonts w:asciiTheme="minorHAnsi" w:hAnsiTheme="minorHAnsi" w:cstheme="minorHAnsi"/>
          <w:sz w:val="22"/>
          <w:szCs w:val="22"/>
        </w:rPr>
        <w:t>in the view of the Service Provider’s Premises the authorised representative is not acting reasonably and proportionately, or</w:t>
      </w:r>
    </w:p>
    <w:p w14:paraId="216A8D1E" w14:textId="77777777" w:rsidR="004B7196" w:rsidRPr="004B7196" w:rsidRDefault="004B7196" w:rsidP="004B7196">
      <w:pPr>
        <w:ind w:left="1701" w:hanging="850"/>
        <w:jc w:val="both"/>
        <w:rPr>
          <w:rFonts w:asciiTheme="minorHAnsi" w:hAnsiTheme="minorHAnsi" w:cstheme="minorHAnsi"/>
          <w:sz w:val="22"/>
          <w:szCs w:val="22"/>
        </w:rPr>
      </w:pPr>
    </w:p>
    <w:p w14:paraId="0FB47EF9" w14:textId="77777777" w:rsidR="004B7196" w:rsidRPr="004B7196" w:rsidRDefault="002D49AC" w:rsidP="004B7196">
      <w:pPr>
        <w:ind w:left="1701" w:hanging="850"/>
        <w:jc w:val="both"/>
        <w:rPr>
          <w:rFonts w:asciiTheme="minorHAnsi" w:hAnsiTheme="minorHAnsi" w:cstheme="minorHAnsi"/>
          <w:sz w:val="22"/>
          <w:szCs w:val="22"/>
        </w:rPr>
      </w:pPr>
      <w:r>
        <w:rPr>
          <w:rFonts w:asciiTheme="minorHAnsi" w:hAnsiTheme="minorHAnsi" w:cstheme="minorHAnsi"/>
          <w:sz w:val="22"/>
          <w:szCs w:val="22"/>
        </w:rPr>
        <w:t>C</w:t>
      </w:r>
      <w:r w:rsidR="004B7196" w:rsidRPr="004B7196">
        <w:rPr>
          <w:rFonts w:asciiTheme="minorHAnsi" w:hAnsiTheme="minorHAnsi" w:cstheme="minorHAnsi"/>
          <w:sz w:val="22"/>
          <w:szCs w:val="22"/>
        </w:rPr>
        <w:t>.1.7</w:t>
      </w:r>
      <w:r w:rsidR="004B7196">
        <w:rPr>
          <w:rFonts w:asciiTheme="minorHAnsi" w:hAnsiTheme="minorHAnsi" w:cstheme="minorHAnsi"/>
          <w:sz w:val="22"/>
          <w:szCs w:val="22"/>
        </w:rPr>
        <w:tab/>
      </w:r>
      <w:r w:rsidR="004B7196" w:rsidRPr="004B7196">
        <w:rPr>
          <w:rFonts w:asciiTheme="minorHAnsi" w:hAnsiTheme="minorHAnsi" w:cstheme="minorHAnsi"/>
          <w:sz w:val="22"/>
          <w:szCs w:val="22"/>
        </w:rPr>
        <w:t xml:space="preserve">the authorised representative does not provide the Service Provider with evidence that they are authorised in accordance with Regulation 4 of the Local </w:t>
      </w:r>
      <w:r w:rsidR="004B7196">
        <w:rPr>
          <w:rFonts w:asciiTheme="minorHAnsi" w:hAnsiTheme="minorHAnsi" w:cstheme="minorHAnsi"/>
          <w:sz w:val="22"/>
          <w:szCs w:val="22"/>
        </w:rPr>
        <w:t>I</w:t>
      </w:r>
      <w:r w:rsidR="004B7196" w:rsidRPr="004B7196">
        <w:rPr>
          <w:rFonts w:asciiTheme="minorHAnsi" w:hAnsiTheme="minorHAnsi" w:cstheme="minorHAnsi"/>
          <w:sz w:val="22"/>
          <w:szCs w:val="22"/>
        </w:rPr>
        <w:t xml:space="preserve">nvolvement Networks (Duty of Service Providers to Allow Entry) Regulations 2008. </w:t>
      </w:r>
    </w:p>
    <w:p w14:paraId="1A77C1BB" w14:textId="77777777" w:rsidR="004B7196" w:rsidRPr="004B7196" w:rsidRDefault="004B7196" w:rsidP="004B7196">
      <w:pPr>
        <w:jc w:val="both"/>
        <w:rPr>
          <w:rFonts w:asciiTheme="minorHAnsi" w:hAnsiTheme="minorHAnsi" w:cstheme="minorHAnsi"/>
          <w:sz w:val="22"/>
          <w:szCs w:val="22"/>
        </w:rPr>
      </w:pPr>
    </w:p>
    <w:p w14:paraId="7F4FE5A7" w14:textId="77777777" w:rsidR="004B7196" w:rsidRPr="004B7196" w:rsidRDefault="002D49AC" w:rsidP="00654CEA">
      <w:pPr>
        <w:tabs>
          <w:tab w:val="left" w:pos="900"/>
        </w:tabs>
        <w:ind w:left="851" w:hanging="851"/>
        <w:jc w:val="both"/>
        <w:rPr>
          <w:rFonts w:asciiTheme="minorHAnsi" w:hAnsiTheme="minorHAnsi" w:cstheme="minorHAnsi"/>
          <w:sz w:val="22"/>
          <w:szCs w:val="22"/>
        </w:rPr>
      </w:pPr>
      <w:r>
        <w:rPr>
          <w:rFonts w:asciiTheme="minorHAnsi" w:hAnsiTheme="minorHAnsi" w:cstheme="minorHAnsi"/>
          <w:sz w:val="22"/>
          <w:szCs w:val="22"/>
        </w:rPr>
        <w:t>C</w:t>
      </w:r>
      <w:r w:rsidR="00654CEA">
        <w:rPr>
          <w:rFonts w:asciiTheme="minorHAnsi" w:hAnsiTheme="minorHAnsi" w:cstheme="minorHAnsi"/>
          <w:sz w:val="22"/>
          <w:szCs w:val="22"/>
        </w:rPr>
        <w:t>.2</w:t>
      </w:r>
      <w:r w:rsidR="004B7196" w:rsidRPr="004B7196">
        <w:rPr>
          <w:rFonts w:asciiTheme="minorHAnsi" w:hAnsiTheme="minorHAnsi" w:cstheme="minorHAnsi"/>
          <w:sz w:val="22"/>
          <w:szCs w:val="22"/>
        </w:rPr>
        <w:t xml:space="preserve"> </w:t>
      </w:r>
      <w:r w:rsidR="004B7196" w:rsidRPr="004B7196">
        <w:rPr>
          <w:rFonts w:asciiTheme="minorHAnsi" w:hAnsiTheme="minorHAnsi" w:cstheme="minorHAnsi"/>
          <w:sz w:val="22"/>
          <w:szCs w:val="22"/>
        </w:rPr>
        <w:tab/>
        <w:t>The Service Provider shall notify the Council within five (5) Worki</w:t>
      </w:r>
      <w:r w:rsidR="00654CEA">
        <w:rPr>
          <w:rFonts w:asciiTheme="minorHAnsi" w:hAnsiTheme="minorHAnsi" w:cstheme="minorHAnsi"/>
          <w:sz w:val="22"/>
          <w:szCs w:val="22"/>
        </w:rPr>
        <w:t xml:space="preserve">ng Days after the inspection of </w:t>
      </w:r>
      <w:r w:rsidR="004B7196" w:rsidRPr="004B7196">
        <w:rPr>
          <w:rFonts w:asciiTheme="minorHAnsi" w:hAnsiTheme="minorHAnsi" w:cstheme="minorHAnsi"/>
          <w:sz w:val="22"/>
          <w:szCs w:val="22"/>
        </w:rPr>
        <w:t>any notices served by Healthwatch with respect to the Service Provider, or their Staff.</w:t>
      </w:r>
    </w:p>
    <w:p w14:paraId="372A4180" w14:textId="77777777" w:rsidR="00F75598" w:rsidRPr="005D2396" w:rsidRDefault="00F75598" w:rsidP="00087761">
      <w:pPr>
        <w:ind w:left="900" w:hanging="900"/>
        <w:jc w:val="both"/>
        <w:rPr>
          <w:rFonts w:asciiTheme="minorHAnsi" w:hAnsiTheme="minorHAnsi" w:cs="Arial"/>
          <w:b/>
          <w:sz w:val="22"/>
          <w:szCs w:val="22"/>
        </w:rPr>
      </w:pPr>
    </w:p>
    <w:p w14:paraId="6B1F971A" w14:textId="77777777" w:rsidR="00171C6A" w:rsidRDefault="002D49AC" w:rsidP="00087761">
      <w:pPr>
        <w:ind w:left="900" w:hanging="900"/>
        <w:jc w:val="both"/>
        <w:rPr>
          <w:rFonts w:asciiTheme="minorHAnsi" w:hAnsiTheme="minorHAnsi" w:cs="Arial"/>
          <w:b/>
          <w:sz w:val="22"/>
          <w:szCs w:val="22"/>
        </w:rPr>
      </w:pPr>
      <w:r>
        <w:rPr>
          <w:rFonts w:asciiTheme="minorHAnsi" w:hAnsiTheme="minorHAnsi" w:cs="Arial"/>
          <w:b/>
          <w:sz w:val="22"/>
          <w:szCs w:val="22"/>
        </w:rPr>
        <w:t>D</w:t>
      </w:r>
      <w:r w:rsidR="005D2396" w:rsidRPr="005D2396">
        <w:rPr>
          <w:rFonts w:asciiTheme="minorHAnsi" w:hAnsiTheme="minorHAnsi" w:cs="Arial"/>
          <w:b/>
          <w:sz w:val="22"/>
          <w:szCs w:val="22"/>
        </w:rPr>
        <w:t>.</w:t>
      </w:r>
      <w:r w:rsidR="005D2396" w:rsidRPr="005D2396">
        <w:rPr>
          <w:rFonts w:asciiTheme="minorHAnsi" w:hAnsiTheme="minorHAnsi" w:cs="Arial"/>
          <w:b/>
          <w:sz w:val="22"/>
          <w:szCs w:val="22"/>
        </w:rPr>
        <w:tab/>
        <w:t>Pre-employment check</w:t>
      </w:r>
    </w:p>
    <w:p w14:paraId="35F4A4DA" w14:textId="77777777" w:rsidR="00904366" w:rsidRPr="005D2396" w:rsidRDefault="00904366" w:rsidP="00087761">
      <w:pPr>
        <w:ind w:left="900" w:hanging="900"/>
        <w:jc w:val="both"/>
        <w:rPr>
          <w:rFonts w:asciiTheme="minorHAnsi" w:hAnsiTheme="minorHAnsi" w:cs="Arial"/>
          <w:b/>
          <w:sz w:val="22"/>
          <w:szCs w:val="22"/>
        </w:rPr>
      </w:pPr>
    </w:p>
    <w:p w14:paraId="056501F6" w14:textId="77777777" w:rsidR="00F75598" w:rsidRPr="005D2396" w:rsidRDefault="002D49AC" w:rsidP="00087761">
      <w:pPr>
        <w:ind w:left="900" w:hanging="900"/>
        <w:jc w:val="both"/>
        <w:rPr>
          <w:rFonts w:asciiTheme="minorHAnsi" w:hAnsiTheme="minorHAnsi" w:cs="Arial"/>
          <w:sz w:val="22"/>
          <w:szCs w:val="22"/>
        </w:rPr>
      </w:pPr>
      <w:r>
        <w:rPr>
          <w:rFonts w:asciiTheme="minorHAnsi" w:hAnsiTheme="minorHAnsi" w:cs="Arial"/>
          <w:sz w:val="22"/>
          <w:szCs w:val="22"/>
        </w:rPr>
        <w:t>D</w:t>
      </w:r>
      <w:r w:rsidR="005D2396" w:rsidRPr="005D2396">
        <w:rPr>
          <w:rFonts w:asciiTheme="minorHAnsi" w:hAnsiTheme="minorHAnsi" w:cs="Arial"/>
          <w:sz w:val="22"/>
          <w:szCs w:val="22"/>
        </w:rPr>
        <w:t>.1</w:t>
      </w:r>
      <w:r w:rsidR="005D2396" w:rsidRPr="005D2396">
        <w:rPr>
          <w:rFonts w:asciiTheme="minorHAnsi" w:hAnsiTheme="minorHAnsi" w:cs="Arial"/>
          <w:sz w:val="22"/>
          <w:szCs w:val="22"/>
        </w:rPr>
        <w:tab/>
        <w:t>Where appropriate</w:t>
      </w:r>
      <w:r w:rsidR="005D2396" w:rsidRPr="005D2396">
        <w:t xml:space="preserve"> </w:t>
      </w:r>
      <w:r w:rsidR="005D2396" w:rsidRPr="005D2396">
        <w:rPr>
          <w:rFonts w:asciiTheme="minorHAnsi" w:hAnsiTheme="minorHAnsi" w:cs="Arial"/>
          <w:sz w:val="22"/>
          <w:szCs w:val="22"/>
        </w:rPr>
        <w:t>and subject to the Council’s Approval, the Provider may employ Staff where the Service Provider has applied for and received the results of a DBS Adult First check, on the condition that</w:t>
      </w:r>
      <w:r w:rsidR="005D2396">
        <w:rPr>
          <w:rFonts w:asciiTheme="minorHAnsi" w:hAnsiTheme="minorHAnsi" w:cs="Arial"/>
          <w:sz w:val="22"/>
          <w:szCs w:val="22"/>
        </w:rPr>
        <w:t>:</w:t>
      </w:r>
    </w:p>
    <w:p w14:paraId="0F08E7C7" w14:textId="77777777" w:rsidR="005D2396" w:rsidRPr="000D0D78" w:rsidRDefault="005D2396" w:rsidP="00F11541">
      <w:pPr>
        <w:numPr>
          <w:ilvl w:val="0"/>
          <w:numId w:val="20"/>
        </w:numPr>
        <w:tabs>
          <w:tab w:val="left" w:pos="1276"/>
        </w:tabs>
        <w:suppressAutoHyphens/>
        <w:spacing w:before="200" w:line="280" w:lineRule="atLeast"/>
        <w:jc w:val="both"/>
        <w:rPr>
          <w:rFonts w:asciiTheme="minorHAnsi" w:hAnsiTheme="minorHAnsi" w:cstheme="minorHAnsi"/>
          <w:iCs/>
          <w:sz w:val="22"/>
          <w:szCs w:val="22"/>
        </w:rPr>
      </w:pPr>
      <w:r w:rsidRPr="000D0D78">
        <w:rPr>
          <w:rFonts w:asciiTheme="minorHAnsi" w:hAnsiTheme="minorHAnsi" w:cstheme="minorHAnsi"/>
          <w:bCs/>
          <w:sz w:val="22"/>
          <w:szCs w:val="22"/>
          <w:lang w:val="en"/>
        </w:rPr>
        <w:t>the Staff is not identified on a Barred List</w:t>
      </w:r>
      <w:r w:rsidRPr="000D0D78">
        <w:rPr>
          <w:rFonts w:asciiTheme="minorHAnsi" w:hAnsiTheme="minorHAnsi" w:cstheme="minorHAnsi"/>
          <w:iCs/>
          <w:sz w:val="22"/>
          <w:szCs w:val="22"/>
        </w:rPr>
        <w:t>;</w:t>
      </w:r>
    </w:p>
    <w:p w14:paraId="63B0739D" w14:textId="77777777" w:rsidR="005D2396" w:rsidRPr="000D0D78" w:rsidRDefault="005D2396" w:rsidP="00F11541">
      <w:pPr>
        <w:numPr>
          <w:ilvl w:val="0"/>
          <w:numId w:val="20"/>
        </w:numPr>
        <w:tabs>
          <w:tab w:val="left" w:pos="1276"/>
        </w:tabs>
        <w:suppressAutoHyphens/>
        <w:spacing w:before="200" w:line="280" w:lineRule="atLeast"/>
        <w:ind w:left="1276" w:hanging="425"/>
        <w:jc w:val="both"/>
        <w:rPr>
          <w:rFonts w:asciiTheme="minorHAnsi" w:hAnsiTheme="minorHAnsi" w:cstheme="minorHAnsi"/>
          <w:iCs/>
          <w:sz w:val="22"/>
          <w:szCs w:val="22"/>
        </w:rPr>
      </w:pPr>
      <w:r w:rsidRPr="000D0D78">
        <w:rPr>
          <w:rFonts w:asciiTheme="minorHAnsi" w:hAnsiTheme="minorHAnsi" w:cstheme="minorHAnsi"/>
          <w:iCs/>
          <w:sz w:val="22"/>
          <w:szCs w:val="22"/>
        </w:rPr>
        <w:t>all legal requirements are complied with; and</w:t>
      </w:r>
    </w:p>
    <w:p w14:paraId="03504254" w14:textId="77777777" w:rsidR="005D2396" w:rsidRPr="000D0D78" w:rsidRDefault="005D2396" w:rsidP="00F11541">
      <w:pPr>
        <w:numPr>
          <w:ilvl w:val="0"/>
          <w:numId w:val="20"/>
        </w:numPr>
        <w:tabs>
          <w:tab w:val="left" w:pos="1276"/>
        </w:tabs>
        <w:suppressAutoHyphens/>
        <w:spacing w:before="200" w:line="280" w:lineRule="atLeast"/>
        <w:ind w:left="1276" w:hanging="425"/>
        <w:jc w:val="both"/>
        <w:rPr>
          <w:rFonts w:asciiTheme="minorHAnsi" w:hAnsiTheme="minorHAnsi" w:cstheme="minorHAnsi"/>
          <w:iCs/>
          <w:sz w:val="22"/>
          <w:szCs w:val="22"/>
        </w:rPr>
      </w:pPr>
      <w:r w:rsidRPr="000D0D78">
        <w:rPr>
          <w:rFonts w:asciiTheme="minorHAnsi" w:hAnsiTheme="minorHAnsi" w:cstheme="minorHAnsi"/>
          <w:iCs/>
          <w:sz w:val="22"/>
          <w:szCs w:val="22"/>
        </w:rPr>
        <w:t xml:space="preserve">the Council’s Authorised Representative and the </w:t>
      </w:r>
      <w:r>
        <w:rPr>
          <w:rFonts w:asciiTheme="minorHAnsi" w:hAnsiTheme="minorHAnsi" w:cstheme="minorHAnsi"/>
          <w:iCs/>
          <w:sz w:val="22"/>
          <w:szCs w:val="22"/>
        </w:rPr>
        <w:t>Service User</w:t>
      </w:r>
      <w:r w:rsidRPr="000D0D78">
        <w:rPr>
          <w:rFonts w:asciiTheme="minorHAnsi" w:hAnsiTheme="minorHAnsi" w:cstheme="minorHAnsi"/>
          <w:iCs/>
          <w:sz w:val="22"/>
          <w:szCs w:val="22"/>
        </w:rPr>
        <w:t xml:space="preserve"> are informed. </w:t>
      </w:r>
    </w:p>
    <w:p w14:paraId="390D4065" w14:textId="77777777" w:rsidR="00F75598" w:rsidRPr="006B5366" w:rsidRDefault="00F75598" w:rsidP="00087761">
      <w:pPr>
        <w:ind w:left="900" w:hanging="900"/>
        <w:jc w:val="both"/>
        <w:rPr>
          <w:rFonts w:asciiTheme="minorHAnsi" w:hAnsiTheme="minorHAnsi" w:cs="Arial"/>
          <w:b/>
          <w:sz w:val="22"/>
          <w:szCs w:val="22"/>
        </w:rPr>
      </w:pPr>
    </w:p>
    <w:p w14:paraId="4C6C3F28" w14:textId="77777777" w:rsidR="00F412CA" w:rsidRPr="006B5366" w:rsidRDefault="002D49AC" w:rsidP="00C81A29">
      <w:pPr>
        <w:ind w:left="900" w:hanging="900"/>
        <w:jc w:val="both"/>
        <w:rPr>
          <w:rFonts w:asciiTheme="minorHAnsi" w:hAnsiTheme="minorHAnsi" w:cs="Arial"/>
          <w:b/>
          <w:sz w:val="22"/>
          <w:szCs w:val="22"/>
        </w:rPr>
      </w:pPr>
      <w:r w:rsidRPr="006B5366">
        <w:rPr>
          <w:rFonts w:asciiTheme="minorHAnsi" w:hAnsiTheme="minorHAnsi" w:cs="Arial"/>
          <w:b/>
          <w:sz w:val="22"/>
          <w:szCs w:val="22"/>
        </w:rPr>
        <w:t>E</w:t>
      </w:r>
      <w:r w:rsidR="00C81A29" w:rsidRPr="006B5366">
        <w:rPr>
          <w:rFonts w:asciiTheme="minorHAnsi" w:hAnsiTheme="minorHAnsi" w:cs="Arial"/>
          <w:b/>
          <w:sz w:val="22"/>
          <w:szCs w:val="22"/>
        </w:rPr>
        <w:t>.</w:t>
      </w:r>
      <w:r w:rsidR="00C81A29" w:rsidRPr="006B5366">
        <w:rPr>
          <w:rFonts w:asciiTheme="minorHAnsi" w:hAnsiTheme="minorHAnsi" w:cs="Arial"/>
          <w:b/>
          <w:sz w:val="22"/>
          <w:szCs w:val="22"/>
        </w:rPr>
        <w:tab/>
      </w:r>
      <w:r w:rsidR="00F412CA" w:rsidRPr="006B5366">
        <w:rPr>
          <w:rFonts w:asciiTheme="minorHAnsi" w:hAnsiTheme="minorHAnsi" w:cs="Arial"/>
          <w:b/>
          <w:sz w:val="22"/>
          <w:szCs w:val="22"/>
        </w:rPr>
        <w:t>Payment via CONTROCC System</w:t>
      </w:r>
      <w:r w:rsidR="00C762CD">
        <w:rPr>
          <w:rFonts w:asciiTheme="minorHAnsi" w:hAnsiTheme="minorHAnsi" w:cs="Arial"/>
          <w:b/>
          <w:sz w:val="22"/>
          <w:szCs w:val="22"/>
        </w:rPr>
        <w:t xml:space="preserve"> – NOT USED</w:t>
      </w:r>
    </w:p>
    <w:p w14:paraId="6FBFB18D" w14:textId="77777777" w:rsidR="00F412CA" w:rsidRPr="006B5366" w:rsidRDefault="00F412CA" w:rsidP="00F412CA">
      <w:pPr>
        <w:ind w:left="900" w:hanging="900"/>
        <w:jc w:val="both"/>
        <w:rPr>
          <w:rFonts w:asciiTheme="minorHAnsi" w:hAnsiTheme="minorHAnsi" w:cs="Arial"/>
          <w:b/>
          <w:sz w:val="22"/>
          <w:szCs w:val="22"/>
        </w:rPr>
      </w:pPr>
    </w:p>
    <w:p w14:paraId="280B6E21" w14:textId="77777777" w:rsidR="00F11541" w:rsidRPr="002D49AC" w:rsidRDefault="00F11541" w:rsidP="00F11541">
      <w:pPr>
        <w:spacing w:after="160" w:line="259"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F</w:t>
      </w:r>
      <w:r w:rsidRPr="002D49AC">
        <w:rPr>
          <w:rFonts w:asciiTheme="minorHAnsi" w:eastAsia="Calibri" w:hAnsiTheme="minorHAnsi" w:cstheme="minorHAnsi"/>
          <w:b/>
          <w:sz w:val="22"/>
          <w:szCs w:val="22"/>
        </w:rPr>
        <w:t>.</w:t>
      </w:r>
      <w:r w:rsidRPr="002D49AC">
        <w:rPr>
          <w:rFonts w:asciiTheme="minorHAnsi" w:eastAsia="Calibri" w:hAnsiTheme="minorHAnsi" w:cstheme="minorHAnsi"/>
          <w:b/>
          <w:sz w:val="22"/>
          <w:szCs w:val="22"/>
        </w:rPr>
        <w:tab/>
        <w:t>EFFICIENCY GAIN PLAN</w:t>
      </w:r>
    </w:p>
    <w:p w14:paraId="598C9DDC"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F</w:t>
      </w:r>
      <w:r w:rsidRPr="002D49AC">
        <w:rPr>
          <w:rFonts w:asciiTheme="minorHAnsi" w:eastAsia="Calibri" w:hAnsiTheme="minorHAnsi" w:cstheme="minorHAnsi"/>
          <w:sz w:val="22"/>
          <w:szCs w:val="22"/>
        </w:rPr>
        <w:t>.1.</w:t>
      </w:r>
      <w:r w:rsidRPr="002D49AC">
        <w:rPr>
          <w:rFonts w:asciiTheme="minorHAnsi" w:eastAsia="Calibri" w:hAnsiTheme="minorHAnsi" w:cstheme="minorHAnsi"/>
          <w:sz w:val="22"/>
          <w:szCs w:val="22"/>
        </w:rPr>
        <w:tab/>
        <w:t>The Provider shall work with the Council throughout the Contract Period to identify any savings or efficiency gains which may be made in relation to the Services.  The Council may require the Provider to develop an Efficiency Gain Plan containing proposals for the implementation of any schemes or strategies to realise such gains.  The Council may require the Provider to implement, review and update the Efficiency Gain Plan from time to time during the Contract Period.</w:t>
      </w:r>
    </w:p>
    <w:p w14:paraId="0290F1C5" w14:textId="77777777" w:rsidR="00F11541" w:rsidRDefault="00F11541" w:rsidP="00087761">
      <w:pPr>
        <w:ind w:left="900" w:hanging="900"/>
        <w:jc w:val="both"/>
        <w:rPr>
          <w:rFonts w:asciiTheme="minorHAnsi" w:hAnsiTheme="minorHAnsi" w:cs="Arial"/>
          <w:b/>
          <w:sz w:val="22"/>
          <w:szCs w:val="22"/>
          <w:highlight w:val="yellow"/>
        </w:rPr>
      </w:pPr>
    </w:p>
    <w:p w14:paraId="0D97B4D0" w14:textId="77777777" w:rsidR="002D49AC" w:rsidRPr="002D49AC" w:rsidRDefault="00F11541" w:rsidP="00F11541">
      <w:pPr>
        <w:spacing w:after="160" w:line="259" w:lineRule="auto"/>
        <w:ind w:left="851" w:hanging="851"/>
        <w:contextualSpacing/>
        <w:jc w:val="both"/>
        <w:rPr>
          <w:rFonts w:asciiTheme="minorHAnsi" w:eastAsia="Calibri" w:hAnsiTheme="minorHAnsi" w:cstheme="minorHAnsi"/>
          <w:sz w:val="22"/>
          <w:szCs w:val="22"/>
        </w:rPr>
      </w:pPr>
      <w:r>
        <w:rPr>
          <w:rFonts w:asciiTheme="minorHAnsi" w:eastAsia="Calibri" w:hAnsiTheme="minorHAnsi" w:cstheme="minorHAnsi"/>
          <w:b/>
          <w:sz w:val="22"/>
          <w:szCs w:val="22"/>
        </w:rPr>
        <w:t>G.</w:t>
      </w:r>
      <w:r>
        <w:rPr>
          <w:rFonts w:asciiTheme="minorHAnsi" w:eastAsia="Calibri" w:hAnsiTheme="minorHAnsi" w:cstheme="minorHAnsi"/>
          <w:b/>
          <w:sz w:val="22"/>
          <w:szCs w:val="22"/>
        </w:rPr>
        <w:tab/>
      </w:r>
      <w:r w:rsidR="002D49AC" w:rsidRPr="002D49AC">
        <w:rPr>
          <w:rFonts w:asciiTheme="minorHAnsi" w:eastAsia="Calibri" w:hAnsiTheme="minorHAnsi" w:cstheme="minorHAnsi"/>
          <w:b/>
          <w:sz w:val="22"/>
          <w:szCs w:val="22"/>
        </w:rPr>
        <w:t>INDEXATION</w:t>
      </w:r>
      <w:r w:rsidR="00EC7644">
        <w:rPr>
          <w:rFonts w:asciiTheme="minorHAnsi" w:eastAsia="Calibri" w:hAnsiTheme="minorHAnsi" w:cstheme="minorHAnsi"/>
          <w:b/>
          <w:sz w:val="22"/>
          <w:szCs w:val="22"/>
        </w:rPr>
        <w:t xml:space="preserve"> </w:t>
      </w:r>
      <w:r w:rsidR="00E13A1C">
        <w:rPr>
          <w:rFonts w:asciiTheme="minorHAnsi" w:eastAsia="Calibri" w:hAnsiTheme="minorHAnsi" w:cstheme="minorHAnsi"/>
          <w:b/>
          <w:sz w:val="22"/>
          <w:szCs w:val="22"/>
        </w:rPr>
        <w:t xml:space="preserve">- </w:t>
      </w:r>
      <w:r w:rsidR="00EC7644">
        <w:rPr>
          <w:rFonts w:asciiTheme="minorHAnsi" w:eastAsia="Calibri" w:hAnsiTheme="minorHAnsi" w:cstheme="minorHAnsi"/>
          <w:b/>
          <w:sz w:val="22"/>
          <w:szCs w:val="22"/>
        </w:rPr>
        <w:t>NOT USED</w:t>
      </w:r>
    </w:p>
    <w:p w14:paraId="1000436B"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p>
    <w:p w14:paraId="75271EA8" w14:textId="77777777" w:rsidR="00F11541" w:rsidRPr="00F11541"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b/>
          <w:sz w:val="22"/>
          <w:szCs w:val="22"/>
        </w:rPr>
        <w:t>H</w:t>
      </w:r>
      <w:r w:rsidRPr="00F11541">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ab/>
      </w:r>
      <w:r w:rsidRPr="00F11541">
        <w:rPr>
          <w:rFonts w:asciiTheme="minorHAnsi" w:eastAsia="Calibri" w:hAnsiTheme="minorHAnsi" w:cstheme="minorHAnsi"/>
          <w:b/>
          <w:sz w:val="22"/>
          <w:szCs w:val="22"/>
        </w:rPr>
        <w:t xml:space="preserve">COMPENSATION ON TERMINATION FOR CONVENIENCE </w:t>
      </w:r>
      <w:r w:rsidR="00C762CD">
        <w:rPr>
          <w:rFonts w:asciiTheme="minorHAnsi" w:eastAsia="Calibri" w:hAnsiTheme="minorHAnsi" w:cstheme="minorHAnsi"/>
          <w:b/>
          <w:sz w:val="22"/>
          <w:szCs w:val="22"/>
        </w:rPr>
        <w:t>– NOT USED</w:t>
      </w:r>
    </w:p>
    <w:p w14:paraId="78D01B79" w14:textId="77777777" w:rsidR="00F11541" w:rsidRDefault="00F11541" w:rsidP="00F11541">
      <w:pPr>
        <w:jc w:val="both"/>
        <w:rPr>
          <w:rFonts w:asciiTheme="minorHAnsi" w:hAnsiTheme="minorHAnsi" w:cstheme="minorHAnsi"/>
          <w:b/>
          <w:sz w:val="22"/>
          <w:szCs w:val="22"/>
          <w:highlight w:val="yellow"/>
        </w:rPr>
      </w:pPr>
    </w:p>
    <w:p w14:paraId="62BAE851" w14:textId="77777777" w:rsidR="00F11541" w:rsidRPr="002D49AC" w:rsidRDefault="00F11541" w:rsidP="00F11541">
      <w:pPr>
        <w:spacing w:after="160" w:line="259"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I.</w:t>
      </w:r>
      <w:r w:rsidRPr="002D49AC">
        <w:rPr>
          <w:rFonts w:asciiTheme="minorHAnsi" w:eastAsia="Calibri" w:hAnsiTheme="minorHAnsi" w:cstheme="minorHAnsi"/>
          <w:b/>
          <w:sz w:val="22"/>
          <w:szCs w:val="22"/>
        </w:rPr>
        <w:tab/>
        <w:t>CONTINUOUS IMPROVEMENT PLAN</w:t>
      </w:r>
    </w:p>
    <w:p w14:paraId="376F52E7" w14:textId="77777777" w:rsidR="00F11541" w:rsidRPr="002D49AC" w:rsidRDefault="00F11541" w:rsidP="00F11541">
      <w:pPr>
        <w:spacing w:after="160" w:line="259" w:lineRule="auto"/>
        <w:ind w:left="709" w:hanging="709"/>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I</w:t>
      </w:r>
      <w:r w:rsidRPr="002D49AC">
        <w:rPr>
          <w:rFonts w:asciiTheme="minorHAnsi" w:eastAsia="Calibri" w:hAnsiTheme="minorHAnsi" w:cstheme="minorHAnsi"/>
          <w:sz w:val="22"/>
          <w:szCs w:val="22"/>
        </w:rPr>
        <w:t>.1.</w:t>
      </w:r>
      <w:r w:rsidRPr="002D49AC">
        <w:rPr>
          <w:rFonts w:asciiTheme="minorHAnsi" w:eastAsia="Calibri" w:hAnsiTheme="minorHAnsi" w:cstheme="minorHAnsi"/>
          <w:sz w:val="22"/>
          <w:szCs w:val="22"/>
        </w:rPr>
        <w:tab/>
        <w:t>The Provider’s Continuous Improvement Plan in the Tender Response Document shall be developed and implemented to secure continuous improvement in the way in which the Services are provided and shall be reviewed regularly during the Contract Period by the Council in accordance with any provisions specified in the Schedule 3 (Performance Monitoring and KPIs).</w:t>
      </w:r>
    </w:p>
    <w:p w14:paraId="44CC3BD6" w14:textId="77777777" w:rsidR="00F11541" w:rsidRPr="002D49AC" w:rsidRDefault="00F11541" w:rsidP="00F11541">
      <w:pPr>
        <w:jc w:val="both"/>
        <w:rPr>
          <w:rFonts w:asciiTheme="minorHAnsi" w:hAnsiTheme="minorHAnsi" w:cstheme="minorHAnsi"/>
          <w:b/>
          <w:sz w:val="22"/>
          <w:szCs w:val="22"/>
          <w:highlight w:val="yellow"/>
        </w:rPr>
      </w:pPr>
    </w:p>
    <w:p w14:paraId="6A206B5D" w14:textId="0E6D16A8" w:rsidR="00F11541" w:rsidRPr="002D49AC" w:rsidRDefault="00F11541" w:rsidP="00F11541">
      <w:pPr>
        <w:ind w:left="709" w:hanging="709"/>
        <w:jc w:val="both"/>
        <w:rPr>
          <w:rFonts w:asciiTheme="minorHAnsi" w:hAnsiTheme="minorHAnsi" w:cstheme="minorHAnsi"/>
          <w:b/>
          <w:sz w:val="22"/>
          <w:szCs w:val="22"/>
        </w:rPr>
      </w:pPr>
      <w:r>
        <w:rPr>
          <w:rFonts w:asciiTheme="minorHAnsi" w:hAnsiTheme="minorHAnsi" w:cstheme="minorHAnsi"/>
          <w:b/>
          <w:sz w:val="22"/>
          <w:szCs w:val="22"/>
        </w:rPr>
        <w:t>J</w:t>
      </w:r>
      <w:r w:rsidRPr="002D49AC">
        <w:rPr>
          <w:rFonts w:asciiTheme="minorHAnsi" w:hAnsiTheme="minorHAnsi" w:cstheme="minorHAnsi"/>
          <w:b/>
          <w:sz w:val="22"/>
          <w:szCs w:val="22"/>
        </w:rPr>
        <w:t>.1.</w:t>
      </w:r>
      <w:r w:rsidRPr="002D49AC">
        <w:rPr>
          <w:rFonts w:asciiTheme="minorHAnsi" w:hAnsiTheme="minorHAnsi" w:cstheme="minorHAnsi"/>
          <w:b/>
          <w:sz w:val="22"/>
          <w:szCs w:val="22"/>
        </w:rPr>
        <w:tab/>
        <w:t>USE OR OCCUPATION OF COUNCIL’S PREMISES</w:t>
      </w:r>
      <w:r w:rsidR="00424688">
        <w:rPr>
          <w:rFonts w:asciiTheme="minorHAnsi" w:hAnsiTheme="minorHAnsi" w:cstheme="minorHAnsi"/>
          <w:b/>
          <w:sz w:val="22"/>
          <w:szCs w:val="22"/>
        </w:rPr>
        <w:t xml:space="preserve"> (IF APPLICABLE)</w:t>
      </w:r>
    </w:p>
    <w:p w14:paraId="78C3BAD4" w14:textId="77777777" w:rsidR="00F11541" w:rsidRPr="002D49AC" w:rsidRDefault="00F11541" w:rsidP="00F11541">
      <w:pPr>
        <w:tabs>
          <w:tab w:val="left" w:pos="900"/>
        </w:tabs>
        <w:ind w:left="851" w:hanging="851"/>
        <w:jc w:val="both"/>
        <w:rPr>
          <w:rFonts w:asciiTheme="minorHAnsi" w:hAnsiTheme="minorHAnsi" w:cstheme="minorHAnsi"/>
          <w:b/>
          <w:i/>
          <w:sz w:val="22"/>
          <w:szCs w:val="22"/>
        </w:rPr>
      </w:pPr>
      <w:r w:rsidRPr="002D49AC">
        <w:rPr>
          <w:rFonts w:asciiTheme="minorHAnsi" w:hAnsiTheme="minorHAnsi" w:cstheme="minorHAnsi"/>
          <w:b/>
          <w:sz w:val="22"/>
          <w:szCs w:val="22"/>
        </w:rPr>
        <w:tab/>
      </w:r>
    </w:p>
    <w:p w14:paraId="07E35460" w14:textId="77777777" w:rsidR="00F11541" w:rsidRPr="002D49AC" w:rsidRDefault="00F11541" w:rsidP="00F11541">
      <w:pPr>
        <w:ind w:left="709" w:hanging="709"/>
        <w:jc w:val="both"/>
        <w:rPr>
          <w:rFonts w:asciiTheme="minorHAnsi" w:hAnsiTheme="minorHAnsi" w:cstheme="minorHAnsi"/>
          <w: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w:t>
      </w:r>
      <w:r w:rsidRPr="002D49AC">
        <w:rPr>
          <w:rFonts w:asciiTheme="minorHAnsi" w:hAnsiTheme="minorHAnsi" w:cstheme="minorHAnsi"/>
          <w:sz w:val="22"/>
          <w:szCs w:val="22"/>
        </w:rPr>
        <w:tab/>
        <w:t>In accordance with this Contract,</w:t>
      </w:r>
      <w:r w:rsidRPr="00F11541">
        <w:rPr>
          <w:rFonts w:asciiTheme="minorHAnsi" w:hAnsiTheme="minorHAnsi" w:cstheme="minorHAnsi"/>
          <w:sz w:val="22"/>
          <w:szCs w:val="22"/>
        </w:rPr>
        <w:t xml:space="preserve"> Schedule </w:t>
      </w:r>
      <w:r w:rsidR="00D56E39">
        <w:rPr>
          <w:rFonts w:asciiTheme="minorHAnsi" w:hAnsiTheme="minorHAnsi" w:cstheme="minorHAnsi"/>
          <w:sz w:val="22"/>
          <w:szCs w:val="22"/>
        </w:rPr>
        <w:t>1 (Service Specification) and Schedule 6</w:t>
      </w:r>
      <w:r w:rsidRPr="00F11541">
        <w:rPr>
          <w:rFonts w:asciiTheme="minorHAnsi" w:hAnsiTheme="minorHAnsi" w:cstheme="minorHAnsi"/>
          <w:sz w:val="22"/>
          <w:szCs w:val="22"/>
        </w:rPr>
        <w:t xml:space="preserve"> (Provider’s Tender) </w:t>
      </w:r>
      <w:r w:rsidRPr="002D49AC">
        <w:rPr>
          <w:rFonts w:asciiTheme="minorHAnsi" w:hAnsiTheme="minorHAnsi" w:cstheme="minorHAnsi"/>
          <w:sz w:val="22"/>
          <w:szCs w:val="22"/>
        </w:rPr>
        <w:t xml:space="preserve">(where agreed by the Council and subject to the exclusion of the security of tenure provisions </w:t>
      </w:r>
      <w:r w:rsidRPr="002D49AC">
        <w:rPr>
          <w:rFonts w:asciiTheme="minorHAnsi" w:hAnsiTheme="minorHAnsi" w:cstheme="minorHAnsi"/>
          <w:sz w:val="22"/>
          <w:szCs w:val="22"/>
        </w:rPr>
        <w:lastRenderedPageBreak/>
        <w:t xml:space="preserve">of the Landlord and Tenant Act 1954 (as amended) and the necessary declaration by the Provider as tenant to that effect where applicable) the Provider shall have the use of the Council’s Premises subject to the Provider entering into a property related document prepared by the Council: </w:t>
      </w:r>
    </w:p>
    <w:p w14:paraId="37289601" w14:textId="77777777" w:rsidR="00F11541" w:rsidRPr="002D49AC" w:rsidRDefault="00F11541" w:rsidP="00F11541">
      <w:pPr>
        <w:jc w:val="both"/>
        <w:rPr>
          <w:rFonts w:asciiTheme="minorHAnsi" w:hAnsiTheme="minorHAnsi" w:cstheme="minorHAnsi"/>
          <w:i/>
          <w:sz w:val="22"/>
          <w:szCs w:val="22"/>
          <w:highlight w:val="yellow"/>
        </w:rPr>
      </w:pPr>
    </w:p>
    <w:p w14:paraId="2B0F87DF"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.1.1.1.</w:t>
      </w:r>
      <w:r w:rsidRPr="002D49AC">
        <w:rPr>
          <w:rFonts w:asciiTheme="minorHAnsi" w:hAnsiTheme="minorHAnsi" w:cstheme="minorHAnsi"/>
          <w:sz w:val="22"/>
          <w:szCs w:val="22"/>
        </w:rPr>
        <w:tab/>
        <w:t>Where the Council owns the freehold, the Provider shall have use of the Council’s Premises as lessee and shall vacate the same on completion, termination or abandonment of this Contract;</w:t>
      </w:r>
    </w:p>
    <w:p w14:paraId="0DDC31E2" w14:textId="77777777" w:rsidR="00F11541" w:rsidRPr="002D49AC" w:rsidRDefault="00F11541" w:rsidP="00F11541">
      <w:pPr>
        <w:ind w:left="1701" w:hanging="1134"/>
        <w:contextualSpacing/>
        <w:jc w:val="both"/>
        <w:rPr>
          <w:rFonts w:asciiTheme="minorHAnsi" w:hAnsiTheme="minorHAnsi" w:cstheme="minorHAnsi"/>
          <w:sz w:val="22"/>
          <w:szCs w:val="22"/>
        </w:rPr>
      </w:pPr>
    </w:p>
    <w:p w14:paraId="53726399"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.1.1.2.</w:t>
      </w:r>
      <w:r w:rsidRPr="002D49AC">
        <w:rPr>
          <w:rFonts w:asciiTheme="minorHAnsi" w:hAnsiTheme="minorHAnsi" w:cstheme="minorHAnsi"/>
          <w:sz w:val="22"/>
          <w:szCs w:val="22"/>
        </w:rPr>
        <w:tab/>
        <w:t>Where the Council has a leasehold interest, the Provider shall have use of such land or Premises as under-lessee (notwithstanding that prior agreement shall be sought by the Council from the landlord of the freehold estate for any such grant of a lease) and shall vacate the same on completion, termination or abandonment of this Contract;</w:t>
      </w:r>
    </w:p>
    <w:p w14:paraId="6663BCC5" w14:textId="77777777" w:rsidR="00F11541" w:rsidRPr="002D49AC" w:rsidRDefault="00F11541" w:rsidP="00F11541">
      <w:pPr>
        <w:ind w:left="1701" w:hanging="1134"/>
        <w:contextualSpacing/>
        <w:jc w:val="both"/>
        <w:rPr>
          <w:rFonts w:asciiTheme="minorHAnsi" w:hAnsiTheme="minorHAnsi" w:cstheme="minorHAnsi"/>
          <w:sz w:val="22"/>
          <w:szCs w:val="22"/>
        </w:rPr>
      </w:pPr>
    </w:p>
    <w:p w14:paraId="1B4DC9C1" w14:textId="77777777" w:rsidR="00F11541" w:rsidRPr="002D49AC" w:rsidRDefault="00F11541" w:rsidP="00F11541">
      <w:pPr>
        <w:ind w:left="1701" w:hanging="1134"/>
        <w:contextualSpacing/>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.1.1.3.</w:t>
      </w:r>
      <w:r w:rsidRPr="002D49AC">
        <w:rPr>
          <w:rFonts w:asciiTheme="minorHAnsi" w:hAnsiTheme="minorHAnsi" w:cstheme="minorHAnsi"/>
          <w:sz w:val="22"/>
          <w:szCs w:val="22"/>
        </w:rPr>
        <w:tab/>
        <w:t>Where the Council has user rights, the Provider shall have use of such Council’s Premises as the nominated agent of the Council and will have the same user rights as the Council, and shall vacate the same on completion, termination or abandonment of this Contract.</w:t>
      </w:r>
    </w:p>
    <w:p w14:paraId="1241B214" w14:textId="77777777" w:rsidR="00F11541" w:rsidRPr="002D49AC" w:rsidRDefault="00F11541" w:rsidP="00F11541">
      <w:pPr>
        <w:ind w:left="851" w:hanging="851"/>
        <w:jc w:val="both"/>
        <w:rPr>
          <w:rFonts w:asciiTheme="minorHAnsi" w:hAnsiTheme="minorHAnsi" w:cstheme="minorHAnsi"/>
          <w:sz w:val="22"/>
          <w:szCs w:val="22"/>
        </w:rPr>
      </w:pPr>
    </w:p>
    <w:p w14:paraId="7D596F3F"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.2.</w:t>
      </w:r>
      <w:r w:rsidRPr="002D49AC">
        <w:rPr>
          <w:rFonts w:asciiTheme="minorHAnsi" w:hAnsiTheme="minorHAnsi" w:cstheme="minorHAnsi"/>
          <w:sz w:val="22"/>
          <w:szCs w:val="22"/>
        </w:rPr>
        <w:tab/>
        <w:t>Should the Provider require modifications to the Council’s Premises, such modifications shall be subject to prior Approval and shall be carried out by the Council at the Provider’s expense.  Ownership of such modifications shall rest with the Council.</w:t>
      </w:r>
    </w:p>
    <w:p w14:paraId="6B0DB6C0" w14:textId="77777777" w:rsidR="00F11541" w:rsidRPr="002D49AC" w:rsidRDefault="00F11541" w:rsidP="00F11541">
      <w:pPr>
        <w:ind w:left="709" w:hanging="709"/>
        <w:jc w:val="both"/>
        <w:rPr>
          <w:rFonts w:asciiTheme="minorHAnsi" w:hAnsiTheme="minorHAnsi" w:cstheme="minorHAnsi"/>
          <w:sz w:val="22"/>
          <w:szCs w:val="22"/>
        </w:rPr>
      </w:pPr>
    </w:p>
    <w:p w14:paraId="0828CF20"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.3.</w:t>
      </w:r>
      <w:r w:rsidRPr="002D49AC">
        <w:rPr>
          <w:rFonts w:asciiTheme="minorHAnsi" w:hAnsiTheme="minorHAnsi" w:cstheme="minorHAnsi"/>
          <w:sz w:val="22"/>
          <w:szCs w:val="22"/>
        </w:rPr>
        <w:tab/>
        <w:t>The Provider shall ensure that its Staff observe and comply with such rules and regulations as may be determined at any time by the Council for the use of the Council’s Premises.</w:t>
      </w:r>
    </w:p>
    <w:p w14:paraId="209EBD58" w14:textId="77777777" w:rsidR="00F11541" w:rsidRPr="002D49AC" w:rsidRDefault="00F11541" w:rsidP="00F11541">
      <w:pPr>
        <w:ind w:left="709" w:hanging="709"/>
        <w:jc w:val="both"/>
        <w:rPr>
          <w:rFonts w:asciiTheme="minorHAnsi" w:hAnsiTheme="minorHAnsi" w:cstheme="minorHAnsi"/>
          <w:sz w:val="22"/>
          <w:szCs w:val="22"/>
        </w:rPr>
      </w:pPr>
    </w:p>
    <w:p w14:paraId="04D28DB9"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.4.</w:t>
      </w:r>
      <w:r w:rsidRPr="002D49AC">
        <w:rPr>
          <w:rFonts w:asciiTheme="minorHAnsi" w:hAnsiTheme="minorHAnsi" w:cstheme="minorHAnsi"/>
          <w:sz w:val="22"/>
          <w:szCs w:val="22"/>
        </w:rPr>
        <w:tab/>
        <w:t>The Provider shall pay for the cost of making good any damage caused by the Provider and its Staff other than fair wear and tear.  For the avoidance of doubt damage includes damage to the fabric of the buildings, plant, fixed equipment or fittings therein.</w:t>
      </w:r>
    </w:p>
    <w:p w14:paraId="1C93A0E4" w14:textId="77777777" w:rsidR="00F11541" w:rsidRPr="002D49AC" w:rsidRDefault="00F11541" w:rsidP="00F11541">
      <w:pPr>
        <w:ind w:left="709" w:hanging="709"/>
        <w:jc w:val="both"/>
        <w:rPr>
          <w:rFonts w:asciiTheme="minorHAnsi" w:hAnsiTheme="minorHAnsi" w:cstheme="minorHAnsi"/>
          <w:sz w:val="22"/>
          <w:szCs w:val="22"/>
        </w:rPr>
      </w:pPr>
    </w:p>
    <w:p w14:paraId="66900485" w14:textId="77777777" w:rsidR="00F11541" w:rsidRPr="002D49AC" w:rsidRDefault="00F11541" w:rsidP="00F11541">
      <w:pPr>
        <w:ind w:left="709" w:hanging="709"/>
        <w:jc w:val="both"/>
        <w:rPr>
          <w:rFonts w:asciiTheme="minorHAnsi" w:hAnsiTheme="minorHAnsi" w:cstheme="minorHAnsi"/>
          <w:sz w:val="22"/>
          <w:szCs w:val="22"/>
          <w:highlight w:val="yellow"/>
        </w:rPr>
      </w:pPr>
      <w:r>
        <w:rPr>
          <w:rFonts w:asciiTheme="minorHAnsi" w:hAnsiTheme="minorHAnsi" w:cstheme="minorHAnsi"/>
          <w:sz w:val="22"/>
          <w:szCs w:val="22"/>
        </w:rPr>
        <w:t>J</w:t>
      </w:r>
      <w:r w:rsidRPr="002D49AC">
        <w:rPr>
          <w:rFonts w:asciiTheme="minorHAnsi" w:hAnsiTheme="minorHAnsi" w:cstheme="minorHAnsi"/>
          <w:sz w:val="22"/>
          <w:szCs w:val="22"/>
        </w:rPr>
        <w:t>.5.</w:t>
      </w:r>
      <w:r w:rsidRPr="002D49AC">
        <w:rPr>
          <w:rFonts w:asciiTheme="minorHAnsi" w:hAnsiTheme="minorHAnsi" w:cstheme="minorHAnsi"/>
          <w:sz w:val="22"/>
          <w:szCs w:val="22"/>
        </w:rPr>
        <w:tab/>
        <w:t>The Parties agree that (unless expressly agreed to the contrary) there is no intention on the part of the Council to create a tenancy of whatsoever nature in favour of the Provider or its Staff and that no such tenancy has or shall come into being.</w:t>
      </w:r>
    </w:p>
    <w:p w14:paraId="3E0A5D46" w14:textId="77777777" w:rsidR="00F11541" w:rsidRPr="002D49AC" w:rsidRDefault="00F11541" w:rsidP="00F11541">
      <w:pPr>
        <w:ind w:left="709" w:hanging="709"/>
        <w:jc w:val="both"/>
        <w:rPr>
          <w:rFonts w:asciiTheme="minorHAnsi" w:hAnsiTheme="minorHAnsi" w:cstheme="minorHAnsi"/>
          <w:sz w:val="22"/>
          <w:szCs w:val="22"/>
          <w:highlight w:val="yellow"/>
        </w:rPr>
      </w:pPr>
    </w:p>
    <w:p w14:paraId="2EA9230B"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 xml:space="preserve">.6. </w:t>
      </w:r>
      <w:r w:rsidRPr="002D49AC">
        <w:rPr>
          <w:rFonts w:asciiTheme="minorHAnsi" w:hAnsiTheme="minorHAnsi" w:cstheme="minorHAnsi"/>
          <w:sz w:val="22"/>
          <w:szCs w:val="22"/>
        </w:rPr>
        <w:tab/>
        <w:t>Notwithstanding any rights granted pursuant to this Contract, the Council retains the right at any time to use in any manner the Council sees fit any Council Premises.</w:t>
      </w:r>
    </w:p>
    <w:p w14:paraId="29B223F4" w14:textId="77777777" w:rsidR="00F11541" w:rsidRPr="002D49AC" w:rsidRDefault="00F11541" w:rsidP="00F11541">
      <w:pPr>
        <w:ind w:left="709" w:hanging="709"/>
        <w:jc w:val="both"/>
        <w:rPr>
          <w:rFonts w:asciiTheme="minorHAnsi" w:hAnsiTheme="minorHAnsi" w:cstheme="minorHAnsi"/>
          <w:sz w:val="22"/>
          <w:szCs w:val="22"/>
        </w:rPr>
      </w:pPr>
    </w:p>
    <w:p w14:paraId="321A2201"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.7.</w:t>
      </w:r>
      <w:r w:rsidRPr="002D49AC">
        <w:rPr>
          <w:rFonts w:asciiTheme="minorHAnsi" w:hAnsiTheme="minorHAnsi" w:cstheme="minorHAnsi"/>
          <w:sz w:val="22"/>
          <w:szCs w:val="22"/>
        </w:rPr>
        <w:tab/>
        <w:t>Access to the Council Premises shall not be exclusive to the Provider but shall be limited to such Staff as are necessary to perform of the Services concurrently with the execution of work by others. The Provider shall co-operate free of charge with such others on the Council’s Premises as the Council may reasonably require.</w:t>
      </w:r>
    </w:p>
    <w:p w14:paraId="2F975C74" w14:textId="77777777" w:rsidR="00F11541" w:rsidRPr="002D49AC" w:rsidRDefault="00F11541" w:rsidP="00F11541">
      <w:pPr>
        <w:ind w:left="709" w:hanging="709"/>
        <w:jc w:val="both"/>
        <w:rPr>
          <w:rFonts w:asciiTheme="minorHAnsi" w:hAnsiTheme="minorHAnsi" w:cstheme="minorHAnsi"/>
          <w:sz w:val="22"/>
          <w:szCs w:val="22"/>
        </w:rPr>
      </w:pPr>
    </w:p>
    <w:p w14:paraId="5CC28AAE" w14:textId="77777777" w:rsidR="00F11541" w:rsidRPr="002D49AC" w:rsidRDefault="00F11541" w:rsidP="00F11541">
      <w:pPr>
        <w:ind w:left="709" w:hanging="709"/>
        <w:jc w:val="both"/>
        <w:rPr>
          <w:rFonts w:asciiTheme="minorHAnsi" w:hAnsiTheme="minorHAnsi" w:cstheme="minorHAnsi"/>
          <w:sz w:val="22"/>
          <w:szCs w:val="22"/>
        </w:rPr>
      </w:pPr>
      <w:r>
        <w:rPr>
          <w:rFonts w:asciiTheme="minorHAnsi" w:hAnsiTheme="minorHAnsi" w:cstheme="minorHAnsi"/>
          <w:sz w:val="22"/>
          <w:szCs w:val="22"/>
        </w:rPr>
        <w:t>J</w:t>
      </w:r>
      <w:r w:rsidRPr="002D49AC">
        <w:rPr>
          <w:rFonts w:asciiTheme="minorHAnsi" w:hAnsiTheme="minorHAnsi" w:cstheme="minorHAnsi"/>
          <w:sz w:val="22"/>
          <w:szCs w:val="22"/>
        </w:rPr>
        <w:t>.8.</w:t>
      </w:r>
      <w:r w:rsidRPr="002D49AC">
        <w:rPr>
          <w:rFonts w:asciiTheme="minorHAnsi" w:hAnsiTheme="minorHAnsi" w:cstheme="minorHAnsi"/>
          <w:sz w:val="22"/>
          <w:szCs w:val="22"/>
        </w:rPr>
        <w:tab/>
        <w:t>The Provider shall vacate the Council Premises on the Expiry Date, earlier termination or abandonment of this Contract.</w:t>
      </w:r>
    </w:p>
    <w:p w14:paraId="2E4F2C6C" w14:textId="77777777" w:rsidR="00F11541" w:rsidRPr="002D49AC" w:rsidRDefault="00F11541" w:rsidP="00F11541">
      <w:pPr>
        <w:jc w:val="both"/>
        <w:rPr>
          <w:rFonts w:asciiTheme="minorHAnsi" w:hAnsiTheme="minorHAnsi" w:cstheme="minorHAnsi"/>
          <w:sz w:val="22"/>
          <w:szCs w:val="22"/>
        </w:rPr>
      </w:pPr>
    </w:p>
    <w:p w14:paraId="2E6804B3" w14:textId="77777777" w:rsidR="002D49AC" w:rsidRPr="003B6945" w:rsidRDefault="002D49AC" w:rsidP="00087761">
      <w:pPr>
        <w:ind w:left="900" w:hanging="900"/>
        <w:jc w:val="both"/>
        <w:rPr>
          <w:rFonts w:asciiTheme="minorHAnsi" w:hAnsiTheme="minorHAnsi" w:cs="Arial"/>
          <w:b/>
          <w:sz w:val="22"/>
          <w:szCs w:val="22"/>
          <w:highlight w:val="yellow"/>
        </w:rPr>
      </w:pPr>
    </w:p>
    <w:p w14:paraId="67891C38" w14:textId="77777777" w:rsidR="002D49AC" w:rsidRPr="002D49AC" w:rsidRDefault="00F11541" w:rsidP="00F11541">
      <w:pPr>
        <w:spacing w:before="120" w:after="120"/>
        <w:contextualSpacing/>
        <w:jc w:val="both"/>
        <w:outlineLvl w:val="1"/>
        <w:rPr>
          <w:rFonts w:asciiTheme="minorHAnsi" w:hAnsiTheme="minorHAnsi" w:cstheme="minorHAnsi"/>
          <w:b/>
          <w:sz w:val="22"/>
          <w:szCs w:val="22"/>
        </w:rPr>
      </w:pPr>
      <w:r>
        <w:rPr>
          <w:rFonts w:asciiTheme="minorHAnsi" w:hAnsiTheme="minorHAnsi" w:cstheme="minorHAnsi"/>
          <w:b/>
          <w:sz w:val="22"/>
          <w:szCs w:val="22"/>
        </w:rPr>
        <w:t>K.</w:t>
      </w:r>
      <w:r>
        <w:rPr>
          <w:rFonts w:asciiTheme="minorHAnsi" w:hAnsiTheme="minorHAnsi" w:cstheme="minorHAnsi"/>
          <w:b/>
          <w:sz w:val="22"/>
          <w:szCs w:val="22"/>
        </w:rPr>
        <w:tab/>
      </w:r>
      <w:r w:rsidR="002D49AC" w:rsidRPr="002D49AC">
        <w:rPr>
          <w:rFonts w:asciiTheme="minorHAnsi" w:hAnsiTheme="minorHAnsi" w:cstheme="minorHAnsi"/>
          <w:b/>
          <w:sz w:val="22"/>
          <w:szCs w:val="22"/>
        </w:rPr>
        <w:t>PARENT COMPANY GUARANTEE</w:t>
      </w:r>
    </w:p>
    <w:p w14:paraId="120C7E57" w14:textId="77777777" w:rsidR="002D49AC" w:rsidRPr="002D49AC" w:rsidRDefault="002D49AC" w:rsidP="002D49AC">
      <w:pPr>
        <w:ind w:left="709" w:hanging="709"/>
        <w:jc w:val="both"/>
        <w:rPr>
          <w:rFonts w:asciiTheme="minorHAnsi" w:hAnsiTheme="minorHAnsi" w:cstheme="minorHAnsi"/>
          <w:sz w:val="22"/>
          <w:szCs w:val="22"/>
        </w:rPr>
      </w:pPr>
    </w:p>
    <w:p w14:paraId="04579BF6" w14:textId="77777777" w:rsidR="002D49AC" w:rsidRPr="002D49AC" w:rsidRDefault="00F11541" w:rsidP="00EE0D62">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.1.</w:t>
      </w:r>
      <w:r w:rsidR="002D49AC" w:rsidRPr="002D49AC">
        <w:rPr>
          <w:rFonts w:asciiTheme="minorHAnsi" w:hAnsiTheme="minorHAnsi" w:cstheme="minorHAnsi"/>
          <w:b/>
          <w:sz w:val="22"/>
          <w:szCs w:val="22"/>
        </w:rPr>
        <w:tab/>
      </w:r>
      <w:r w:rsidR="002D49AC" w:rsidRPr="002D49AC">
        <w:rPr>
          <w:rFonts w:asciiTheme="minorHAnsi" w:hAnsiTheme="minorHAnsi" w:cstheme="minorHAnsi"/>
          <w:sz w:val="22"/>
          <w:szCs w:val="22"/>
        </w:rPr>
        <w:t xml:space="preserve">For the purposes of this Clause </w:t>
      </w:r>
      <w:r>
        <w:rPr>
          <w:rFonts w:asciiTheme="minorHAnsi" w:hAnsiTheme="minorHAnsi" w:cstheme="minorHAnsi"/>
          <w:sz w:val="22"/>
          <w:szCs w:val="22"/>
        </w:rPr>
        <w:t>K</w:t>
      </w:r>
      <w:r w:rsidR="002D49AC" w:rsidRPr="002D49AC">
        <w:rPr>
          <w:rFonts w:asciiTheme="minorHAnsi" w:hAnsiTheme="minorHAnsi" w:cstheme="minorHAnsi"/>
          <w:sz w:val="22"/>
          <w:szCs w:val="22"/>
        </w:rPr>
        <w:t>, the Parent Company Guarantee shall be in the form at Annex Four</w:t>
      </w:r>
      <w:r w:rsidR="001520FC">
        <w:rPr>
          <w:rFonts w:asciiTheme="minorHAnsi" w:hAnsiTheme="minorHAnsi" w:cstheme="minorHAnsi"/>
          <w:sz w:val="22"/>
          <w:szCs w:val="22"/>
        </w:rPr>
        <w:t xml:space="preserve"> or a form submitted by the Provider that is in accordance with current standards</w:t>
      </w:r>
      <w:r w:rsidR="002D49AC" w:rsidRPr="002D49AC">
        <w:rPr>
          <w:rFonts w:asciiTheme="minorHAnsi" w:hAnsiTheme="minorHAnsi" w:cstheme="minorHAnsi"/>
          <w:sz w:val="22"/>
          <w:szCs w:val="22"/>
        </w:rPr>
        <w:t>.</w:t>
      </w:r>
    </w:p>
    <w:p w14:paraId="3006E35E" w14:textId="77777777" w:rsidR="002D49AC" w:rsidRPr="002D49AC" w:rsidRDefault="002D49AC" w:rsidP="004C30E9">
      <w:pPr>
        <w:ind w:left="709" w:hanging="709"/>
        <w:jc w:val="both"/>
        <w:rPr>
          <w:rFonts w:asciiTheme="minorHAnsi" w:hAnsiTheme="minorHAnsi" w:cstheme="minorHAnsi"/>
          <w:b/>
          <w:sz w:val="22"/>
          <w:szCs w:val="22"/>
        </w:rPr>
      </w:pPr>
    </w:p>
    <w:p w14:paraId="134D4D11"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.2.</w:t>
      </w:r>
      <w:r w:rsidR="002D49AC" w:rsidRPr="002D49AC">
        <w:rPr>
          <w:rFonts w:asciiTheme="minorHAnsi" w:hAnsiTheme="minorHAnsi" w:cstheme="minorHAnsi"/>
          <w:sz w:val="22"/>
          <w:szCs w:val="22"/>
        </w:rPr>
        <w:tab/>
        <w:t xml:space="preserve">The Provider shall provide the Parent Company Guarantee executed by its ultimate parent company or its parent company with substantial UK assets no later than ten (10) days after the Contract Date or the date of request by the Council in the event that during the Contract Period the Provider becomes a subsidiary company of another organisation or in the event that the parent company of </w:t>
      </w:r>
      <w:r w:rsidR="002D49AC" w:rsidRPr="002D49AC">
        <w:rPr>
          <w:rFonts w:asciiTheme="minorHAnsi" w:hAnsiTheme="minorHAnsi" w:cstheme="minorHAnsi"/>
          <w:sz w:val="22"/>
          <w:szCs w:val="22"/>
        </w:rPr>
        <w:lastRenderedPageBreak/>
        <w:t>the Provider which has previously entered into the Parent Company Guarantee with the Council changes.</w:t>
      </w:r>
    </w:p>
    <w:p w14:paraId="17923655" w14:textId="77777777" w:rsidR="002D49AC" w:rsidRPr="002D49AC" w:rsidRDefault="002D49AC" w:rsidP="003D21CF">
      <w:pPr>
        <w:ind w:left="709" w:hanging="709"/>
        <w:jc w:val="both"/>
        <w:rPr>
          <w:rFonts w:asciiTheme="minorHAnsi" w:hAnsiTheme="minorHAnsi" w:cstheme="minorHAnsi"/>
          <w:sz w:val="22"/>
          <w:szCs w:val="22"/>
        </w:rPr>
      </w:pPr>
    </w:p>
    <w:p w14:paraId="5F3B1459"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.3.</w:t>
      </w:r>
      <w:r w:rsidR="002D49AC" w:rsidRPr="002D49AC">
        <w:rPr>
          <w:rFonts w:asciiTheme="minorHAnsi" w:hAnsiTheme="minorHAnsi" w:cstheme="minorHAnsi"/>
          <w:sz w:val="22"/>
          <w:szCs w:val="22"/>
        </w:rPr>
        <w:tab/>
        <w:t xml:space="preserve">For the avoidance of doubt, in the event the Council waives its requirements under Clause </w:t>
      </w:r>
      <w:r>
        <w:rPr>
          <w:rFonts w:asciiTheme="minorHAnsi" w:hAnsiTheme="minorHAnsi" w:cstheme="minorHAnsi"/>
          <w:sz w:val="22"/>
          <w:szCs w:val="22"/>
        </w:rPr>
        <w:t>K</w:t>
      </w:r>
      <w:r w:rsidR="002D49AC" w:rsidRPr="002D49AC">
        <w:rPr>
          <w:rFonts w:asciiTheme="minorHAnsi" w:hAnsiTheme="minorHAnsi" w:cstheme="minorHAnsi"/>
          <w:sz w:val="22"/>
          <w:szCs w:val="22"/>
        </w:rPr>
        <w:t>.2 above, the Council reserves the right to request that the Provider provides a Parent Company Guarantee at a later stage during the Contract Period, upon which the Provider shall deliver an executed Parent Company Guarantee within ten (10) days of such a request.</w:t>
      </w:r>
    </w:p>
    <w:p w14:paraId="78888062" w14:textId="77777777" w:rsidR="002D49AC" w:rsidRPr="002D49AC" w:rsidRDefault="002D49AC" w:rsidP="003D21CF">
      <w:pPr>
        <w:ind w:left="709" w:hanging="709"/>
        <w:jc w:val="both"/>
        <w:rPr>
          <w:rFonts w:asciiTheme="minorHAnsi" w:hAnsiTheme="minorHAnsi" w:cstheme="minorHAnsi"/>
          <w:sz w:val="22"/>
          <w:szCs w:val="22"/>
        </w:rPr>
      </w:pPr>
    </w:p>
    <w:p w14:paraId="27B21894" w14:textId="77777777" w:rsidR="002D49AC" w:rsidRPr="002D49AC" w:rsidRDefault="00F11541" w:rsidP="003D21CF">
      <w:pPr>
        <w:ind w:left="709" w:hanging="709"/>
        <w:jc w:val="both"/>
        <w:rPr>
          <w:rFonts w:asciiTheme="minorHAnsi" w:hAnsiTheme="minorHAnsi" w:cstheme="minorHAnsi"/>
          <w:sz w:val="22"/>
          <w:szCs w:val="22"/>
        </w:rPr>
      </w:pPr>
      <w:r>
        <w:rPr>
          <w:rFonts w:asciiTheme="minorHAnsi" w:hAnsiTheme="minorHAnsi" w:cstheme="minorHAnsi"/>
          <w:sz w:val="22"/>
          <w:szCs w:val="22"/>
        </w:rPr>
        <w:t>K</w:t>
      </w:r>
      <w:r w:rsidR="002D49AC" w:rsidRPr="002D49AC">
        <w:rPr>
          <w:rFonts w:asciiTheme="minorHAnsi" w:hAnsiTheme="minorHAnsi" w:cstheme="minorHAnsi"/>
          <w:sz w:val="22"/>
          <w:szCs w:val="22"/>
        </w:rPr>
        <w:t>.4.</w:t>
      </w:r>
      <w:r w:rsidR="002D49AC" w:rsidRPr="002D49AC">
        <w:rPr>
          <w:rFonts w:asciiTheme="minorHAnsi" w:hAnsiTheme="minorHAnsi" w:cstheme="minorHAnsi"/>
          <w:sz w:val="22"/>
          <w:szCs w:val="22"/>
        </w:rPr>
        <w:tab/>
        <w:t xml:space="preserve">The Council shall be entitled to withhold 25% of any sums due under this Contract in the event the Provider fails to comply with this Clause </w:t>
      </w:r>
      <w:r>
        <w:rPr>
          <w:rFonts w:asciiTheme="minorHAnsi" w:hAnsiTheme="minorHAnsi" w:cstheme="minorHAnsi"/>
          <w:sz w:val="22"/>
          <w:szCs w:val="22"/>
        </w:rPr>
        <w:t>K</w:t>
      </w:r>
      <w:r w:rsidR="002D49AC" w:rsidRPr="002D49AC">
        <w:rPr>
          <w:rFonts w:asciiTheme="minorHAnsi" w:hAnsiTheme="minorHAnsi" w:cstheme="minorHAnsi"/>
          <w:sz w:val="22"/>
          <w:szCs w:val="22"/>
        </w:rPr>
        <w:t xml:space="preserve"> and for such time as the Provider continues to fail to comply.</w:t>
      </w:r>
    </w:p>
    <w:p w14:paraId="7665ABAC" w14:textId="77777777" w:rsidR="002D49AC" w:rsidRPr="002D49AC" w:rsidRDefault="002D49AC" w:rsidP="002D49AC">
      <w:pPr>
        <w:numPr>
          <w:ilvl w:val="1"/>
          <w:numId w:val="0"/>
        </w:numPr>
        <w:spacing w:before="120" w:after="120"/>
        <w:ind w:left="709" w:hanging="709"/>
        <w:jc w:val="both"/>
        <w:outlineLvl w:val="1"/>
        <w:rPr>
          <w:rFonts w:asciiTheme="minorHAnsi" w:hAnsiTheme="minorHAnsi" w:cstheme="minorHAnsi"/>
          <w:sz w:val="22"/>
          <w:szCs w:val="22"/>
        </w:rPr>
      </w:pPr>
    </w:p>
    <w:p w14:paraId="3577D162" w14:textId="77777777" w:rsidR="002D49AC" w:rsidRPr="002D49AC" w:rsidRDefault="00F11541" w:rsidP="00F11541">
      <w:pPr>
        <w:spacing w:after="160" w:line="259" w:lineRule="auto"/>
        <w:contextualSpacing/>
        <w:jc w:val="both"/>
        <w:rPr>
          <w:rFonts w:asciiTheme="minorHAnsi" w:hAnsiTheme="minorHAnsi" w:cstheme="minorHAnsi"/>
          <w:sz w:val="22"/>
          <w:szCs w:val="22"/>
        </w:rPr>
      </w:pPr>
      <w:r>
        <w:rPr>
          <w:rFonts w:asciiTheme="minorHAnsi" w:eastAsia="Calibri" w:hAnsiTheme="minorHAnsi" w:cstheme="minorHAnsi"/>
          <w:b/>
          <w:sz w:val="22"/>
          <w:szCs w:val="22"/>
        </w:rPr>
        <w:t>L.</w:t>
      </w:r>
      <w:r>
        <w:rPr>
          <w:rFonts w:asciiTheme="minorHAnsi" w:eastAsia="Calibri" w:hAnsiTheme="minorHAnsi" w:cstheme="minorHAnsi"/>
          <w:b/>
          <w:sz w:val="22"/>
          <w:szCs w:val="22"/>
        </w:rPr>
        <w:tab/>
      </w:r>
      <w:r w:rsidR="002D49AC" w:rsidRPr="002D49AC">
        <w:rPr>
          <w:rFonts w:asciiTheme="minorHAnsi" w:eastAsia="Calibri" w:hAnsiTheme="minorHAnsi" w:cstheme="minorHAnsi"/>
          <w:b/>
          <w:sz w:val="22"/>
          <w:szCs w:val="22"/>
        </w:rPr>
        <w:t>PERFORMANCE BOND</w:t>
      </w:r>
      <w:r w:rsidR="00EE0D62">
        <w:rPr>
          <w:rFonts w:asciiTheme="minorHAnsi" w:eastAsia="Calibri" w:hAnsiTheme="minorHAnsi" w:cstheme="minorHAnsi"/>
          <w:b/>
          <w:sz w:val="22"/>
          <w:szCs w:val="22"/>
        </w:rPr>
        <w:t xml:space="preserve"> – NOT USED</w:t>
      </w:r>
    </w:p>
    <w:p w14:paraId="50A865A8" w14:textId="77777777" w:rsidR="00F11541" w:rsidRDefault="00F11541" w:rsidP="002D49AC">
      <w:pPr>
        <w:spacing w:after="160" w:line="259" w:lineRule="auto"/>
        <w:ind w:left="720" w:hanging="720"/>
        <w:contextualSpacing/>
        <w:jc w:val="both"/>
        <w:rPr>
          <w:rFonts w:asciiTheme="minorHAnsi" w:eastAsia="Calibri" w:hAnsiTheme="minorHAnsi" w:cstheme="minorHAnsi"/>
          <w:sz w:val="22"/>
          <w:szCs w:val="22"/>
        </w:rPr>
      </w:pPr>
    </w:p>
    <w:p w14:paraId="6750BBB1" w14:textId="77777777" w:rsidR="002D49AC" w:rsidRPr="002D49AC" w:rsidRDefault="002D49AC">
      <w:pPr>
        <w:spacing w:after="160" w:line="259" w:lineRule="auto"/>
        <w:ind w:left="720" w:hanging="720"/>
        <w:contextualSpacing/>
        <w:jc w:val="both"/>
        <w:rPr>
          <w:rFonts w:asciiTheme="minorHAnsi" w:eastAsia="Calibri" w:hAnsiTheme="minorHAnsi" w:cstheme="minorHAnsi"/>
          <w:sz w:val="22"/>
          <w:szCs w:val="22"/>
        </w:rPr>
      </w:pPr>
    </w:p>
    <w:p w14:paraId="1F3D5117" w14:textId="77777777" w:rsidR="00BC101E" w:rsidRDefault="00BC101E" w:rsidP="00087761">
      <w:pPr>
        <w:ind w:left="900" w:hanging="900"/>
        <w:jc w:val="both"/>
        <w:rPr>
          <w:rFonts w:asciiTheme="minorHAnsi" w:hAnsiTheme="minorHAnsi" w:cstheme="minorHAnsi"/>
          <w:b/>
          <w:sz w:val="22"/>
          <w:szCs w:val="22"/>
          <w:highlight w:val="yellow"/>
        </w:rPr>
      </w:pPr>
    </w:p>
    <w:p w14:paraId="0E5CA664" w14:textId="77777777" w:rsidR="002D49AC" w:rsidRPr="002D49AC" w:rsidRDefault="002D49AC" w:rsidP="002D49AC">
      <w:pPr>
        <w:jc w:val="both"/>
        <w:rPr>
          <w:rFonts w:asciiTheme="minorHAnsi" w:hAnsiTheme="minorHAnsi" w:cstheme="minorHAnsi"/>
          <w:b/>
          <w:sz w:val="22"/>
          <w:szCs w:val="22"/>
        </w:rPr>
      </w:pPr>
    </w:p>
    <w:p w14:paraId="1368054D"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Annexes:</w:t>
      </w:r>
    </w:p>
    <w:p w14:paraId="18A00C94" w14:textId="77777777" w:rsidR="002D49AC" w:rsidRPr="002D49AC" w:rsidRDefault="002D49AC" w:rsidP="002D49AC">
      <w:pPr>
        <w:ind w:left="709"/>
        <w:jc w:val="both"/>
        <w:rPr>
          <w:rFonts w:asciiTheme="minorHAnsi" w:hAnsiTheme="minorHAnsi" w:cstheme="minorHAnsi"/>
          <w:b/>
          <w:sz w:val="22"/>
          <w:szCs w:val="22"/>
        </w:rPr>
      </w:pPr>
    </w:p>
    <w:p w14:paraId="4F0F46AF"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One – Transferring Employees</w:t>
      </w:r>
    </w:p>
    <w:p w14:paraId="181774E7" w14:textId="77777777" w:rsidR="002D49AC" w:rsidRPr="002D49AC" w:rsidRDefault="002D49AC" w:rsidP="002D49AC">
      <w:pPr>
        <w:ind w:left="709"/>
        <w:jc w:val="both"/>
        <w:rPr>
          <w:rFonts w:asciiTheme="minorHAnsi" w:hAnsiTheme="minorHAnsi" w:cstheme="minorHAnsi"/>
          <w:b/>
          <w:sz w:val="22"/>
          <w:szCs w:val="22"/>
        </w:rPr>
      </w:pPr>
    </w:p>
    <w:p w14:paraId="56EC86C7"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Two – Transferring Original Employees</w:t>
      </w:r>
    </w:p>
    <w:p w14:paraId="4AFB575C" w14:textId="77777777" w:rsidR="002D49AC" w:rsidRPr="002D49AC" w:rsidRDefault="002D49AC" w:rsidP="002D49AC">
      <w:pPr>
        <w:ind w:left="709"/>
        <w:jc w:val="both"/>
        <w:rPr>
          <w:rFonts w:asciiTheme="minorHAnsi" w:hAnsiTheme="minorHAnsi" w:cstheme="minorHAnsi"/>
          <w:b/>
          <w:sz w:val="22"/>
          <w:szCs w:val="22"/>
        </w:rPr>
      </w:pPr>
    </w:p>
    <w:p w14:paraId="275340CF"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 xml:space="preserve">Annex Three – Form of Admission Agreement </w:t>
      </w:r>
    </w:p>
    <w:p w14:paraId="3FEA1D9D" w14:textId="77777777" w:rsidR="002D49AC" w:rsidRPr="002D49AC" w:rsidRDefault="002D49AC" w:rsidP="002D49AC">
      <w:pPr>
        <w:ind w:left="709"/>
        <w:jc w:val="both"/>
        <w:rPr>
          <w:rFonts w:asciiTheme="minorHAnsi" w:hAnsiTheme="minorHAnsi" w:cstheme="minorHAnsi"/>
          <w:b/>
          <w:sz w:val="22"/>
          <w:szCs w:val="22"/>
        </w:rPr>
      </w:pPr>
    </w:p>
    <w:p w14:paraId="137EF6C4" w14:textId="77777777" w:rsidR="002D49AC" w:rsidRPr="002D49AC" w:rsidRDefault="002D49AC" w:rsidP="002D49AC">
      <w:pPr>
        <w:ind w:left="709"/>
        <w:jc w:val="both"/>
        <w:rPr>
          <w:rFonts w:asciiTheme="minorHAnsi" w:hAnsiTheme="minorHAnsi" w:cstheme="minorHAnsi"/>
          <w:b/>
          <w:sz w:val="22"/>
          <w:szCs w:val="22"/>
        </w:rPr>
      </w:pPr>
      <w:r w:rsidRPr="002D49AC">
        <w:rPr>
          <w:rFonts w:asciiTheme="minorHAnsi" w:hAnsiTheme="minorHAnsi" w:cstheme="minorHAnsi"/>
          <w:b/>
          <w:sz w:val="22"/>
          <w:szCs w:val="22"/>
        </w:rPr>
        <w:t>Annex F</w:t>
      </w:r>
      <w:r w:rsidR="0038646A">
        <w:rPr>
          <w:rFonts w:asciiTheme="minorHAnsi" w:hAnsiTheme="minorHAnsi" w:cstheme="minorHAnsi"/>
          <w:b/>
          <w:sz w:val="22"/>
          <w:szCs w:val="22"/>
        </w:rPr>
        <w:t xml:space="preserve">our </w:t>
      </w:r>
      <w:r w:rsidRPr="002D49AC">
        <w:rPr>
          <w:rFonts w:asciiTheme="minorHAnsi" w:hAnsiTheme="minorHAnsi" w:cstheme="minorHAnsi"/>
          <w:b/>
          <w:sz w:val="22"/>
          <w:szCs w:val="22"/>
        </w:rPr>
        <w:t>– Form of Parent Company Guarantee</w:t>
      </w:r>
    </w:p>
    <w:p w14:paraId="08CD71CE" w14:textId="77777777" w:rsidR="002D49AC" w:rsidRPr="002D49AC" w:rsidRDefault="002D49AC" w:rsidP="002D49AC">
      <w:pPr>
        <w:ind w:left="709"/>
        <w:jc w:val="both"/>
        <w:rPr>
          <w:rFonts w:asciiTheme="minorHAnsi" w:hAnsiTheme="minorHAnsi" w:cstheme="minorHAnsi"/>
          <w:b/>
          <w:sz w:val="22"/>
          <w:szCs w:val="22"/>
        </w:rPr>
      </w:pPr>
    </w:p>
    <w:p w14:paraId="4C93B2F1" w14:textId="77777777" w:rsidR="002D49AC" w:rsidRPr="002D49AC" w:rsidRDefault="002D49AC" w:rsidP="005C28D7">
      <w:pPr>
        <w:jc w:val="both"/>
        <w:rPr>
          <w:rFonts w:asciiTheme="minorHAnsi" w:hAnsiTheme="minorHAnsi" w:cstheme="minorHAnsi"/>
          <w:sz w:val="22"/>
          <w:szCs w:val="22"/>
        </w:rPr>
      </w:pPr>
    </w:p>
    <w:p w14:paraId="5944AFDA" w14:textId="77777777" w:rsidR="00BC101E" w:rsidRPr="002D49AC" w:rsidRDefault="00BC101E" w:rsidP="00087761">
      <w:pPr>
        <w:ind w:left="900" w:hanging="900"/>
        <w:jc w:val="both"/>
        <w:rPr>
          <w:rFonts w:asciiTheme="minorHAnsi" w:hAnsiTheme="minorHAnsi" w:cstheme="minorHAnsi"/>
          <w:b/>
          <w:sz w:val="22"/>
          <w:szCs w:val="22"/>
          <w:highlight w:val="yellow"/>
        </w:rPr>
      </w:pPr>
    </w:p>
    <w:p w14:paraId="3B1B120A" w14:textId="77777777" w:rsidR="00BC101E" w:rsidRPr="003B6945" w:rsidRDefault="00BC101E" w:rsidP="00087761">
      <w:pPr>
        <w:jc w:val="both"/>
        <w:rPr>
          <w:rFonts w:asciiTheme="minorHAnsi" w:hAnsiTheme="minorHAnsi" w:cs="Arial"/>
          <w:sz w:val="22"/>
          <w:szCs w:val="22"/>
        </w:rPr>
        <w:sectPr w:rsidR="00BC101E" w:rsidRPr="003B6945" w:rsidSect="003373ED">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8FED4A" w14:textId="77777777" w:rsidR="00BC101E" w:rsidRPr="003B6945" w:rsidRDefault="00BC101E" w:rsidP="00D1703A">
      <w:pPr>
        <w:pStyle w:val="Scheduleheading"/>
        <w:rPr>
          <w:rFonts w:asciiTheme="minorHAnsi" w:hAnsiTheme="minorHAnsi"/>
        </w:rPr>
      </w:pPr>
      <w:bookmarkStart w:id="123" w:name="_Toc432165515"/>
      <w:bookmarkStart w:id="124" w:name="_Toc442437301"/>
      <w:r w:rsidRPr="003B6945">
        <w:rPr>
          <w:rFonts w:asciiTheme="minorHAnsi" w:hAnsiTheme="minorHAnsi"/>
        </w:rPr>
        <w:lastRenderedPageBreak/>
        <w:t xml:space="preserve">SCHEDULE </w:t>
      </w:r>
      <w:r w:rsidR="006B6426" w:rsidRPr="003B6945">
        <w:rPr>
          <w:rFonts w:asciiTheme="minorHAnsi" w:hAnsiTheme="minorHAnsi"/>
        </w:rPr>
        <w:t>3</w:t>
      </w:r>
      <w:r w:rsidR="002F300B" w:rsidRPr="003B6945">
        <w:rPr>
          <w:rFonts w:asciiTheme="minorHAnsi" w:hAnsiTheme="minorHAnsi"/>
        </w:rPr>
        <w:t xml:space="preserve"> </w:t>
      </w:r>
      <w:r w:rsidR="002F300B" w:rsidRPr="003B6945">
        <w:rPr>
          <w:rFonts w:asciiTheme="minorHAnsi" w:hAnsiTheme="minorHAnsi"/>
        </w:rPr>
        <w:br/>
      </w:r>
      <w:bookmarkEnd w:id="123"/>
      <w:r w:rsidR="00DC10BE" w:rsidRPr="003B6945">
        <w:rPr>
          <w:rFonts w:asciiTheme="minorHAnsi" w:hAnsiTheme="minorHAnsi"/>
        </w:rPr>
        <w:t>PERFORMANCE MONITORING AND KEY PERFORMANCE INDICATORS</w:t>
      </w:r>
      <w:bookmarkEnd w:id="124"/>
    </w:p>
    <w:p w14:paraId="648EF9AF" w14:textId="77777777" w:rsidR="00BC101E" w:rsidRPr="003B6945" w:rsidRDefault="00BC101E" w:rsidP="00087761">
      <w:pPr>
        <w:jc w:val="both"/>
        <w:rPr>
          <w:rFonts w:asciiTheme="minorHAnsi" w:hAnsiTheme="minorHAnsi" w:cs="Arial"/>
          <w:sz w:val="22"/>
          <w:szCs w:val="22"/>
          <w:highlight w:val="yellow"/>
        </w:rPr>
      </w:pPr>
    </w:p>
    <w:p w14:paraId="5C0DAB8E" w14:textId="77777777" w:rsidR="00FD1BA6" w:rsidRPr="003B6945" w:rsidRDefault="00FD1BA6" w:rsidP="00087761">
      <w:pPr>
        <w:keepNext/>
        <w:autoSpaceDE w:val="0"/>
        <w:autoSpaceDN w:val="0"/>
        <w:adjustRightInd w:val="0"/>
        <w:spacing w:line="240" w:lineRule="atLeast"/>
        <w:ind w:left="900" w:hanging="900"/>
        <w:jc w:val="both"/>
        <w:rPr>
          <w:rFonts w:asciiTheme="minorHAnsi" w:hAnsiTheme="minorHAnsi" w:cs="Arial"/>
          <w:b/>
          <w:sz w:val="22"/>
          <w:szCs w:val="22"/>
        </w:rPr>
      </w:pPr>
    </w:p>
    <w:p w14:paraId="137B3F87" w14:textId="77777777" w:rsidR="000C1458" w:rsidRDefault="000C1458" w:rsidP="00D07ACA">
      <w:pPr>
        <w:jc w:val="center"/>
        <w:rPr>
          <w:rFonts w:asciiTheme="minorHAnsi" w:hAnsiTheme="minorHAnsi" w:cs="Arial"/>
          <w:b/>
          <w:sz w:val="20"/>
          <w:szCs w:val="20"/>
        </w:rPr>
      </w:pPr>
      <w:r>
        <w:rPr>
          <w:rFonts w:asciiTheme="minorHAnsi" w:hAnsiTheme="minorHAnsi" w:cs="Arial"/>
          <w:b/>
          <w:sz w:val="20"/>
          <w:szCs w:val="20"/>
        </w:rPr>
        <w:t>Please refer to Appendix 1 ‘Performance Monitoring and Appendix 4 ‘Monitoring Framework’ of Schedule 1 Service Specification</w:t>
      </w:r>
    </w:p>
    <w:p w14:paraId="7A40E8D1" w14:textId="77777777" w:rsidR="00FD1BA6" w:rsidRPr="003B6945" w:rsidRDefault="00FD1BA6" w:rsidP="00087761">
      <w:pPr>
        <w:jc w:val="both"/>
        <w:rPr>
          <w:rFonts w:asciiTheme="minorHAnsi" w:hAnsiTheme="minorHAnsi" w:cs="Arial"/>
          <w:sz w:val="22"/>
          <w:szCs w:val="22"/>
          <w:highlight w:val="yellow"/>
        </w:rPr>
      </w:pPr>
    </w:p>
    <w:p w14:paraId="2730A4C5" w14:textId="77777777" w:rsidR="00FD1BA6" w:rsidRPr="003B6945" w:rsidRDefault="00FD1BA6" w:rsidP="00087761">
      <w:pPr>
        <w:keepNext/>
        <w:autoSpaceDE w:val="0"/>
        <w:autoSpaceDN w:val="0"/>
        <w:adjustRightInd w:val="0"/>
        <w:spacing w:before="240" w:after="120" w:line="240" w:lineRule="atLeast"/>
        <w:jc w:val="both"/>
        <w:rPr>
          <w:rFonts w:asciiTheme="minorHAnsi" w:hAnsiTheme="minorHAnsi" w:cs="Arial"/>
          <w:sz w:val="22"/>
          <w:szCs w:val="22"/>
        </w:rPr>
      </w:pPr>
      <w:r w:rsidRPr="003B6945">
        <w:rPr>
          <w:rFonts w:asciiTheme="minorHAnsi" w:hAnsiTheme="minorHAnsi" w:cs="Arial"/>
          <w:sz w:val="22"/>
          <w:szCs w:val="22"/>
          <w:highlight w:val="yellow"/>
          <w:lang w:val="it-IT"/>
        </w:rPr>
        <w:br w:type="page"/>
      </w:r>
    </w:p>
    <w:p w14:paraId="102DE360" w14:textId="77777777" w:rsidR="00FD1BA6" w:rsidRPr="003B6945" w:rsidRDefault="00FD1BA6" w:rsidP="00087761">
      <w:pPr>
        <w:tabs>
          <w:tab w:val="left" w:pos="3969"/>
          <w:tab w:val="left" w:pos="4536"/>
          <w:tab w:val="left" w:pos="8505"/>
        </w:tabs>
        <w:autoSpaceDE w:val="0"/>
        <w:autoSpaceDN w:val="0"/>
        <w:adjustRightInd w:val="0"/>
        <w:spacing w:line="240" w:lineRule="atLeast"/>
        <w:jc w:val="both"/>
        <w:rPr>
          <w:rFonts w:asciiTheme="minorHAnsi" w:hAnsiTheme="minorHAnsi" w:cs="Arial"/>
          <w:sz w:val="22"/>
          <w:szCs w:val="22"/>
        </w:rPr>
      </w:pPr>
    </w:p>
    <w:p w14:paraId="4B788A21" w14:textId="77777777" w:rsidR="00834F91" w:rsidRPr="003B6945" w:rsidRDefault="00834F91" w:rsidP="00D1703A">
      <w:pPr>
        <w:pStyle w:val="Scheduleheading"/>
        <w:rPr>
          <w:rFonts w:asciiTheme="minorHAnsi" w:hAnsiTheme="minorHAnsi"/>
        </w:rPr>
      </w:pPr>
      <w:bookmarkStart w:id="125" w:name="_Toc432165516"/>
      <w:bookmarkStart w:id="126" w:name="_Toc442437302"/>
      <w:r w:rsidRPr="003B6945">
        <w:rPr>
          <w:rFonts w:asciiTheme="minorHAnsi" w:hAnsiTheme="minorHAnsi"/>
        </w:rPr>
        <w:t>SCHEDULE 4</w:t>
      </w:r>
      <w:r w:rsidR="002F300B" w:rsidRPr="003B6945">
        <w:rPr>
          <w:rFonts w:asciiTheme="minorHAnsi" w:hAnsiTheme="minorHAnsi"/>
        </w:rPr>
        <w:t xml:space="preserve"> </w:t>
      </w:r>
      <w:r w:rsidR="002F300B" w:rsidRPr="003B6945">
        <w:rPr>
          <w:rFonts w:asciiTheme="minorHAnsi" w:hAnsiTheme="minorHAnsi"/>
        </w:rPr>
        <w:br/>
      </w:r>
      <w:r w:rsidRPr="003B6945">
        <w:rPr>
          <w:rFonts w:asciiTheme="minorHAnsi" w:hAnsiTheme="minorHAnsi"/>
        </w:rPr>
        <w:t>THE COUNCIL'S POLICY STATEMENTS</w:t>
      </w:r>
      <w:bookmarkEnd w:id="125"/>
      <w:bookmarkEnd w:id="126"/>
    </w:p>
    <w:p w14:paraId="6A57ECED" w14:textId="77777777" w:rsidR="00834F91" w:rsidRPr="003B6945" w:rsidRDefault="00834F91" w:rsidP="00087761">
      <w:pPr>
        <w:jc w:val="both"/>
        <w:rPr>
          <w:rFonts w:asciiTheme="minorHAnsi" w:hAnsiTheme="minorHAnsi" w:cs="Arial"/>
          <w:b/>
          <w:sz w:val="22"/>
          <w:szCs w:val="22"/>
        </w:rPr>
      </w:pPr>
    </w:p>
    <w:p w14:paraId="0F77B70E" w14:textId="77777777" w:rsidR="00AD6885" w:rsidRDefault="00723CE2">
      <w:pPr>
        <w:rPr>
          <w:rFonts w:asciiTheme="minorHAnsi" w:hAnsiTheme="minorHAnsi" w:cs="Arial"/>
          <w:b/>
          <w:sz w:val="20"/>
          <w:szCs w:val="20"/>
          <w:lang w:eastAsia="en-GB"/>
        </w:rPr>
      </w:pPr>
      <w:r w:rsidRPr="00723CE2">
        <w:rPr>
          <w:rFonts w:asciiTheme="minorHAnsi" w:hAnsiTheme="minorHAnsi" w:cs="Arial"/>
          <w:b/>
          <w:sz w:val="20"/>
          <w:szCs w:val="20"/>
          <w:highlight w:val="yellow"/>
          <w:lang w:eastAsia="en-GB"/>
        </w:rPr>
        <w:t>TO BE INSERTED AFTER AWARD</w:t>
      </w:r>
      <w:r>
        <w:rPr>
          <w:rFonts w:asciiTheme="minorHAnsi" w:hAnsiTheme="minorHAnsi" w:cs="Arial"/>
          <w:b/>
          <w:sz w:val="20"/>
          <w:szCs w:val="20"/>
          <w:lang w:eastAsia="en-GB"/>
        </w:rPr>
        <w:t xml:space="preserve"> </w:t>
      </w:r>
    </w:p>
    <w:p w14:paraId="3009E653" w14:textId="77777777" w:rsidR="00AD6885" w:rsidRDefault="00AD6885">
      <w:pPr>
        <w:rPr>
          <w:rFonts w:asciiTheme="minorHAnsi" w:hAnsiTheme="minorHAnsi" w:cs="Arial"/>
          <w:b/>
          <w:sz w:val="20"/>
          <w:szCs w:val="20"/>
          <w:lang w:eastAsia="en-GB"/>
        </w:rPr>
      </w:pPr>
    </w:p>
    <w:p w14:paraId="1F58B16B" w14:textId="77777777" w:rsidR="00AD6885" w:rsidRDefault="00AD6885" w:rsidP="00AD6885">
      <w:pPr>
        <w:pStyle w:val="Default"/>
        <w:rPr>
          <w:lang w:eastAsia="en-GB"/>
        </w:rPr>
      </w:pPr>
      <w:r>
        <w:t xml:space="preserve">Please refer to the below link for Adult Social Care policy statements and for links to relevant policies, including but not limited to policies for Safeguarding, Mental Capacity Act and Deprivation of Liberty Safeguards. </w:t>
      </w:r>
    </w:p>
    <w:p w14:paraId="289B212D" w14:textId="77777777" w:rsidR="00AD6885" w:rsidRDefault="00AD6885" w:rsidP="00AD6885">
      <w:pPr>
        <w:pStyle w:val="Default"/>
      </w:pPr>
    </w:p>
    <w:p w14:paraId="625483E0" w14:textId="77777777" w:rsidR="00AD6885" w:rsidRDefault="0025297D" w:rsidP="00AD6885">
      <w:pPr>
        <w:rPr>
          <w:b/>
          <w:bCs/>
        </w:rPr>
      </w:pPr>
      <w:hyperlink r:id="rId14" w:history="1">
        <w:r w:rsidR="00AD6885">
          <w:rPr>
            <w:rStyle w:val="Hyperlink"/>
            <w:b/>
            <w:bCs/>
          </w:rPr>
          <w:t>https://www.cambridgeshire.gov.uk/residents/working-together-children-families-and-adults/strategies-policies-and-plans/strategies-for-adults-and-older-people/</w:t>
        </w:r>
      </w:hyperlink>
    </w:p>
    <w:p w14:paraId="5F5421FB" w14:textId="77777777" w:rsidR="00AD6885" w:rsidRDefault="00AD6885" w:rsidP="00AD6885">
      <w:pPr>
        <w:rPr>
          <w:color w:val="1F497D"/>
        </w:rPr>
      </w:pPr>
    </w:p>
    <w:p w14:paraId="4A29313D" w14:textId="7EB63B32" w:rsidR="00904366" w:rsidRDefault="00904366">
      <w:pPr>
        <w:rPr>
          <w:rFonts w:asciiTheme="minorHAnsi" w:hAnsiTheme="minorHAnsi" w:cs="Arial"/>
          <w:b/>
          <w:sz w:val="20"/>
          <w:szCs w:val="20"/>
          <w:lang w:eastAsia="en-GB"/>
        </w:rPr>
      </w:pPr>
      <w:r>
        <w:rPr>
          <w:rFonts w:asciiTheme="minorHAnsi" w:hAnsiTheme="minorHAnsi" w:cs="Arial"/>
          <w:b/>
          <w:sz w:val="20"/>
          <w:szCs w:val="20"/>
          <w:lang w:eastAsia="en-GB"/>
        </w:rPr>
        <w:br w:type="page"/>
      </w:r>
    </w:p>
    <w:p w14:paraId="2952D5A4" w14:textId="77777777" w:rsidR="00723CE2" w:rsidRDefault="00723CE2">
      <w:pPr>
        <w:rPr>
          <w:rFonts w:asciiTheme="minorHAnsi" w:hAnsiTheme="minorHAnsi" w:cs="Arial"/>
          <w:b/>
          <w:sz w:val="20"/>
          <w:szCs w:val="20"/>
          <w:lang w:eastAsia="en-GB"/>
        </w:rPr>
      </w:pPr>
    </w:p>
    <w:p w14:paraId="69DABE4E" w14:textId="77777777" w:rsidR="00381BC3" w:rsidRDefault="00381BC3" w:rsidP="00087761">
      <w:pPr>
        <w:jc w:val="both"/>
        <w:rPr>
          <w:rFonts w:asciiTheme="minorHAnsi" w:hAnsiTheme="minorHAnsi" w:cs="Arial"/>
          <w:b/>
          <w:sz w:val="20"/>
          <w:szCs w:val="20"/>
          <w:lang w:eastAsia="en-GB"/>
        </w:rPr>
      </w:pPr>
    </w:p>
    <w:p w14:paraId="07C3AC5A" w14:textId="77777777" w:rsidR="00FD1BA6" w:rsidRPr="003B6945" w:rsidRDefault="00FD1BA6" w:rsidP="00087761">
      <w:pPr>
        <w:jc w:val="both"/>
        <w:rPr>
          <w:rFonts w:asciiTheme="minorHAnsi" w:hAnsiTheme="minorHAnsi" w:cs="Arial"/>
          <w:b/>
          <w:sz w:val="20"/>
          <w:szCs w:val="20"/>
          <w:lang w:eastAsia="en-GB"/>
        </w:rPr>
      </w:pPr>
    </w:p>
    <w:p w14:paraId="78B7AF64" w14:textId="77777777" w:rsidR="00DD0416" w:rsidRPr="003B6945" w:rsidRDefault="007463A9" w:rsidP="00D1703A">
      <w:pPr>
        <w:pStyle w:val="Scheduleheading"/>
        <w:rPr>
          <w:rFonts w:asciiTheme="minorHAnsi" w:hAnsiTheme="minorHAnsi"/>
        </w:rPr>
      </w:pPr>
      <w:bookmarkStart w:id="127" w:name="_Toc432165517"/>
      <w:bookmarkStart w:id="128" w:name="_Toc442437303"/>
      <w:r w:rsidRPr="003B6945">
        <w:rPr>
          <w:rFonts w:asciiTheme="minorHAnsi" w:hAnsiTheme="minorHAnsi"/>
        </w:rPr>
        <w:t>SCHEDULE 5</w:t>
      </w:r>
      <w:r w:rsidR="002F300B" w:rsidRPr="003B6945">
        <w:rPr>
          <w:rFonts w:asciiTheme="minorHAnsi" w:hAnsiTheme="minorHAnsi"/>
        </w:rPr>
        <w:t xml:space="preserve"> </w:t>
      </w:r>
      <w:r w:rsidR="002F300B" w:rsidRPr="003B6945">
        <w:rPr>
          <w:rFonts w:asciiTheme="minorHAnsi" w:hAnsiTheme="minorHAnsi"/>
        </w:rPr>
        <w:br/>
      </w:r>
      <w:r w:rsidR="00DD0416" w:rsidRPr="003B6945">
        <w:rPr>
          <w:rFonts w:asciiTheme="minorHAnsi" w:hAnsiTheme="minorHAnsi"/>
        </w:rPr>
        <w:t>PAYMENT SCHEDULE</w:t>
      </w:r>
      <w:bookmarkEnd w:id="127"/>
      <w:bookmarkEnd w:id="128"/>
    </w:p>
    <w:p w14:paraId="39D08019" w14:textId="77777777" w:rsidR="00C17CC8" w:rsidRPr="003B6945" w:rsidRDefault="00C17CC8" w:rsidP="00087761">
      <w:pPr>
        <w:jc w:val="both"/>
        <w:rPr>
          <w:rFonts w:asciiTheme="minorHAnsi" w:hAnsiTheme="minorHAnsi" w:cs="Arial"/>
          <w:color w:val="FF0000"/>
          <w:sz w:val="20"/>
          <w:szCs w:val="20"/>
        </w:rPr>
      </w:pPr>
    </w:p>
    <w:p w14:paraId="0ECF00CC" w14:textId="77777777" w:rsidR="00C17CC8" w:rsidRPr="00225BCA" w:rsidRDefault="00225BCA" w:rsidP="00087761">
      <w:pPr>
        <w:jc w:val="both"/>
        <w:rPr>
          <w:rFonts w:asciiTheme="minorHAnsi" w:hAnsiTheme="minorHAnsi" w:cs="Arial"/>
          <w:sz w:val="20"/>
          <w:szCs w:val="20"/>
        </w:rPr>
      </w:pPr>
      <w:r w:rsidRPr="00225BCA">
        <w:rPr>
          <w:rFonts w:asciiTheme="minorHAnsi" w:hAnsiTheme="minorHAnsi" w:cs="Arial"/>
          <w:sz w:val="20"/>
          <w:szCs w:val="20"/>
        </w:rPr>
        <w:t xml:space="preserve">Please refer to Appendix 9 </w:t>
      </w:r>
      <w:r>
        <w:rPr>
          <w:rFonts w:asciiTheme="minorHAnsi" w:hAnsiTheme="minorHAnsi" w:cs="Arial"/>
          <w:sz w:val="20"/>
          <w:szCs w:val="20"/>
        </w:rPr>
        <w:t>‘</w:t>
      </w:r>
      <w:r w:rsidRPr="00225BCA">
        <w:rPr>
          <w:rFonts w:asciiTheme="minorHAnsi" w:hAnsiTheme="minorHAnsi" w:cs="Arial"/>
          <w:sz w:val="20"/>
          <w:szCs w:val="20"/>
        </w:rPr>
        <w:t>P</w:t>
      </w:r>
      <w:r>
        <w:rPr>
          <w:rFonts w:asciiTheme="minorHAnsi" w:hAnsiTheme="minorHAnsi" w:cs="Arial"/>
          <w:sz w:val="20"/>
          <w:szCs w:val="20"/>
        </w:rPr>
        <w:t xml:space="preserve">ricing </w:t>
      </w:r>
      <w:r w:rsidRPr="00225BCA">
        <w:rPr>
          <w:rFonts w:asciiTheme="minorHAnsi" w:hAnsiTheme="minorHAnsi" w:cs="Arial"/>
          <w:sz w:val="20"/>
          <w:szCs w:val="20"/>
        </w:rPr>
        <w:t>Schedule</w:t>
      </w:r>
      <w:r>
        <w:rPr>
          <w:rFonts w:asciiTheme="minorHAnsi" w:hAnsiTheme="minorHAnsi" w:cs="Arial"/>
          <w:sz w:val="20"/>
          <w:szCs w:val="20"/>
        </w:rPr>
        <w:t>’</w:t>
      </w:r>
      <w:r w:rsidRPr="00225BCA">
        <w:rPr>
          <w:rFonts w:asciiTheme="minorHAnsi" w:hAnsiTheme="minorHAnsi" w:cs="Arial"/>
          <w:sz w:val="20"/>
          <w:szCs w:val="20"/>
        </w:rPr>
        <w:t xml:space="preserve"> of Schedule 1 Service Specification.</w:t>
      </w:r>
    </w:p>
    <w:p w14:paraId="365E510D" w14:textId="77777777" w:rsidR="00C17CC8" w:rsidRPr="003B6945" w:rsidRDefault="00C17CC8" w:rsidP="00087761">
      <w:pPr>
        <w:jc w:val="both"/>
        <w:rPr>
          <w:rFonts w:asciiTheme="minorHAnsi" w:hAnsiTheme="minorHAnsi" w:cs="Arial"/>
          <w:color w:val="FF0000"/>
          <w:sz w:val="20"/>
          <w:szCs w:val="20"/>
        </w:rPr>
      </w:pPr>
    </w:p>
    <w:p w14:paraId="5B582960" w14:textId="77777777" w:rsidR="00C17CC8" w:rsidRPr="003B6945" w:rsidRDefault="00C17CC8" w:rsidP="003329B4">
      <w:pPr>
        <w:rPr>
          <w:rFonts w:asciiTheme="minorHAnsi" w:hAnsiTheme="minorHAnsi" w:cs="Arial"/>
          <w:color w:val="FF0000"/>
          <w:sz w:val="20"/>
          <w:szCs w:val="20"/>
        </w:rPr>
      </w:pPr>
    </w:p>
    <w:p w14:paraId="74F13CE8" w14:textId="527EDDBF" w:rsidR="003A534A" w:rsidRPr="003B6945" w:rsidRDefault="003A534A" w:rsidP="003A534A">
      <w:pPr>
        <w:jc w:val="both"/>
        <w:rPr>
          <w:rFonts w:asciiTheme="minorHAnsi" w:hAnsiTheme="minorHAnsi" w:cs="Arial"/>
          <w:sz w:val="22"/>
          <w:szCs w:val="22"/>
        </w:rPr>
      </w:pPr>
      <w:r>
        <w:rPr>
          <w:rFonts w:asciiTheme="minorHAnsi" w:hAnsiTheme="minorHAnsi" w:cs="Arial"/>
          <w:sz w:val="22"/>
          <w:szCs w:val="22"/>
        </w:rPr>
        <w:t>The Council is responsible only for payment of the Price for Services provided to the Council and payment for Services to the other Authorities shall be made directly to Providers by those Authorities</w:t>
      </w:r>
    </w:p>
    <w:p w14:paraId="65BA96A0" w14:textId="77777777" w:rsidR="003A534A" w:rsidRPr="003B6945" w:rsidRDefault="003A534A" w:rsidP="003A534A">
      <w:pPr>
        <w:ind w:left="3780" w:hanging="3780"/>
        <w:jc w:val="both"/>
        <w:rPr>
          <w:rFonts w:asciiTheme="minorHAnsi" w:hAnsiTheme="minorHAnsi" w:cs="Arial"/>
          <w:b/>
          <w:sz w:val="22"/>
          <w:szCs w:val="22"/>
        </w:rPr>
      </w:pPr>
    </w:p>
    <w:p w14:paraId="603836EB" w14:textId="77777777" w:rsidR="00C17CC8" w:rsidRPr="003B6945" w:rsidRDefault="00C17CC8" w:rsidP="00087761">
      <w:pPr>
        <w:jc w:val="both"/>
        <w:rPr>
          <w:rFonts w:asciiTheme="minorHAnsi" w:hAnsiTheme="minorHAnsi" w:cs="Arial"/>
          <w:color w:val="FF0000"/>
          <w:sz w:val="20"/>
          <w:szCs w:val="20"/>
        </w:rPr>
      </w:pPr>
    </w:p>
    <w:p w14:paraId="679FB68D" w14:textId="77777777" w:rsidR="00C17CC8" w:rsidRPr="003B6945" w:rsidRDefault="00C17CC8" w:rsidP="00087761">
      <w:pPr>
        <w:jc w:val="both"/>
        <w:rPr>
          <w:rFonts w:asciiTheme="minorHAnsi" w:hAnsiTheme="minorHAnsi" w:cs="Arial"/>
          <w:color w:val="FF0000"/>
          <w:sz w:val="20"/>
          <w:szCs w:val="20"/>
        </w:rPr>
      </w:pPr>
    </w:p>
    <w:p w14:paraId="752B2F9D" w14:textId="77777777" w:rsidR="00C17CC8" w:rsidRPr="003B6945" w:rsidRDefault="00C17CC8" w:rsidP="00087761">
      <w:pPr>
        <w:jc w:val="both"/>
        <w:rPr>
          <w:rFonts w:asciiTheme="minorHAnsi" w:hAnsiTheme="minorHAnsi" w:cs="Arial"/>
          <w:color w:val="FF0000"/>
          <w:sz w:val="20"/>
          <w:szCs w:val="20"/>
        </w:rPr>
      </w:pPr>
    </w:p>
    <w:p w14:paraId="14CE858F" w14:textId="77777777" w:rsidR="00C17CC8" w:rsidRPr="003B6945" w:rsidRDefault="00C17CC8" w:rsidP="00087761">
      <w:pPr>
        <w:jc w:val="both"/>
        <w:rPr>
          <w:rFonts w:asciiTheme="minorHAnsi" w:hAnsiTheme="minorHAnsi" w:cs="Arial"/>
          <w:color w:val="FF0000"/>
          <w:sz w:val="20"/>
          <w:szCs w:val="20"/>
        </w:rPr>
      </w:pPr>
    </w:p>
    <w:p w14:paraId="51E68B9A" w14:textId="77777777" w:rsidR="00C17CC8" w:rsidRPr="003B6945" w:rsidRDefault="00C17CC8" w:rsidP="00087761">
      <w:pPr>
        <w:jc w:val="both"/>
        <w:rPr>
          <w:rFonts w:asciiTheme="minorHAnsi" w:hAnsiTheme="minorHAnsi" w:cs="Arial"/>
          <w:color w:val="FF0000"/>
          <w:sz w:val="20"/>
          <w:szCs w:val="20"/>
        </w:rPr>
      </w:pPr>
    </w:p>
    <w:p w14:paraId="148665D2" w14:textId="77777777" w:rsidR="00C17CC8" w:rsidRPr="003B6945" w:rsidRDefault="00C17CC8" w:rsidP="00087761">
      <w:pPr>
        <w:jc w:val="both"/>
        <w:rPr>
          <w:rFonts w:asciiTheme="minorHAnsi" w:hAnsiTheme="minorHAnsi" w:cs="Arial"/>
          <w:color w:val="FF0000"/>
          <w:sz w:val="20"/>
          <w:szCs w:val="20"/>
        </w:rPr>
      </w:pPr>
    </w:p>
    <w:p w14:paraId="02FCD8B9" w14:textId="77777777" w:rsidR="00C17CC8" w:rsidRPr="003B6945" w:rsidRDefault="00C17CC8" w:rsidP="00087761">
      <w:pPr>
        <w:jc w:val="both"/>
        <w:rPr>
          <w:rFonts w:asciiTheme="minorHAnsi" w:hAnsiTheme="minorHAnsi" w:cs="Arial"/>
          <w:color w:val="FF0000"/>
          <w:sz w:val="20"/>
          <w:szCs w:val="20"/>
        </w:rPr>
      </w:pPr>
    </w:p>
    <w:p w14:paraId="3912E3DC" w14:textId="77777777" w:rsidR="00C17CC8" w:rsidRPr="003B6945" w:rsidRDefault="00C17CC8" w:rsidP="00087761">
      <w:pPr>
        <w:jc w:val="both"/>
        <w:rPr>
          <w:rFonts w:asciiTheme="minorHAnsi" w:hAnsiTheme="minorHAnsi" w:cs="Arial"/>
          <w:color w:val="FF0000"/>
          <w:sz w:val="20"/>
          <w:szCs w:val="20"/>
        </w:rPr>
      </w:pPr>
    </w:p>
    <w:p w14:paraId="24BC40AC" w14:textId="77777777" w:rsidR="00C17CC8" w:rsidRPr="003B6945" w:rsidRDefault="00C17CC8" w:rsidP="00087761">
      <w:pPr>
        <w:jc w:val="both"/>
        <w:rPr>
          <w:rFonts w:asciiTheme="minorHAnsi" w:hAnsiTheme="minorHAnsi" w:cs="Arial"/>
          <w:color w:val="FF0000"/>
          <w:sz w:val="20"/>
          <w:szCs w:val="20"/>
        </w:rPr>
      </w:pPr>
    </w:p>
    <w:p w14:paraId="6509D77B" w14:textId="77777777" w:rsidR="00C17CC8" w:rsidRPr="003B6945" w:rsidRDefault="00C17CC8" w:rsidP="00087761">
      <w:pPr>
        <w:jc w:val="both"/>
        <w:rPr>
          <w:rFonts w:asciiTheme="minorHAnsi" w:hAnsiTheme="minorHAnsi" w:cs="Arial"/>
          <w:color w:val="FF0000"/>
          <w:sz w:val="20"/>
          <w:szCs w:val="20"/>
        </w:rPr>
      </w:pPr>
    </w:p>
    <w:p w14:paraId="459C7116" w14:textId="77777777" w:rsidR="00C17CC8" w:rsidRPr="003B6945" w:rsidRDefault="00C17CC8" w:rsidP="00087761">
      <w:pPr>
        <w:jc w:val="both"/>
        <w:rPr>
          <w:rFonts w:asciiTheme="minorHAnsi" w:hAnsiTheme="minorHAnsi" w:cs="Arial"/>
          <w:color w:val="FF0000"/>
          <w:sz w:val="20"/>
          <w:szCs w:val="20"/>
        </w:rPr>
      </w:pPr>
    </w:p>
    <w:p w14:paraId="1DAB25F2" w14:textId="77777777" w:rsidR="00C17CC8" w:rsidRPr="003B6945" w:rsidRDefault="00C17CC8" w:rsidP="00087761">
      <w:pPr>
        <w:jc w:val="both"/>
        <w:rPr>
          <w:rFonts w:asciiTheme="minorHAnsi" w:hAnsiTheme="minorHAnsi" w:cs="Arial"/>
          <w:color w:val="FF0000"/>
          <w:sz w:val="20"/>
          <w:szCs w:val="20"/>
        </w:rPr>
      </w:pPr>
    </w:p>
    <w:p w14:paraId="49DB7D4B" w14:textId="77777777" w:rsidR="00C17CC8" w:rsidRPr="003B6945" w:rsidRDefault="00C17CC8" w:rsidP="00087761">
      <w:pPr>
        <w:jc w:val="both"/>
        <w:rPr>
          <w:rFonts w:asciiTheme="minorHAnsi" w:hAnsiTheme="minorHAnsi" w:cs="Arial"/>
          <w:color w:val="FF0000"/>
          <w:sz w:val="20"/>
          <w:szCs w:val="20"/>
        </w:rPr>
      </w:pPr>
    </w:p>
    <w:p w14:paraId="046291EC" w14:textId="77777777" w:rsidR="00C17CC8" w:rsidRPr="003B6945" w:rsidRDefault="00C17CC8" w:rsidP="00087761">
      <w:pPr>
        <w:jc w:val="both"/>
        <w:rPr>
          <w:rFonts w:asciiTheme="minorHAnsi" w:hAnsiTheme="minorHAnsi" w:cs="Arial"/>
          <w:color w:val="FF0000"/>
          <w:sz w:val="20"/>
          <w:szCs w:val="20"/>
        </w:rPr>
      </w:pPr>
    </w:p>
    <w:p w14:paraId="5484BEE2" w14:textId="77777777" w:rsidR="00C17CC8" w:rsidRPr="003B6945" w:rsidRDefault="00C17CC8" w:rsidP="00087761">
      <w:pPr>
        <w:jc w:val="both"/>
        <w:rPr>
          <w:rFonts w:asciiTheme="minorHAnsi" w:hAnsiTheme="minorHAnsi" w:cs="Arial"/>
          <w:color w:val="FF0000"/>
          <w:sz w:val="20"/>
          <w:szCs w:val="20"/>
        </w:rPr>
      </w:pPr>
    </w:p>
    <w:p w14:paraId="039BCE21" w14:textId="77777777" w:rsidR="00C17CC8" w:rsidRPr="003B6945" w:rsidRDefault="00C17CC8" w:rsidP="00087761">
      <w:pPr>
        <w:jc w:val="both"/>
        <w:rPr>
          <w:rFonts w:asciiTheme="minorHAnsi" w:hAnsiTheme="minorHAnsi" w:cs="Arial"/>
          <w:color w:val="FF0000"/>
          <w:sz w:val="20"/>
          <w:szCs w:val="20"/>
        </w:rPr>
      </w:pPr>
    </w:p>
    <w:p w14:paraId="0B3F7C4B" w14:textId="77777777" w:rsidR="00C17CC8" w:rsidRPr="003B6945" w:rsidRDefault="00C17CC8" w:rsidP="00087761">
      <w:pPr>
        <w:jc w:val="both"/>
        <w:rPr>
          <w:rFonts w:asciiTheme="minorHAnsi" w:hAnsiTheme="minorHAnsi" w:cs="Arial"/>
          <w:color w:val="FF0000"/>
          <w:sz w:val="20"/>
          <w:szCs w:val="20"/>
        </w:rPr>
      </w:pPr>
    </w:p>
    <w:p w14:paraId="1D8FF47B" w14:textId="77777777" w:rsidR="00C17CC8" w:rsidRPr="003B6945" w:rsidRDefault="00C17CC8" w:rsidP="00087761">
      <w:pPr>
        <w:jc w:val="both"/>
        <w:rPr>
          <w:rFonts w:asciiTheme="minorHAnsi" w:hAnsiTheme="minorHAnsi" w:cs="Arial"/>
          <w:color w:val="FF0000"/>
          <w:sz w:val="20"/>
          <w:szCs w:val="20"/>
        </w:rPr>
      </w:pPr>
    </w:p>
    <w:p w14:paraId="36A2E51B" w14:textId="77777777" w:rsidR="00C17CC8" w:rsidRPr="003B6945" w:rsidRDefault="00C17CC8" w:rsidP="00087761">
      <w:pPr>
        <w:jc w:val="both"/>
        <w:rPr>
          <w:rFonts w:asciiTheme="minorHAnsi" w:hAnsiTheme="minorHAnsi" w:cs="Arial"/>
          <w:color w:val="FF0000"/>
          <w:sz w:val="20"/>
          <w:szCs w:val="20"/>
        </w:rPr>
      </w:pPr>
    </w:p>
    <w:p w14:paraId="223C0F28" w14:textId="77777777" w:rsidR="00C17CC8" w:rsidRPr="003B6945" w:rsidRDefault="00C17CC8" w:rsidP="00087761">
      <w:pPr>
        <w:jc w:val="both"/>
        <w:rPr>
          <w:rFonts w:asciiTheme="minorHAnsi" w:hAnsiTheme="minorHAnsi" w:cs="Arial"/>
          <w:color w:val="FF0000"/>
          <w:sz w:val="20"/>
          <w:szCs w:val="20"/>
        </w:rPr>
      </w:pPr>
    </w:p>
    <w:p w14:paraId="751E3CE8" w14:textId="77777777" w:rsidR="00C17CC8" w:rsidRPr="003B6945" w:rsidRDefault="00C17CC8" w:rsidP="00087761">
      <w:pPr>
        <w:jc w:val="both"/>
        <w:rPr>
          <w:rFonts w:asciiTheme="minorHAnsi" w:hAnsiTheme="minorHAnsi" w:cs="Arial"/>
          <w:color w:val="FF0000"/>
          <w:sz w:val="20"/>
          <w:szCs w:val="20"/>
        </w:rPr>
      </w:pPr>
    </w:p>
    <w:p w14:paraId="24138625" w14:textId="77777777" w:rsidR="00C17CC8" w:rsidRPr="003B6945" w:rsidRDefault="00C17CC8" w:rsidP="00087761">
      <w:pPr>
        <w:jc w:val="both"/>
        <w:rPr>
          <w:rFonts w:asciiTheme="minorHAnsi" w:hAnsiTheme="minorHAnsi" w:cs="Arial"/>
          <w:color w:val="FF0000"/>
          <w:sz w:val="20"/>
          <w:szCs w:val="20"/>
        </w:rPr>
      </w:pPr>
    </w:p>
    <w:p w14:paraId="1C0E08A5" w14:textId="77777777" w:rsidR="00C17CC8" w:rsidRPr="003B6945" w:rsidRDefault="00C17CC8" w:rsidP="00087761">
      <w:pPr>
        <w:jc w:val="both"/>
        <w:rPr>
          <w:rFonts w:asciiTheme="minorHAnsi" w:hAnsiTheme="minorHAnsi" w:cs="Arial"/>
          <w:color w:val="FF0000"/>
          <w:sz w:val="20"/>
          <w:szCs w:val="20"/>
        </w:rPr>
      </w:pPr>
    </w:p>
    <w:p w14:paraId="616E5531" w14:textId="77777777" w:rsidR="00C17CC8" w:rsidRPr="003B6945" w:rsidRDefault="00C17CC8" w:rsidP="00087761">
      <w:pPr>
        <w:jc w:val="both"/>
        <w:rPr>
          <w:rFonts w:asciiTheme="minorHAnsi" w:hAnsiTheme="minorHAnsi" w:cs="Arial"/>
          <w:color w:val="FF0000"/>
          <w:sz w:val="20"/>
          <w:szCs w:val="20"/>
        </w:rPr>
      </w:pPr>
    </w:p>
    <w:p w14:paraId="60C71BEE" w14:textId="77777777" w:rsidR="00C17CC8" w:rsidRPr="003B6945" w:rsidRDefault="00C17CC8" w:rsidP="00087761">
      <w:pPr>
        <w:jc w:val="both"/>
        <w:rPr>
          <w:rFonts w:asciiTheme="minorHAnsi" w:hAnsiTheme="minorHAnsi" w:cs="Arial"/>
          <w:color w:val="FF0000"/>
          <w:sz w:val="20"/>
          <w:szCs w:val="20"/>
        </w:rPr>
      </w:pPr>
    </w:p>
    <w:p w14:paraId="51875F36" w14:textId="77777777" w:rsidR="00C17CC8" w:rsidRPr="003B6945" w:rsidRDefault="00C17CC8" w:rsidP="00087761">
      <w:pPr>
        <w:jc w:val="both"/>
        <w:rPr>
          <w:rFonts w:asciiTheme="minorHAnsi" w:hAnsiTheme="minorHAnsi" w:cs="Arial"/>
          <w:color w:val="FF0000"/>
          <w:sz w:val="20"/>
          <w:szCs w:val="20"/>
        </w:rPr>
      </w:pPr>
    </w:p>
    <w:p w14:paraId="515C8E15" w14:textId="77777777" w:rsidR="00C17CC8" w:rsidRPr="003B6945" w:rsidRDefault="00C17CC8" w:rsidP="00087761">
      <w:pPr>
        <w:jc w:val="both"/>
        <w:rPr>
          <w:rFonts w:asciiTheme="minorHAnsi" w:hAnsiTheme="minorHAnsi" w:cs="Arial"/>
          <w:color w:val="FF0000"/>
          <w:sz w:val="20"/>
          <w:szCs w:val="20"/>
        </w:rPr>
      </w:pPr>
    </w:p>
    <w:p w14:paraId="66C391F2" w14:textId="77777777" w:rsidR="00C17CC8" w:rsidRPr="003B6945" w:rsidRDefault="00C17CC8" w:rsidP="00087761">
      <w:pPr>
        <w:jc w:val="both"/>
        <w:rPr>
          <w:rFonts w:asciiTheme="minorHAnsi" w:hAnsiTheme="minorHAnsi" w:cs="Arial"/>
          <w:color w:val="FF0000"/>
          <w:sz w:val="20"/>
          <w:szCs w:val="20"/>
        </w:rPr>
      </w:pPr>
    </w:p>
    <w:p w14:paraId="77C2D457" w14:textId="77777777" w:rsidR="00C17CC8" w:rsidRPr="003B6945" w:rsidRDefault="00C17CC8" w:rsidP="00087761">
      <w:pPr>
        <w:jc w:val="both"/>
        <w:rPr>
          <w:rFonts w:asciiTheme="minorHAnsi" w:hAnsiTheme="minorHAnsi" w:cs="Arial"/>
          <w:color w:val="FF0000"/>
          <w:sz w:val="20"/>
          <w:szCs w:val="20"/>
        </w:rPr>
      </w:pPr>
    </w:p>
    <w:p w14:paraId="08590F3C" w14:textId="77777777" w:rsidR="00C17CC8" w:rsidRPr="003B6945" w:rsidRDefault="00C17CC8" w:rsidP="00087761">
      <w:pPr>
        <w:jc w:val="both"/>
        <w:rPr>
          <w:rFonts w:asciiTheme="minorHAnsi" w:hAnsiTheme="minorHAnsi" w:cs="Arial"/>
          <w:color w:val="FF0000"/>
          <w:sz w:val="20"/>
          <w:szCs w:val="20"/>
        </w:rPr>
      </w:pPr>
    </w:p>
    <w:p w14:paraId="5BAA2D90" w14:textId="77777777" w:rsidR="00C10219" w:rsidRPr="003B6945" w:rsidRDefault="00C10219" w:rsidP="00087761">
      <w:pPr>
        <w:jc w:val="both"/>
        <w:rPr>
          <w:rFonts w:asciiTheme="minorHAnsi" w:hAnsiTheme="minorHAnsi" w:cs="Arial"/>
          <w:color w:val="FF0000"/>
          <w:sz w:val="20"/>
          <w:szCs w:val="20"/>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A2D311" w14:textId="77777777" w:rsidR="007463A9" w:rsidRPr="003B6945" w:rsidRDefault="007463A9" w:rsidP="00D1703A">
      <w:pPr>
        <w:pStyle w:val="Scheduleheading"/>
        <w:rPr>
          <w:rFonts w:asciiTheme="minorHAnsi" w:hAnsiTheme="minorHAnsi"/>
          <w:u w:val="single"/>
        </w:rPr>
      </w:pPr>
      <w:bookmarkStart w:id="129" w:name="_Toc432165518"/>
      <w:bookmarkStart w:id="130" w:name="_Toc442437304"/>
      <w:r w:rsidRPr="003B6945">
        <w:rPr>
          <w:rFonts w:asciiTheme="minorHAnsi" w:hAnsiTheme="minorHAnsi"/>
        </w:rPr>
        <w:lastRenderedPageBreak/>
        <w:t>SCHEDULE</w:t>
      </w:r>
      <w:r w:rsidR="005F6E4A">
        <w:rPr>
          <w:rFonts w:asciiTheme="minorHAnsi" w:hAnsiTheme="minorHAnsi"/>
        </w:rPr>
        <w:t xml:space="preserve"> </w:t>
      </w:r>
      <w:r w:rsidR="003514F5">
        <w:rPr>
          <w:rFonts w:asciiTheme="minorHAnsi" w:hAnsiTheme="minorHAnsi"/>
        </w:rPr>
        <w:t>6</w:t>
      </w:r>
      <w:r w:rsidR="002F300B" w:rsidRPr="003B6945">
        <w:rPr>
          <w:rFonts w:asciiTheme="minorHAnsi" w:hAnsiTheme="minorHAnsi"/>
        </w:rPr>
        <w:t xml:space="preserve"> </w:t>
      </w:r>
      <w:r w:rsidR="002F300B" w:rsidRPr="003B6945">
        <w:rPr>
          <w:rFonts w:asciiTheme="minorHAnsi" w:hAnsiTheme="minorHAnsi"/>
        </w:rPr>
        <w:br/>
      </w:r>
      <w:r w:rsidRPr="003B6945">
        <w:rPr>
          <w:rFonts w:asciiTheme="minorHAnsi" w:hAnsiTheme="minorHAnsi"/>
        </w:rPr>
        <w:t>TENDER</w:t>
      </w:r>
      <w:bookmarkEnd w:id="129"/>
      <w:bookmarkEnd w:id="130"/>
      <w:r w:rsidRPr="003B6945">
        <w:rPr>
          <w:rFonts w:asciiTheme="minorHAnsi" w:hAnsiTheme="minorHAnsi"/>
        </w:rPr>
        <w:t xml:space="preserve"> </w:t>
      </w:r>
      <w:r w:rsidR="005F6E4A">
        <w:rPr>
          <w:rFonts w:asciiTheme="minorHAnsi" w:hAnsiTheme="minorHAnsi"/>
        </w:rPr>
        <w:t>RESPONSE DOCUMENT</w:t>
      </w:r>
    </w:p>
    <w:p w14:paraId="43880047" w14:textId="77777777" w:rsidR="007463A9" w:rsidRPr="003B6945" w:rsidRDefault="007463A9" w:rsidP="00087761">
      <w:pPr>
        <w:jc w:val="both"/>
        <w:rPr>
          <w:rFonts w:asciiTheme="minorHAnsi" w:hAnsiTheme="minorHAnsi" w:cs="Arial"/>
          <w:sz w:val="22"/>
          <w:szCs w:val="22"/>
        </w:rPr>
      </w:pPr>
    </w:p>
    <w:p w14:paraId="537F7A1C" w14:textId="77777777" w:rsidR="00066ADE" w:rsidRPr="003B6945" w:rsidRDefault="00066ADE" w:rsidP="00087761">
      <w:pPr>
        <w:jc w:val="both"/>
        <w:rPr>
          <w:rFonts w:asciiTheme="minorHAnsi" w:hAnsiTheme="minorHAnsi" w:cs="Arial"/>
          <w:sz w:val="22"/>
          <w:szCs w:val="22"/>
        </w:rPr>
      </w:pPr>
    </w:p>
    <w:p w14:paraId="5C7C679A" w14:textId="77777777" w:rsidR="00D07ACA" w:rsidRPr="00A070BE" w:rsidRDefault="00D07ACA" w:rsidP="00D07ACA">
      <w:pPr>
        <w:jc w:val="center"/>
        <w:rPr>
          <w:rFonts w:asciiTheme="minorHAnsi" w:hAnsiTheme="minorHAnsi" w:cs="Arial"/>
          <w:b/>
          <w:color w:val="FF0000"/>
          <w:sz w:val="20"/>
          <w:szCs w:val="20"/>
        </w:rPr>
      </w:pPr>
      <w:r w:rsidRPr="00A070BE">
        <w:rPr>
          <w:rFonts w:asciiTheme="minorHAnsi" w:hAnsiTheme="minorHAnsi" w:cs="Arial"/>
          <w:b/>
          <w:sz w:val="20"/>
          <w:szCs w:val="20"/>
        </w:rPr>
        <w:t>[</w:t>
      </w:r>
      <w:r w:rsidRPr="00A070BE">
        <w:rPr>
          <w:rFonts w:asciiTheme="minorHAnsi" w:hAnsiTheme="minorHAnsi" w:cs="Arial"/>
          <w:b/>
          <w:color w:val="FF0000"/>
          <w:sz w:val="20"/>
          <w:szCs w:val="20"/>
          <w:highlight w:val="yellow"/>
        </w:rPr>
        <w:t>TO BE INSERTED BY THE COUNCIL ON AWARD</w:t>
      </w:r>
      <w:r w:rsidRPr="00A070BE">
        <w:rPr>
          <w:rFonts w:asciiTheme="minorHAnsi" w:hAnsiTheme="minorHAnsi" w:cs="Arial"/>
          <w:b/>
          <w:sz w:val="20"/>
          <w:szCs w:val="20"/>
        </w:rPr>
        <w:t>]</w:t>
      </w:r>
    </w:p>
    <w:p w14:paraId="2B9F5A36" w14:textId="77777777" w:rsidR="00C17CC8" w:rsidRPr="003B6945" w:rsidRDefault="00C17CC8" w:rsidP="00087761">
      <w:pPr>
        <w:jc w:val="both"/>
        <w:rPr>
          <w:rFonts w:asciiTheme="minorHAnsi" w:hAnsiTheme="minorHAnsi" w:cs="Arial"/>
          <w:sz w:val="22"/>
          <w:szCs w:val="22"/>
        </w:rPr>
      </w:pPr>
    </w:p>
    <w:p w14:paraId="1B54863D" w14:textId="77777777" w:rsidR="00C17CC8" w:rsidRPr="003B6945" w:rsidRDefault="00C17CC8" w:rsidP="00087761">
      <w:pPr>
        <w:jc w:val="both"/>
        <w:rPr>
          <w:rFonts w:asciiTheme="minorHAnsi" w:hAnsiTheme="minorHAnsi" w:cs="Arial"/>
          <w:sz w:val="22"/>
          <w:szCs w:val="22"/>
        </w:rPr>
      </w:pPr>
    </w:p>
    <w:p w14:paraId="14AE839E" w14:textId="77777777" w:rsidR="00C17CC8" w:rsidRPr="003B6945" w:rsidRDefault="00C17CC8" w:rsidP="00087761">
      <w:pPr>
        <w:jc w:val="both"/>
        <w:rPr>
          <w:rFonts w:asciiTheme="minorHAnsi" w:hAnsiTheme="minorHAnsi" w:cs="Arial"/>
          <w:sz w:val="22"/>
          <w:szCs w:val="22"/>
        </w:rPr>
      </w:pPr>
    </w:p>
    <w:p w14:paraId="05FBF362" w14:textId="77777777" w:rsidR="00C17CC8" w:rsidRPr="003B6945" w:rsidRDefault="00C17CC8" w:rsidP="00087761">
      <w:pPr>
        <w:jc w:val="both"/>
        <w:rPr>
          <w:rFonts w:asciiTheme="minorHAnsi" w:hAnsiTheme="minorHAnsi" w:cs="Arial"/>
          <w:sz w:val="22"/>
          <w:szCs w:val="22"/>
        </w:rPr>
      </w:pPr>
    </w:p>
    <w:p w14:paraId="2DB4A5CF" w14:textId="77777777" w:rsidR="00C17CC8" w:rsidRPr="003B6945" w:rsidRDefault="00C17CC8" w:rsidP="00087761">
      <w:pPr>
        <w:jc w:val="both"/>
        <w:rPr>
          <w:rFonts w:asciiTheme="minorHAnsi" w:hAnsiTheme="minorHAnsi" w:cs="Arial"/>
          <w:sz w:val="22"/>
          <w:szCs w:val="22"/>
        </w:rPr>
      </w:pPr>
    </w:p>
    <w:p w14:paraId="0649BA50" w14:textId="77777777" w:rsidR="00C17CC8" w:rsidRPr="003B6945" w:rsidRDefault="00C17CC8" w:rsidP="00087761">
      <w:pPr>
        <w:jc w:val="both"/>
        <w:rPr>
          <w:rFonts w:asciiTheme="minorHAnsi" w:hAnsiTheme="minorHAnsi" w:cs="Arial"/>
          <w:sz w:val="22"/>
          <w:szCs w:val="22"/>
        </w:rPr>
      </w:pPr>
    </w:p>
    <w:p w14:paraId="557D46CF" w14:textId="77777777" w:rsidR="00C17CC8" w:rsidRPr="003B6945" w:rsidRDefault="00C17CC8" w:rsidP="00087761">
      <w:pPr>
        <w:jc w:val="both"/>
        <w:rPr>
          <w:rFonts w:asciiTheme="minorHAnsi" w:hAnsiTheme="minorHAnsi" w:cs="Arial"/>
          <w:sz w:val="22"/>
          <w:szCs w:val="22"/>
        </w:rPr>
      </w:pPr>
    </w:p>
    <w:p w14:paraId="4212526F" w14:textId="77777777" w:rsidR="00C17CC8" w:rsidRPr="003B6945" w:rsidRDefault="00C17CC8" w:rsidP="00087761">
      <w:pPr>
        <w:jc w:val="both"/>
        <w:rPr>
          <w:rFonts w:asciiTheme="minorHAnsi" w:hAnsiTheme="minorHAnsi" w:cs="Arial"/>
          <w:sz w:val="22"/>
          <w:szCs w:val="22"/>
        </w:rPr>
      </w:pPr>
    </w:p>
    <w:p w14:paraId="53F140FE" w14:textId="77777777" w:rsidR="00C17CC8" w:rsidRPr="003B6945" w:rsidRDefault="00C17CC8" w:rsidP="00087761">
      <w:pPr>
        <w:jc w:val="both"/>
        <w:rPr>
          <w:rFonts w:asciiTheme="minorHAnsi" w:hAnsiTheme="minorHAnsi" w:cs="Arial"/>
          <w:sz w:val="22"/>
          <w:szCs w:val="22"/>
        </w:rPr>
      </w:pPr>
    </w:p>
    <w:p w14:paraId="695733DA" w14:textId="77777777" w:rsidR="00C17CC8" w:rsidRPr="003B6945" w:rsidRDefault="00C17CC8" w:rsidP="00087761">
      <w:pPr>
        <w:jc w:val="both"/>
        <w:rPr>
          <w:rFonts w:asciiTheme="minorHAnsi" w:hAnsiTheme="minorHAnsi" w:cs="Arial"/>
          <w:sz w:val="22"/>
          <w:szCs w:val="22"/>
        </w:rPr>
      </w:pPr>
    </w:p>
    <w:p w14:paraId="516D1B65" w14:textId="77777777" w:rsidR="00C17CC8" w:rsidRPr="003B6945" w:rsidRDefault="00C17CC8" w:rsidP="00087761">
      <w:pPr>
        <w:jc w:val="both"/>
        <w:rPr>
          <w:rFonts w:asciiTheme="minorHAnsi" w:hAnsiTheme="minorHAnsi" w:cs="Arial"/>
          <w:sz w:val="22"/>
          <w:szCs w:val="22"/>
        </w:rPr>
      </w:pPr>
    </w:p>
    <w:p w14:paraId="61C0CC6E" w14:textId="77777777" w:rsidR="00C17CC8" w:rsidRPr="003B6945" w:rsidRDefault="00C17CC8" w:rsidP="00087761">
      <w:pPr>
        <w:jc w:val="both"/>
        <w:rPr>
          <w:rFonts w:asciiTheme="minorHAnsi" w:hAnsiTheme="minorHAnsi" w:cs="Arial"/>
          <w:sz w:val="22"/>
          <w:szCs w:val="22"/>
        </w:rPr>
      </w:pPr>
    </w:p>
    <w:p w14:paraId="3C6F7087" w14:textId="77777777" w:rsidR="00C17CC8" w:rsidRPr="003B6945" w:rsidRDefault="00C17CC8" w:rsidP="00087761">
      <w:pPr>
        <w:jc w:val="both"/>
        <w:rPr>
          <w:rFonts w:asciiTheme="minorHAnsi" w:hAnsiTheme="minorHAnsi" w:cs="Arial"/>
          <w:sz w:val="22"/>
          <w:szCs w:val="22"/>
        </w:rPr>
      </w:pPr>
    </w:p>
    <w:p w14:paraId="1A3CB958" w14:textId="77777777" w:rsidR="00C17CC8" w:rsidRPr="003B6945" w:rsidRDefault="00C17CC8" w:rsidP="00087761">
      <w:pPr>
        <w:jc w:val="both"/>
        <w:rPr>
          <w:rFonts w:asciiTheme="minorHAnsi" w:hAnsiTheme="minorHAnsi" w:cs="Arial"/>
          <w:sz w:val="22"/>
          <w:szCs w:val="22"/>
        </w:rPr>
      </w:pPr>
    </w:p>
    <w:p w14:paraId="269F37B1" w14:textId="77777777" w:rsidR="00C17CC8" w:rsidRPr="003B6945" w:rsidRDefault="00C17CC8" w:rsidP="00087761">
      <w:pPr>
        <w:jc w:val="both"/>
        <w:rPr>
          <w:rFonts w:asciiTheme="minorHAnsi" w:hAnsiTheme="minorHAnsi" w:cs="Arial"/>
          <w:sz w:val="22"/>
          <w:szCs w:val="22"/>
        </w:rPr>
      </w:pPr>
    </w:p>
    <w:p w14:paraId="45284928" w14:textId="77777777" w:rsidR="00C17CC8" w:rsidRPr="003B6945" w:rsidRDefault="00C17CC8" w:rsidP="00087761">
      <w:pPr>
        <w:jc w:val="both"/>
        <w:rPr>
          <w:rFonts w:asciiTheme="minorHAnsi" w:hAnsiTheme="minorHAnsi" w:cs="Arial"/>
          <w:sz w:val="22"/>
          <w:szCs w:val="22"/>
        </w:rPr>
      </w:pPr>
    </w:p>
    <w:p w14:paraId="358B64CA" w14:textId="77777777" w:rsidR="00C17CC8" w:rsidRPr="003B6945" w:rsidRDefault="00C17CC8" w:rsidP="00087761">
      <w:pPr>
        <w:jc w:val="both"/>
        <w:rPr>
          <w:rFonts w:asciiTheme="minorHAnsi" w:hAnsiTheme="minorHAnsi" w:cs="Arial"/>
          <w:sz w:val="22"/>
          <w:szCs w:val="22"/>
        </w:rPr>
      </w:pPr>
    </w:p>
    <w:p w14:paraId="3FA66A61" w14:textId="77777777" w:rsidR="00C17CC8" w:rsidRPr="003B6945" w:rsidRDefault="00C17CC8" w:rsidP="00087761">
      <w:pPr>
        <w:jc w:val="both"/>
        <w:rPr>
          <w:rFonts w:asciiTheme="minorHAnsi" w:hAnsiTheme="minorHAnsi" w:cs="Arial"/>
          <w:sz w:val="22"/>
          <w:szCs w:val="22"/>
        </w:rPr>
      </w:pPr>
    </w:p>
    <w:p w14:paraId="6E4BF2A3" w14:textId="77777777" w:rsidR="00C17CC8" w:rsidRPr="003B6945" w:rsidRDefault="00C17CC8" w:rsidP="00087761">
      <w:pPr>
        <w:jc w:val="both"/>
        <w:rPr>
          <w:rFonts w:asciiTheme="minorHAnsi" w:hAnsiTheme="minorHAnsi" w:cs="Arial"/>
          <w:sz w:val="22"/>
          <w:szCs w:val="22"/>
        </w:rPr>
      </w:pPr>
    </w:p>
    <w:p w14:paraId="72A84A87" w14:textId="77777777" w:rsidR="00C17CC8" w:rsidRPr="003B6945" w:rsidRDefault="00C17CC8" w:rsidP="00087761">
      <w:pPr>
        <w:jc w:val="both"/>
        <w:rPr>
          <w:rFonts w:asciiTheme="minorHAnsi" w:hAnsiTheme="minorHAnsi" w:cs="Arial"/>
          <w:sz w:val="22"/>
          <w:szCs w:val="22"/>
        </w:rPr>
      </w:pPr>
    </w:p>
    <w:p w14:paraId="3D400BDD" w14:textId="77777777" w:rsidR="00C17CC8" w:rsidRPr="003B6945" w:rsidRDefault="00C17CC8" w:rsidP="00087761">
      <w:pPr>
        <w:jc w:val="both"/>
        <w:rPr>
          <w:rFonts w:asciiTheme="minorHAnsi" w:hAnsiTheme="minorHAnsi" w:cs="Arial"/>
          <w:sz w:val="22"/>
          <w:szCs w:val="22"/>
        </w:rPr>
      </w:pPr>
    </w:p>
    <w:p w14:paraId="5D13E9A3" w14:textId="77777777" w:rsidR="00C17CC8" w:rsidRPr="003B6945" w:rsidRDefault="00C17CC8" w:rsidP="00087761">
      <w:pPr>
        <w:jc w:val="both"/>
        <w:rPr>
          <w:rFonts w:asciiTheme="minorHAnsi" w:hAnsiTheme="minorHAnsi" w:cs="Arial"/>
          <w:sz w:val="22"/>
          <w:szCs w:val="22"/>
        </w:rPr>
      </w:pPr>
    </w:p>
    <w:p w14:paraId="5FF6EF93" w14:textId="77777777" w:rsidR="00C17CC8" w:rsidRPr="003B6945" w:rsidRDefault="00C17CC8" w:rsidP="00087761">
      <w:pPr>
        <w:jc w:val="both"/>
        <w:rPr>
          <w:rFonts w:asciiTheme="minorHAnsi" w:hAnsiTheme="minorHAnsi" w:cs="Arial"/>
          <w:sz w:val="22"/>
          <w:szCs w:val="22"/>
        </w:rPr>
      </w:pPr>
    </w:p>
    <w:p w14:paraId="1F51C0AF" w14:textId="77777777" w:rsidR="00C17CC8" w:rsidRPr="003B6945" w:rsidRDefault="00C17CC8" w:rsidP="00087761">
      <w:pPr>
        <w:jc w:val="both"/>
        <w:rPr>
          <w:rFonts w:asciiTheme="minorHAnsi" w:hAnsiTheme="minorHAnsi" w:cs="Arial"/>
          <w:sz w:val="22"/>
          <w:szCs w:val="22"/>
        </w:rPr>
      </w:pPr>
    </w:p>
    <w:p w14:paraId="1E59AABB" w14:textId="77777777" w:rsidR="00C17CC8" w:rsidRPr="003B6945" w:rsidRDefault="00C17CC8" w:rsidP="00087761">
      <w:pPr>
        <w:jc w:val="both"/>
        <w:rPr>
          <w:rFonts w:asciiTheme="minorHAnsi" w:hAnsiTheme="minorHAnsi" w:cs="Arial"/>
          <w:sz w:val="22"/>
          <w:szCs w:val="22"/>
        </w:rPr>
      </w:pPr>
    </w:p>
    <w:p w14:paraId="70F78167" w14:textId="77777777" w:rsidR="00C17CC8" w:rsidRPr="003B6945" w:rsidRDefault="00C17CC8" w:rsidP="00087761">
      <w:pPr>
        <w:jc w:val="both"/>
        <w:rPr>
          <w:rFonts w:asciiTheme="minorHAnsi" w:hAnsiTheme="minorHAnsi" w:cs="Arial"/>
          <w:sz w:val="22"/>
          <w:szCs w:val="22"/>
        </w:rPr>
      </w:pPr>
    </w:p>
    <w:p w14:paraId="622C3278" w14:textId="77777777" w:rsidR="00C17CC8" w:rsidRPr="003B6945" w:rsidRDefault="00C17CC8" w:rsidP="00087761">
      <w:pPr>
        <w:jc w:val="both"/>
        <w:rPr>
          <w:rFonts w:asciiTheme="minorHAnsi" w:hAnsiTheme="minorHAnsi" w:cs="Arial"/>
          <w:sz w:val="22"/>
          <w:szCs w:val="22"/>
        </w:rPr>
      </w:pPr>
    </w:p>
    <w:p w14:paraId="54990EB8" w14:textId="77777777" w:rsidR="00C17CC8" w:rsidRPr="003B6945" w:rsidRDefault="00C17CC8" w:rsidP="00087761">
      <w:pPr>
        <w:jc w:val="both"/>
        <w:rPr>
          <w:rFonts w:asciiTheme="minorHAnsi" w:hAnsiTheme="minorHAnsi" w:cs="Arial"/>
          <w:sz w:val="22"/>
          <w:szCs w:val="22"/>
        </w:rPr>
      </w:pPr>
    </w:p>
    <w:p w14:paraId="0ED67C9E" w14:textId="77777777" w:rsidR="00C17CC8" w:rsidRPr="003B6945" w:rsidRDefault="00C17CC8" w:rsidP="00087761">
      <w:pPr>
        <w:jc w:val="both"/>
        <w:rPr>
          <w:rFonts w:asciiTheme="minorHAnsi" w:hAnsiTheme="minorHAnsi" w:cs="Arial"/>
          <w:sz w:val="22"/>
          <w:szCs w:val="22"/>
        </w:rPr>
      </w:pPr>
    </w:p>
    <w:p w14:paraId="55776FB8" w14:textId="77777777" w:rsidR="00C17CC8" w:rsidRPr="003B6945" w:rsidRDefault="00C17CC8" w:rsidP="00087761">
      <w:pPr>
        <w:jc w:val="both"/>
        <w:rPr>
          <w:rFonts w:asciiTheme="minorHAnsi" w:hAnsiTheme="minorHAnsi" w:cs="Arial"/>
          <w:sz w:val="22"/>
          <w:szCs w:val="22"/>
        </w:rPr>
      </w:pPr>
    </w:p>
    <w:p w14:paraId="6205DA21" w14:textId="77777777" w:rsidR="00C17CC8" w:rsidRPr="003B6945" w:rsidRDefault="00C17CC8" w:rsidP="00087761">
      <w:pPr>
        <w:jc w:val="both"/>
        <w:rPr>
          <w:rFonts w:asciiTheme="minorHAnsi" w:hAnsiTheme="minorHAnsi" w:cs="Arial"/>
          <w:sz w:val="22"/>
          <w:szCs w:val="22"/>
        </w:rPr>
      </w:pPr>
    </w:p>
    <w:p w14:paraId="158E2099" w14:textId="77777777" w:rsidR="00C17CC8" w:rsidRPr="003B6945" w:rsidRDefault="00C17CC8" w:rsidP="00087761">
      <w:pPr>
        <w:jc w:val="both"/>
        <w:rPr>
          <w:rFonts w:asciiTheme="minorHAnsi" w:hAnsiTheme="minorHAnsi" w:cs="Arial"/>
          <w:sz w:val="22"/>
          <w:szCs w:val="22"/>
        </w:rPr>
      </w:pPr>
    </w:p>
    <w:p w14:paraId="088543AF" w14:textId="77777777" w:rsidR="00C17CC8" w:rsidRPr="003B6945" w:rsidRDefault="00C17CC8" w:rsidP="00087761">
      <w:pPr>
        <w:jc w:val="both"/>
        <w:rPr>
          <w:rFonts w:asciiTheme="minorHAnsi" w:hAnsiTheme="minorHAnsi" w:cs="Arial"/>
          <w:sz w:val="22"/>
          <w:szCs w:val="22"/>
        </w:rPr>
      </w:pPr>
    </w:p>
    <w:p w14:paraId="7B824997" w14:textId="77777777" w:rsidR="00C17CC8" w:rsidRPr="003B6945" w:rsidRDefault="00C17CC8" w:rsidP="00087761">
      <w:pPr>
        <w:jc w:val="both"/>
        <w:rPr>
          <w:rFonts w:asciiTheme="minorHAnsi" w:hAnsiTheme="minorHAnsi" w:cs="Arial"/>
          <w:sz w:val="22"/>
          <w:szCs w:val="22"/>
        </w:rPr>
      </w:pPr>
    </w:p>
    <w:p w14:paraId="504E2ED3" w14:textId="77777777" w:rsidR="00C17CC8" w:rsidRPr="003B6945" w:rsidRDefault="00C17CC8" w:rsidP="00087761">
      <w:pPr>
        <w:jc w:val="both"/>
        <w:rPr>
          <w:rFonts w:asciiTheme="minorHAnsi" w:hAnsiTheme="minorHAnsi" w:cs="Arial"/>
          <w:sz w:val="22"/>
          <w:szCs w:val="22"/>
        </w:rPr>
      </w:pPr>
    </w:p>
    <w:p w14:paraId="62672FFD" w14:textId="77777777" w:rsidR="00C17CC8" w:rsidRPr="003B6945" w:rsidRDefault="00C17CC8" w:rsidP="00087761">
      <w:pPr>
        <w:jc w:val="both"/>
        <w:rPr>
          <w:rFonts w:asciiTheme="minorHAnsi" w:hAnsiTheme="minorHAnsi" w:cs="Arial"/>
          <w:sz w:val="22"/>
          <w:szCs w:val="22"/>
        </w:rPr>
      </w:pPr>
    </w:p>
    <w:p w14:paraId="2BA8E6DC" w14:textId="77777777" w:rsidR="00C17CC8" w:rsidRPr="003B6945" w:rsidRDefault="00C17CC8" w:rsidP="00087761">
      <w:pPr>
        <w:jc w:val="both"/>
        <w:rPr>
          <w:rFonts w:asciiTheme="minorHAnsi" w:hAnsiTheme="minorHAnsi" w:cs="Arial"/>
          <w:sz w:val="22"/>
          <w:szCs w:val="22"/>
        </w:rPr>
      </w:pPr>
    </w:p>
    <w:p w14:paraId="09AD599F" w14:textId="77777777" w:rsidR="00C10219" w:rsidRPr="003B6945" w:rsidRDefault="00C10219" w:rsidP="00087761">
      <w:pPr>
        <w:jc w:val="both"/>
        <w:rPr>
          <w:rFonts w:asciiTheme="minorHAnsi" w:hAnsiTheme="minorHAnsi" w:cs="Arial"/>
          <w:sz w:val="22"/>
          <w:szCs w:val="22"/>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A53D81D" w14:textId="77777777" w:rsidR="007463A9" w:rsidRPr="003B6945" w:rsidRDefault="007463A9" w:rsidP="00D1703A">
      <w:pPr>
        <w:pStyle w:val="Scheduleheading"/>
        <w:rPr>
          <w:rFonts w:asciiTheme="minorHAnsi" w:hAnsiTheme="minorHAnsi"/>
          <w:u w:val="single"/>
        </w:rPr>
      </w:pPr>
      <w:bookmarkStart w:id="131" w:name="_Toc432165519"/>
      <w:bookmarkStart w:id="132" w:name="_Toc442437305"/>
      <w:r w:rsidRPr="003B6945">
        <w:rPr>
          <w:rFonts w:asciiTheme="minorHAnsi" w:hAnsiTheme="minorHAnsi"/>
        </w:rPr>
        <w:lastRenderedPageBreak/>
        <w:t>SCHEDULE 7</w:t>
      </w:r>
      <w:r w:rsidR="002F300B" w:rsidRPr="003B6945">
        <w:rPr>
          <w:rFonts w:asciiTheme="minorHAnsi" w:hAnsiTheme="minorHAnsi"/>
        </w:rPr>
        <w:t xml:space="preserve"> </w:t>
      </w:r>
      <w:r w:rsidR="002F300B" w:rsidRPr="003B6945">
        <w:rPr>
          <w:rFonts w:asciiTheme="minorHAnsi" w:hAnsiTheme="minorHAnsi"/>
        </w:rPr>
        <w:br/>
      </w:r>
      <w:bookmarkEnd w:id="131"/>
      <w:bookmarkEnd w:id="132"/>
      <w:r w:rsidR="0019067A">
        <w:rPr>
          <w:rFonts w:asciiTheme="minorHAnsi" w:hAnsiTheme="minorHAnsi"/>
        </w:rPr>
        <w:t>CALL-OFF TERMS AND SERVICE ORDER FORM</w:t>
      </w:r>
    </w:p>
    <w:p w14:paraId="5D96C8F2" w14:textId="77777777" w:rsidR="007463A9" w:rsidRPr="003B6945" w:rsidRDefault="007463A9" w:rsidP="00087761">
      <w:pPr>
        <w:jc w:val="both"/>
        <w:rPr>
          <w:rFonts w:asciiTheme="minorHAnsi" w:hAnsiTheme="minorHAnsi" w:cs="Arial"/>
          <w:sz w:val="22"/>
          <w:szCs w:val="22"/>
          <w:highlight w:val="green"/>
        </w:rPr>
      </w:pPr>
    </w:p>
    <w:p w14:paraId="7CA7C1C7" w14:textId="77777777" w:rsidR="007463A9" w:rsidRPr="003B6945" w:rsidRDefault="007463A9" w:rsidP="00087761">
      <w:pPr>
        <w:jc w:val="both"/>
        <w:rPr>
          <w:rFonts w:asciiTheme="minorHAnsi" w:hAnsiTheme="minorHAnsi" w:cs="Arial"/>
          <w:sz w:val="22"/>
          <w:szCs w:val="22"/>
        </w:rPr>
      </w:pPr>
    </w:p>
    <w:p w14:paraId="4AC1F5A4" w14:textId="77777777" w:rsidR="00B0189A" w:rsidRPr="003C443E" w:rsidRDefault="003C443E" w:rsidP="003C443E">
      <w:pPr>
        <w:rPr>
          <w:rFonts w:asciiTheme="minorHAnsi" w:hAnsiTheme="minorHAnsi" w:cs="Arial"/>
          <w:sz w:val="22"/>
          <w:szCs w:val="22"/>
        </w:rPr>
      </w:pPr>
      <w:r w:rsidRPr="003C443E">
        <w:rPr>
          <w:rFonts w:asciiTheme="minorHAnsi" w:hAnsiTheme="minorHAnsi" w:cs="Arial"/>
          <w:sz w:val="22"/>
          <w:szCs w:val="22"/>
          <w:highlight w:val="yellow"/>
        </w:rPr>
        <w:t xml:space="preserve">SERVICE ORDER FORM TO BE INSERTED </w:t>
      </w:r>
      <w:r>
        <w:rPr>
          <w:rFonts w:asciiTheme="minorHAnsi" w:hAnsiTheme="minorHAnsi" w:cs="Arial"/>
          <w:sz w:val="22"/>
          <w:szCs w:val="22"/>
          <w:highlight w:val="yellow"/>
        </w:rPr>
        <w:t xml:space="preserve">BY COUNCIL </w:t>
      </w:r>
      <w:r w:rsidRPr="003C443E">
        <w:rPr>
          <w:rFonts w:asciiTheme="minorHAnsi" w:hAnsiTheme="minorHAnsi" w:cs="Arial"/>
          <w:sz w:val="22"/>
          <w:szCs w:val="22"/>
          <w:highlight w:val="yellow"/>
        </w:rPr>
        <w:t>AFTER AWARD</w:t>
      </w:r>
    </w:p>
    <w:p w14:paraId="0DF96248" w14:textId="77777777" w:rsidR="00066ADE" w:rsidRDefault="00066ADE" w:rsidP="00087761">
      <w:pPr>
        <w:jc w:val="both"/>
        <w:rPr>
          <w:rFonts w:asciiTheme="minorHAnsi" w:hAnsiTheme="minorHAnsi" w:cs="Arial"/>
          <w:sz w:val="22"/>
          <w:szCs w:val="22"/>
        </w:rPr>
      </w:pPr>
    </w:p>
    <w:p w14:paraId="333C257F" w14:textId="77777777" w:rsidR="003C443E" w:rsidRPr="003B6945" w:rsidRDefault="003C443E" w:rsidP="00087761">
      <w:pPr>
        <w:jc w:val="both"/>
        <w:rPr>
          <w:rFonts w:asciiTheme="minorHAnsi" w:hAnsiTheme="minorHAnsi" w:cs="Arial"/>
          <w:sz w:val="22"/>
          <w:szCs w:val="22"/>
        </w:rPr>
      </w:pPr>
      <w:r>
        <w:rPr>
          <w:rFonts w:asciiTheme="minorHAnsi" w:hAnsiTheme="minorHAnsi" w:cs="Arial"/>
          <w:sz w:val="22"/>
          <w:szCs w:val="22"/>
        </w:rPr>
        <w:t xml:space="preserve">Refer to Appendix 10 of the </w:t>
      </w:r>
      <w:r w:rsidR="005A2EF9">
        <w:rPr>
          <w:rFonts w:asciiTheme="minorHAnsi" w:hAnsiTheme="minorHAnsi" w:cs="Arial"/>
          <w:sz w:val="22"/>
          <w:szCs w:val="22"/>
        </w:rPr>
        <w:t xml:space="preserve">Schedule 1 </w:t>
      </w:r>
      <w:r>
        <w:rPr>
          <w:rFonts w:asciiTheme="minorHAnsi" w:hAnsiTheme="minorHAnsi" w:cs="Arial"/>
          <w:sz w:val="22"/>
          <w:szCs w:val="22"/>
        </w:rPr>
        <w:t>Service Specification for Call</w:t>
      </w:r>
      <w:r w:rsidR="00555E21">
        <w:rPr>
          <w:rFonts w:asciiTheme="minorHAnsi" w:hAnsiTheme="minorHAnsi" w:cs="Arial"/>
          <w:sz w:val="22"/>
          <w:szCs w:val="22"/>
        </w:rPr>
        <w:t>-Off Terms And Conditions. The</w:t>
      </w:r>
      <w:r>
        <w:rPr>
          <w:rFonts w:asciiTheme="minorHAnsi" w:hAnsiTheme="minorHAnsi" w:cs="Arial"/>
          <w:sz w:val="22"/>
          <w:szCs w:val="22"/>
        </w:rPr>
        <w:t xml:space="preserve"> </w:t>
      </w:r>
      <w:r w:rsidR="00555E21">
        <w:rPr>
          <w:rFonts w:asciiTheme="minorHAnsi" w:hAnsiTheme="minorHAnsi" w:cs="Arial"/>
          <w:sz w:val="22"/>
          <w:szCs w:val="22"/>
        </w:rPr>
        <w:t xml:space="preserve">Service Order Form </w:t>
      </w:r>
      <w:r>
        <w:rPr>
          <w:rFonts w:asciiTheme="minorHAnsi" w:hAnsiTheme="minorHAnsi" w:cs="Arial"/>
          <w:sz w:val="22"/>
          <w:szCs w:val="22"/>
        </w:rPr>
        <w:t>and Individual Placement Agreement</w:t>
      </w:r>
      <w:r w:rsidR="00555E21">
        <w:rPr>
          <w:rFonts w:asciiTheme="minorHAnsi" w:hAnsiTheme="minorHAnsi" w:cs="Arial"/>
          <w:sz w:val="22"/>
          <w:szCs w:val="22"/>
        </w:rPr>
        <w:t xml:space="preserve"> will be inserted post award.</w:t>
      </w:r>
    </w:p>
    <w:p w14:paraId="25773B9A" w14:textId="77777777" w:rsidR="00C17CC8" w:rsidRPr="003B6945" w:rsidRDefault="00C17CC8" w:rsidP="00087761">
      <w:pPr>
        <w:jc w:val="both"/>
        <w:rPr>
          <w:rFonts w:asciiTheme="minorHAnsi" w:hAnsiTheme="minorHAnsi" w:cs="Arial"/>
          <w:sz w:val="22"/>
          <w:szCs w:val="22"/>
        </w:rPr>
      </w:pPr>
    </w:p>
    <w:p w14:paraId="6A363AD7" w14:textId="77777777" w:rsidR="00C17CC8" w:rsidRPr="003B6945" w:rsidRDefault="00C17CC8" w:rsidP="00087761">
      <w:pPr>
        <w:jc w:val="both"/>
        <w:rPr>
          <w:rFonts w:asciiTheme="minorHAnsi" w:hAnsiTheme="minorHAnsi" w:cs="Arial"/>
          <w:sz w:val="22"/>
          <w:szCs w:val="22"/>
        </w:rPr>
      </w:pPr>
    </w:p>
    <w:p w14:paraId="3D7C3747" w14:textId="77777777" w:rsidR="00C17CC8" w:rsidRPr="003B6945" w:rsidRDefault="00C17CC8" w:rsidP="00087761">
      <w:pPr>
        <w:jc w:val="both"/>
        <w:rPr>
          <w:rFonts w:asciiTheme="minorHAnsi" w:hAnsiTheme="minorHAnsi" w:cs="Arial"/>
          <w:sz w:val="22"/>
          <w:szCs w:val="22"/>
        </w:rPr>
      </w:pPr>
    </w:p>
    <w:p w14:paraId="61616B38" w14:textId="77777777" w:rsidR="00C17CC8" w:rsidRPr="003B6945" w:rsidRDefault="00C17CC8" w:rsidP="00087761">
      <w:pPr>
        <w:jc w:val="both"/>
        <w:rPr>
          <w:rFonts w:asciiTheme="minorHAnsi" w:hAnsiTheme="minorHAnsi" w:cs="Arial"/>
          <w:sz w:val="22"/>
          <w:szCs w:val="22"/>
        </w:rPr>
      </w:pPr>
    </w:p>
    <w:p w14:paraId="715B27AC" w14:textId="77777777" w:rsidR="00C17CC8" w:rsidRPr="003B6945" w:rsidRDefault="00C17CC8" w:rsidP="00087761">
      <w:pPr>
        <w:jc w:val="both"/>
        <w:rPr>
          <w:rFonts w:asciiTheme="minorHAnsi" w:hAnsiTheme="minorHAnsi" w:cs="Arial"/>
          <w:sz w:val="22"/>
          <w:szCs w:val="22"/>
        </w:rPr>
      </w:pPr>
    </w:p>
    <w:p w14:paraId="510DD3A4" w14:textId="77777777" w:rsidR="00C17CC8" w:rsidRPr="003B6945" w:rsidRDefault="00C17CC8" w:rsidP="00087761">
      <w:pPr>
        <w:jc w:val="both"/>
        <w:rPr>
          <w:rFonts w:asciiTheme="minorHAnsi" w:hAnsiTheme="minorHAnsi" w:cs="Arial"/>
          <w:sz w:val="22"/>
          <w:szCs w:val="22"/>
        </w:rPr>
      </w:pPr>
    </w:p>
    <w:p w14:paraId="1A7D129F" w14:textId="77777777" w:rsidR="00C17CC8" w:rsidRPr="003B6945" w:rsidRDefault="00C17CC8" w:rsidP="00087761">
      <w:pPr>
        <w:jc w:val="both"/>
        <w:rPr>
          <w:rFonts w:asciiTheme="minorHAnsi" w:hAnsiTheme="minorHAnsi" w:cs="Arial"/>
          <w:sz w:val="22"/>
          <w:szCs w:val="22"/>
        </w:rPr>
      </w:pPr>
    </w:p>
    <w:p w14:paraId="4B4021A5" w14:textId="77777777" w:rsidR="00C17CC8" w:rsidRPr="003B6945" w:rsidRDefault="00C17CC8" w:rsidP="00087761">
      <w:pPr>
        <w:jc w:val="both"/>
        <w:rPr>
          <w:rFonts w:asciiTheme="minorHAnsi" w:hAnsiTheme="minorHAnsi" w:cs="Arial"/>
          <w:sz w:val="22"/>
          <w:szCs w:val="22"/>
        </w:rPr>
      </w:pPr>
    </w:p>
    <w:p w14:paraId="7657A682" w14:textId="77777777" w:rsidR="00C17CC8" w:rsidRPr="003B6945" w:rsidRDefault="00C17CC8" w:rsidP="00087761">
      <w:pPr>
        <w:jc w:val="both"/>
        <w:rPr>
          <w:rFonts w:asciiTheme="minorHAnsi" w:hAnsiTheme="minorHAnsi" w:cs="Arial"/>
          <w:sz w:val="22"/>
          <w:szCs w:val="22"/>
        </w:rPr>
      </w:pPr>
    </w:p>
    <w:p w14:paraId="1B9BB4D3" w14:textId="77777777" w:rsidR="00C17CC8" w:rsidRPr="003B6945" w:rsidRDefault="00C17CC8" w:rsidP="00087761">
      <w:pPr>
        <w:jc w:val="both"/>
        <w:rPr>
          <w:rFonts w:asciiTheme="minorHAnsi" w:hAnsiTheme="minorHAnsi" w:cs="Arial"/>
          <w:sz w:val="22"/>
          <w:szCs w:val="22"/>
        </w:rPr>
      </w:pPr>
    </w:p>
    <w:p w14:paraId="3F74D633" w14:textId="77777777" w:rsidR="00C17CC8" w:rsidRPr="003B6945" w:rsidRDefault="00C17CC8" w:rsidP="00087761">
      <w:pPr>
        <w:jc w:val="both"/>
        <w:rPr>
          <w:rFonts w:asciiTheme="minorHAnsi" w:hAnsiTheme="minorHAnsi" w:cs="Arial"/>
          <w:sz w:val="22"/>
          <w:szCs w:val="22"/>
        </w:rPr>
      </w:pPr>
    </w:p>
    <w:p w14:paraId="004A2A50" w14:textId="77777777" w:rsidR="00C17CC8" w:rsidRPr="003B6945" w:rsidRDefault="00C17CC8" w:rsidP="00087761">
      <w:pPr>
        <w:jc w:val="both"/>
        <w:rPr>
          <w:rFonts w:asciiTheme="minorHAnsi" w:hAnsiTheme="minorHAnsi" w:cs="Arial"/>
          <w:sz w:val="22"/>
          <w:szCs w:val="22"/>
        </w:rPr>
      </w:pPr>
    </w:p>
    <w:p w14:paraId="3845F2FD" w14:textId="77777777" w:rsidR="00C17CC8" w:rsidRPr="003B6945" w:rsidRDefault="00C17CC8" w:rsidP="00087761">
      <w:pPr>
        <w:jc w:val="both"/>
        <w:rPr>
          <w:rFonts w:asciiTheme="minorHAnsi" w:hAnsiTheme="minorHAnsi" w:cs="Arial"/>
          <w:sz w:val="22"/>
          <w:szCs w:val="22"/>
        </w:rPr>
      </w:pPr>
    </w:p>
    <w:p w14:paraId="6E87A907" w14:textId="77777777" w:rsidR="00C17CC8" w:rsidRPr="003B6945" w:rsidRDefault="00C17CC8" w:rsidP="00087761">
      <w:pPr>
        <w:jc w:val="both"/>
        <w:rPr>
          <w:rFonts w:asciiTheme="minorHAnsi" w:hAnsiTheme="minorHAnsi" w:cs="Arial"/>
          <w:sz w:val="22"/>
          <w:szCs w:val="22"/>
        </w:rPr>
      </w:pPr>
    </w:p>
    <w:p w14:paraId="656C66F4" w14:textId="77777777" w:rsidR="00C17CC8" w:rsidRPr="003B6945" w:rsidRDefault="00C17CC8" w:rsidP="00087761">
      <w:pPr>
        <w:jc w:val="both"/>
        <w:rPr>
          <w:rFonts w:asciiTheme="minorHAnsi" w:hAnsiTheme="minorHAnsi" w:cs="Arial"/>
          <w:sz w:val="22"/>
          <w:szCs w:val="22"/>
        </w:rPr>
      </w:pPr>
    </w:p>
    <w:p w14:paraId="0AB690C3" w14:textId="77777777" w:rsidR="00C17CC8" w:rsidRPr="003B6945" w:rsidRDefault="00C17CC8" w:rsidP="00087761">
      <w:pPr>
        <w:jc w:val="both"/>
        <w:rPr>
          <w:rFonts w:asciiTheme="minorHAnsi" w:hAnsiTheme="minorHAnsi" w:cs="Arial"/>
          <w:sz w:val="22"/>
          <w:szCs w:val="22"/>
        </w:rPr>
      </w:pPr>
    </w:p>
    <w:p w14:paraId="18DC2E75" w14:textId="77777777" w:rsidR="00C17CC8" w:rsidRPr="003B6945" w:rsidRDefault="00C17CC8" w:rsidP="00087761">
      <w:pPr>
        <w:jc w:val="both"/>
        <w:rPr>
          <w:rFonts w:asciiTheme="minorHAnsi" w:hAnsiTheme="minorHAnsi" w:cs="Arial"/>
          <w:sz w:val="22"/>
          <w:szCs w:val="22"/>
        </w:rPr>
      </w:pPr>
    </w:p>
    <w:p w14:paraId="51EEF906" w14:textId="77777777" w:rsidR="00C17CC8" w:rsidRPr="003B6945" w:rsidRDefault="00C17CC8" w:rsidP="00087761">
      <w:pPr>
        <w:jc w:val="both"/>
        <w:rPr>
          <w:rFonts w:asciiTheme="minorHAnsi" w:hAnsiTheme="minorHAnsi" w:cs="Arial"/>
          <w:sz w:val="22"/>
          <w:szCs w:val="22"/>
        </w:rPr>
      </w:pPr>
    </w:p>
    <w:p w14:paraId="57D42FB3" w14:textId="77777777" w:rsidR="00C17CC8" w:rsidRPr="003B6945" w:rsidRDefault="00C17CC8" w:rsidP="00087761">
      <w:pPr>
        <w:jc w:val="both"/>
        <w:rPr>
          <w:rFonts w:asciiTheme="minorHAnsi" w:hAnsiTheme="minorHAnsi" w:cs="Arial"/>
          <w:sz w:val="22"/>
          <w:szCs w:val="22"/>
        </w:rPr>
      </w:pPr>
    </w:p>
    <w:p w14:paraId="0236BBAD" w14:textId="77777777" w:rsidR="00C17CC8" w:rsidRPr="003B6945" w:rsidRDefault="00C17CC8" w:rsidP="00087761">
      <w:pPr>
        <w:jc w:val="both"/>
        <w:rPr>
          <w:rFonts w:asciiTheme="minorHAnsi" w:hAnsiTheme="minorHAnsi" w:cs="Arial"/>
          <w:sz w:val="22"/>
          <w:szCs w:val="22"/>
        </w:rPr>
      </w:pPr>
    </w:p>
    <w:p w14:paraId="08CA8091" w14:textId="77777777" w:rsidR="00C17CC8" w:rsidRPr="003B6945" w:rsidRDefault="00C17CC8" w:rsidP="00087761">
      <w:pPr>
        <w:jc w:val="both"/>
        <w:rPr>
          <w:rFonts w:asciiTheme="minorHAnsi" w:hAnsiTheme="minorHAnsi" w:cs="Arial"/>
          <w:sz w:val="22"/>
          <w:szCs w:val="22"/>
        </w:rPr>
      </w:pPr>
    </w:p>
    <w:p w14:paraId="5BB2EE4D" w14:textId="77777777" w:rsidR="00C17CC8" w:rsidRPr="003B6945" w:rsidRDefault="00C17CC8" w:rsidP="00087761">
      <w:pPr>
        <w:jc w:val="both"/>
        <w:rPr>
          <w:rFonts w:asciiTheme="minorHAnsi" w:hAnsiTheme="minorHAnsi" w:cs="Arial"/>
          <w:sz w:val="22"/>
          <w:szCs w:val="22"/>
        </w:rPr>
      </w:pPr>
    </w:p>
    <w:p w14:paraId="7A6CF692" w14:textId="77777777" w:rsidR="00C17CC8" w:rsidRPr="003B6945" w:rsidRDefault="00C17CC8" w:rsidP="00087761">
      <w:pPr>
        <w:jc w:val="both"/>
        <w:rPr>
          <w:rFonts w:asciiTheme="minorHAnsi" w:hAnsiTheme="minorHAnsi" w:cs="Arial"/>
          <w:sz w:val="22"/>
          <w:szCs w:val="22"/>
        </w:rPr>
      </w:pPr>
    </w:p>
    <w:p w14:paraId="413C4490" w14:textId="77777777" w:rsidR="00C17CC8" w:rsidRPr="003B6945" w:rsidRDefault="00C17CC8" w:rsidP="00087761">
      <w:pPr>
        <w:jc w:val="both"/>
        <w:rPr>
          <w:rFonts w:asciiTheme="minorHAnsi" w:hAnsiTheme="minorHAnsi" w:cs="Arial"/>
          <w:sz w:val="22"/>
          <w:szCs w:val="22"/>
        </w:rPr>
      </w:pPr>
    </w:p>
    <w:p w14:paraId="401F162A" w14:textId="77777777" w:rsidR="00C17CC8" w:rsidRPr="003B6945" w:rsidRDefault="00C17CC8" w:rsidP="00087761">
      <w:pPr>
        <w:jc w:val="both"/>
        <w:rPr>
          <w:rFonts w:asciiTheme="minorHAnsi" w:hAnsiTheme="minorHAnsi" w:cs="Arial"/>
          <w:sz w:val="22"/>
          <w:szCs w:val="22"/>
        </w:rPr>
      </w:pPr>
    </w:p>
    <w:p w14:paraId="03A21889" w14:textId="77777777" w:rsidR="00C17CC8" w:rsidRPr="003B6945" w:rsidRDefault="00C17CC8" w:rsidP="00087761">
      <w:pPr>
        <w:jc w:val="both"/>
        <w:rPr>
          <w:rFonts w:asciiTheme="minorHAnsi" w:hAnsiTheme="minorHAnsi" w:cs="Arial"/>
          <w:sz w:val="22"/>
          <w:szCs w:val="22"/>
        </w:rPr>
      </w:pPr>
    </w:p>
    <w:p w14:paraId="7C93F9FC" w14:textId="77777777" w:rsidR="00C17CC8" w:rsidRPr="003B6945" w:rsidRDefault="00C17CC8" w:rsidP="00087761">
      <w:pPr>
        <w:jc w:val="both"/>
        <w:rPr>
          <w:rFonts w:asciiTheme="minorHAnsi" w:hAnsiTheme="minorHAnsi" w:cs="Arial"/>
          <w:sz w:val="22"/>
          <w:szCs w:val="22"/>
        </w:rPr>
      </w:pPr>
    </w:p>
    <w:p w14:paraId="53EA3DEB" w14:textId="77777777" w:rsidR="00C17CC8" w:rsidRPr="003B6945" w:rsidRDefault="00C17CC8" w:rsidP="00087761">
      <w:pPr>
        <w:jc w:val="both"/>
        <w:rPr>
          <w:rFonts w:asciiTheme="minorHAnsi" w:hAnsiTheme="minorHAnsi" w:cs="Arial"/>
          <w:sz w:val="22"/>
          <w:szCs w:val="22"/>
        </w:rPr>
      </w:pPr>
    </w:p>
    <w:p w14:paraId="5C56467F" w14:textId="77777777" w:rsidR="00C17CC8" w:rsidRPr="003B6945" w:rsidRDefault="00C17CC8" w:rsidP="00087761">
      <w:pPr>
        <w:jc w:val="both"/>
        <w:rPr>
          <w:rFonts w:asciiTheme="minorHAnsi" w:hAnsiTheme="minorHAnsi" w:cs="Arial"/>
          <w:sz w:val="22"/>
          <w:szCs w:val="22"/>
        </w:rPr>
      </w:pPr>
    </w:p>
    <w:p w14:paraId="74DB6614" w14:textId="77777777" w:rsidR="00C17CC8" w:rsidRPr="003B6945" w:rsidRDefault="00C17CC8" w:rsidP="00087761">
      <w:pPr>
        <w:jc w:val="both"/>
        <w:rPr>
          <w:rFonts w:asciiTheme="minorHAnsi" w:hAnsiTheme="minorHAnsi" w:cs="Arial"/>
          <w:sz w:val="22"/>
          <w:szCs w:val="22"/>
        </w:rPr>
      </w:pPr>
    </w:p>
    <w:p w14:paraId="1FE7F558" w14:textId="77777777" w:rsidR="00C17CC8" w:rsidRPr="003B6945" w:rsidRDefault="00C17CC8" w:rsidP="00087761">
      <w:pPr>
        <w:jc w:val="both"/>
        <w:rPr>
          <w:rFonts w:asciiTheme="minorHAnsi" w:hAnsiTheme="minorHAnsi" w:cs="Arial"/>
          <w:sz w:val="22"/>
          <w:szCs w:val="22"/>
        </w:rPr>
      </w:pPr>
    </w:p>
    <w:p w14:paraId="20BBEFFC" w14:textId="77777777" w:rsidR="00C17CC8" w:rsidRPr="003B6945" w:rsidRDefault="00C17CC8" w:rsidP="00087761">
      <w:pPr>
        <w:jc w:val="both"/>
        <w:rPr>
          <w:rFonts w:asciiTheme="minorHAnsi" w:hAnsiTheme="minorHAnsi" w:cs="Arial"/>
          <w:sz w:val="22"/>
          <w:szCs w:val="22"/>
        </w:rPr>
      </w:pPr>
    </w:p>
    <w:p w14:paraId="64F2672B" w14:textId="77777777" w:rsidR="00C17CC8" w:rsidRPr="003B6945" w:rsidRDefault="00C17CC8" w:rsidP="00087761">
      <w:pPr>
        <w:jc w:val="both"/>
        <w:rPr>
          <w:rFonts w:asciiTheme="minorHAnsi" w:hAnsiTheme="minorHAnsi" w:cs="Arial"/>
          <w:sz w:val="22"/>
          <w:szCs w:val="22"/>
        </w:rPr>
      </w:pPr>
    </w:p>
    <w:p w14:paraId="426CC78B" w14:textId="77777777" w:rsidR="00C17CC8" w:rsidRPr="003B6945" w:rsidRDefault="00C17CC8" w:rsidP="00087761">
      <w:pPr>
        <w:jc w:val="both"/>
        <w:rPr>
          <w:rFonts w:asciiTheme="minorHAnsi" w:hAnsiTheme="minorHAnsi" w:cs="Arial"/>
          <w:sz w:val="22"/>
          <w:szCs w:val="22"/>
        </w:rPr>
      </w:pPr>
    </w:p>
    <w:p w14:paraId="6230010D" w14:textId="77777777" w:rsidR="00C17CC8" w:rsidRPr="003B6945" w:rsidRDefault="00C17CC8" w:rsidP="00087761">
      <w:pPr>
        <w:jc w:val="both"/>
        <w:rPr>
          <w:rFonts w:asciiTheme="minorHAnsi" w:hAnsiTheme="minorHAnsi" w:cs="Arial"/>
          <w:sz w:val="22"/>
          <w:szCs w:val="22"/>
        </w:rPr>
      </w:pPr>
    </w:p>
    <w:p w14:paraId="66A53C97" w14:textId="77777777" w:rsidR="00C17CC8" w:rsidRPr="003B6945" w:rsidRDefault="00C17CC8" w:rsidP="00087761">
      <w:pPr>
        <w:jc w:val="both"/>
        <w:rPr>
          <w:rFonts w:asciiTheme="minorHAnsi" w:hAnsiTheme="minorHAnsi" w:cs="Arial"/>
          <w:sz w:val="22"/>
          <w:szCs w:val="22"/>
        </w:rPr>
      </w:pPr>
    </w:p>
    <w:p w14:paraId="6C126A22" w14:textId="77777777" w:rsidR="00C10219" w:rsidRPr="003B6945" w:rsidRDefault="00C10219" w:rsidP="00087761">
      <w:pPr>
        <w:jc w:val="both"/>
        <w:rPr>
          <w:rFonts w:asciiTheme="minorHAnsi" w:hAnsiTheme="minorHAnsi" w:cs="Arial"/>
          <w:sz w:val="22"/>
          <w:szCs w:val="22"/>
        </w:rPr>
        <w:sectPr w:rsidR="00C10219" w:rsidRPr="003B6945" w:rsidSect="005F049F">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7E8F2B" w14:textId="0195D058" w:rsidR="007463A9" w:rsidRPr="003B6945" w:rsidRDefault="007463A9" w:rsidP="00D1703A">
      <w:pPr>
        <w:pStyle w:val="Scheduleheading"/>
        <w:rPr>
          <w:rFonts w:asciiTheme="minorHAnsi" w:hAnsiTheme="minorHAnsi"/>
          <w:u w:val="single"/>
        </w:rPr>
      </w:pPr>
      <w:bookmarkStart w:id="133" w:name="_Toc432165520"/>
      <w:bookmarkStart w:id="134" w:name="_Toc442437306"/>
      <w:r w:rsidRPr="003B6945">
        <w:rPr>
          <w:rFonts w:asciiTheme="minorHAnsi" w:hAnsiTheme="minorHAnsi"/>
        </w:rPr>
        <w:lastRenderedPageBreak/>
        <w:t>SCHEDULE 8</w:t>
      </w:r>
      <w:r w:rsidR="002F300B" w:rsidRPr="003B6945">
        <w:rPr>
          <w:rFonts w:asciiTheme="minorHAnsi" w:hAnsiTheme="minorHAnsi"/>
        </w:rPr>
        <w:t xml:space="preserve"> </w:t>
      </w:r>
      <w:r w:rsidR="002F300B" w:rsidRPr="003B6945">
        <w:rPr>
          <w:rFonts w:asciiTheme="minorHAnsi" w:hAnsiTheme="minorHAnsi"/>
        </w:rPr>
        <w:br/>
      </w:r>
      <w:bookmarkEnd w:id="133"/>
      <w:bookmarkEnd w:id="134"/>
      <w:r w:rsidR="000447A9">
        <w:rPr>
          <w:rFonts w:asciiTheme="minorHAnsi" w:hAnsiTheme="minorHAnsi"/>
        </w:rPr>
        <w:t>CALL OFF PROCEDURES</w:t>
      </w:r>
      <w:bookmarkStart w:id="135" w:name="_GoBack"/>
      <w:bookmarkEnd w:id="135"/>
    </w:p>
    <w:p w14:paraId="27471EFE" w14:textId="77777777" w:rsidR="007463A9" w:rsidRPr="003B6945" w:rsidRDefault="007463A9" w:rsidP="00087761">
      <w:pPr>
        <w:jc w:val="both"/>
        <w:rPr>
          <w:rFonts w:asciiTheme="minorHAnsi" w:hAnsiTheme="minorHAnsi" w:cs="Arial"/>
          <w:sz w:val="22"/>
          <w:szCs w:val="22"/>
        </w:rPr>
      </w:pPr>
    </w:p>
    <w:p w14:paraId="6E7CBCDA" w14:textId="77777777" w:rsidR="007463A9" w:rsidRPr="003B6945" w:rsidRDefault="007463A9" w:rsidP="00087761">
      <w:pPr>
        <w:jc w:val="both"/>
        <w:rPr>
          <w:rFonts w:asciiTheme="minorHAnsi" w:hAnsiTheme="minorHAnsi" w:cs="Arial"/>
          <w:sz w:val="22"/>
          <w:szCs w:val="22"/>
        </w:rPr>
      </w:pPr>
    </w:p>
    <w:p w14:paraId="4265FB72" w14:textId="77777777" w:rsidR="00D07ACA" w:rsidRPr="00A070BE" w:rsidRDefault="00D07ACA" w:rsidP="00D07ACA">
      <w:pPr>
        <w:jc w:val="center"/>
        <w:rPr>
          <w:rFonts w:asciiTheme="minorHAnsi" w:hAnsiTheme="minorHAnsi" w:cs="Arial"/>
          <w:b/>
          <w:color w:val="FF0000"/>
          <w:sz w:val="20"/>
          <w:szCs w:val="20"/>
        </w:rPr>
      </w:pPr>
      <w:r w:rsidRPr="00A070BE">
        <w:rPr>
          <w:rFonts w:asciiTheme="minorHAnsi" w:hAnsiTheme="minorHAnsi" w:cs="Arial"/>
          <w:b/>
          <w:sz w:val="20"/>
          <w:szCs w:val="20"/>
        </w:rPr>
        <w:t>[</w:t>
      </w:r>
      <w:r w:rsidRPr="00A070BE">
        <w:rPr>
          <w:rFonts w:asciiTheme="minorHAnsi" w:hAnsiTheme="minorHAnsi" w:cs="Arial"/>
          <w:b/>
          <w:color w:val="FF0000"/>
          <w:sz w:val="20"/>
          <w:szCs w:val="20"/>
          <w:highlight w:val="yellow"/>
        </w:rPr>
        <w:t>TO BE INSERTED BY THE COUNCIL ON AWARD</w:t>
      </w:r>
      <w:r w:rsidRPr="00A070BE">
        <w:rPr>
          <w:rFonts w:asciiTheme="minorHAnsi" w:hAnsiTheme="minorHAnsi" w:cs="Arial"/>
          <w:b/>
          <w:sz w:val="20"/>
          <w:szCs w:val="20"/>
        </w:rPr>
        <w:t>]</w:t>
      </w:r>
    </w:p>
    <w:p w14:paraId="5D6C0ED1" w14:textId="77777777" w:rsidR="00C17CC8" w:rsidRDefault="00C17CC8" w:rsidP="00087761">
      <w:pPr>
        <w:jc w:val="both"/>
        <w:rPr>
          <w:rFonts w:ascii="Arial" w:hAnsi="Arial" w:cs="Arial"/>
          <w:sz w:val="22"/>
          <w:szCs w:val="22"/>
        </w:rPr>
      </w:pPr>
    </w:p>
    <w:p w14:paraId="15814FEE" w14:textId="77777777" w:rsidR="00C17CC8" w:rsidRDefault="00C17CC8" w:rsidP="00087761">
      <w:pPr>
        <w:jc w:val="both"/>
        <w:rPr>
          <w:rFonts w:ascii="Arial" w:hAnsi="Arial" w:cs="Arial"/>
          <w:sz w:val="22"/>
          <w:szCs w:val="22"/>
        </w:rPr>
      </w:pPr>
    </w:p>
    <w:p w14:paraId="1CE4156F" w14:textId="77777777" w:rsidR="00C17CC8" w:rsidRDefault="00C17CC8" w:rsidP="00087761">
      <w:pPr>
        <w:jc w:val="both"/>
        <w:rPr>
          <w:rFonts w:ascii="Arial" w:hAnsi="Arial" w:cs="Arial"/>
          <w:sz w:val="22"/>
          <w:szCs w:val="22"/>
        </w:rPr>
      </w:pPr>
    </w:p>
    <w:p w14:paraId="10F7DAC1" w14:textId="5E6F52B3" w:rsidR="000447A9" w:rsidRDefault="000447A9">
      <w:pPr>
        <w:rPr>
          <w:rFonts w:ascii="Arial" w:hAnsi="Arial" w:cs="Arial"/>
          <w:sz w:val="22"/>
          <w:szCs w:val="22"/>
        </w:rPr>
      </w:pPr>
      <w:r>
        <w:rPr>
          <w:rFonts w:ascii="Arial" w:hAnsi="Arial" w:cs="Arial"/>
          <w:sz w:val="22"/>
          <w:szCs w:val="22"/>
        </w:rPr>
        <w:br w:type="page"/>
      </w:r>
    </w:p>
    <w:p w14:paraId="6FC47F8E" w14:textId="77777777" w:rsidR="00C17CC8" w:rsidRDefault="00C17CC8" w:rsidP="00087761">
      <w:pPr>
        <w:jc w:val="both"/>
        <w:rPr>
          <w:rFonts w:ascii="Arial" w:hAnsi="Arial" w:cs="Arial"/>
          <w:sz w:val="22"/>
          <w:szCs w:val="22"/>
        </w:rPr>
      </w:pPr>
    </w:p>
    <w:p w14:paraId="0F8FDC88" w14:textId="77777777" w:rsidR="00C17CC8" w:rsidRDefault="00C17CC8" w:rsidP="00087761">
      <w:pPr>
        <w:jc w:val="both"/>
        <w:rPr>
          <w:rFonts w:ascii="Arial" w:hAnsi="Arial" w:cs="Arial"/>
          <w:sz w:val="22"/>
          <w:szCs w:val="22"/>
        </w:rPr>
      </w:pPr>
    </w:p>
    <w:p w14:paraId="1D0C0CA6" w14:textId="77777777" w:rsidR="00C17CC8" w:rsidRDefault="00C17CC8" w:rsidP="00087761">
      <w:pPr>
        <w:jc w:val="both"/>
        <w:rPr>
          <w:rFonts w:ascii="Arial" w:hAnsi="Arial" w:cs="Arial"/>
          <w:sz w:val="22"/>
          <w:szCs w:val="22"/>
        </w:rPr>
      </w:pPr>
    </w:p>
    <w:p w14:paraId="724DFB77" w14:textId="77777777" w:rsidR="00C17CC8" w:rsidRDefault="00C17CC8" w:rsidP="00087761">
      <w:pPr>
        <w:jc w:val="both"/>
        <w:rPr>
          <w:rFonts w:ascii="Arial" w:hAnsi="Arial" w:cs="Arial"/>
          <w:sz w:val="22"/>
          <w:szCs w:val="22"/>
        </w:rPr>
      </w:pPr>
    </w:p>
    <w:p w14:paraId="34B50927" w14:textId="77777777" w:rsidR="00C17CC8" w:rsidRDefault="00C17CC8" w:rsidP="00087761">
      <w:pPr>
        <w:jc w:val="both"/>
        <w:rPr>
          <w:rFonts w:ascii="Arial" w:hAnsi="Arial" w:cs="Arial"/>
          <w:sz w:val="22"/>
          <w:szCs w:val="22"/>
        </w:rPr>
      </w:pPr>
    </w:p>
    <w:p w14:paraId="202D0000" w14:textId="77777777" w:rsidR="00C17CC8" w:rsidRDefault="00C17CC8" w:rsidP="00087761">
      <w:pPr>
        <w:jc w:val="both"/>
        <w:rPr>
          <w:rFonts w:ascii="Arial" w:hAnsi="Arial" w:cs="Arial"/>
          <w:sz w:val="22"/>
          <w:szCs w:val="22"/>
        </w:rPr>
      </w:pPr>
    </w:p>
    <w:p w14:paraId="4B853FD8" w14:textId="5B09AFE6" w:rsidR="000447A9" w:rsidRDefault="000447A9" w:rsidP="000447A9">
      <w:pPr>
        <w:pStyle w:val="Scheduleheading"/>
        <w:rPr>
          <w:rFonts w:asciiTheme="minorHAnsi" w:hAnsiTheme="minorHAnsi"/>
        </w:rPr>
      </w:pPr>
      <w:r>
        <w:rPr>
          <w:rFonts w:asciiTheme="minorHAnsi" w:hAnsiTheme="minorHAnsi"/>
        </w:rPr>
        <w:t>SCHEDULE 9</w:t>
      </w:r>
    </w:p>
    <w:p w14:paraId="4480603D" w14:textId="679BF49D" w:rsidR="000447A9" w:rsidRPr="003B6945" w:rsidRDefault="000447A9" w:rsidP="000447A9">
      <w:pPr>
        <w:pStyle w:val="Scheduleheading"/>
        <w:rPr>
          <w:rFonts w:asciiTheme="minorHAnsi" w:hAnsiTheme="minorHAnsi"/>
          <w:u w:val="single"/>
        </w:rPr>
      </w:pPr>
      <w:r>
        <w:rPr>
          <w:rFonts w:asciiTheme="minorHAnsi" w:hAnsiTheme="minorHAnsi"/>
        </w:rPr>
        <w:t>LOTS INFORMATION</w:t>
      </w:r>
    </w:p>
    <w:p w14:paraId="51EF0CC5" w14:textId="77777777" w:rsidR="000447A9" w:rsidRPr="003B6945" w:rsidRDefault="000447A9" w:rsidP="000447A9">
      <w:pPr>
        <w:jc w:val="both"/>
        <w:rPr>
          <w:rFonts w:asciiTheme="minorHAnsi" w:hAnsiTheme="minorHAnsi" w:cs="Arial"/>
          <w:sz w:val="22"/>
          <w:szCs w:val="22"/>
        </w:rPr>
      </w:pPr>
    </w:p>
    <w:p w14:paraId="7965C9E0" w14:textId="77777777" w:rsidR="00C17CC8" w:rsidRDefault="00C17CC8" w:rsidP="00087761">
      <w:pPr>
        <w:jc w:val="both"/>
        <w:rPr>
          <w:rFonts w:ascii="Arial" w:hAnsi="Arial" w:cs="Arial"/>
          <w:sz w:val="22"/>
          <w:szCs w:val="22"/>
        </w:rPr>
      </w:pPr>
    </w:p>
    <w:p w14:paraId="73A6211B" w14:textId="73CF20AA" w:rsidR="00AD6885" w:rsidRDefault="00AD6885" w:rsidP="003329B4">
      <w:pPr>
        <w:spacing w:before="120" w:after="120"/>
        <w:rPr>
          <w:rFonts w:ascii="Arial" w:eastAsia="Arial" w:hAnsi="Arial" w:cs="Arial"/>
          <w:b/>
        </w:rPr>
      </w:pPr>
      <w:r>
        <w:rPr>
          <w:rFonts w:ascii="Arial" w:eastAsia="Arial" w:hAnsi="Arial" w:cs="Arial"/>
          <w:b/>
        </w:rPr>
        <w:t xml:space="preserve">The Framework is split into Lots: </w:t>
      </w:r>
    </w:p>
    <w:p w14:paraId="7E43382D" w14:textId="77777777" w:rsidR="00AD6885" w:rsidRDefault="00AD6885" w:rsidP="003329B4">
      <w:pPr>
        <w:spacing w:before="120" w:after="120"/>
        <w:rPr>
          <w:rFonts w:ascii="Arial" w:eastAsia="Arial" w:hAnsi="Arial" w:cs="Arial"/>
          <w:b/>
        </w:rPr>
      </w:pPr>
    </w:p>
    <w:p w14:paraId="4751057D" w14:textId="77777777" w:rsidR="00AD6885" w:rsidRDefault="00AD6885" w:rsidP="003329B4">
      <w:pPr>
        <w:spacing w:before="120" w:after="120"/>
        <w:rPr>
          <w:rFonts w:ascii="Arial" w:eastAsia="Arial" w:hAnsi="Arial" w:cs="Arial"/>
          <w:b/>
          <w:sz w:val="22"/>
          <w:szCs w:val="22"/>
        </w:rPr>
      </w:pPr>
      <w:r>
        <w:rPr>
          <w:rFonts w:ascii="Arial" w:eastAsia="Arial" w:hAnsi="Arial" w:cs="Arial"/>
          <w:b/>
          <w:sz w:val="22"/>
          <w:szCs w:val="22"/>
        </w:rPr>
        <w:t>Lot 1a – Supported Accommodation – Mental Health</w:t>
      </w:r>
    </w:p>
    <w:p w14:paraId="0A4C6FD8" w14:textId="77777777" w:rsidR="00AD6885" w:rsidRDefault="00AD6885" w:rsidP="003329B4">
      <w:pPr>
        <w:spacing w:before="120" w:after="120"/>
        <w:rPr>
          <w:rFonts w:ascii="Arial" w:eastAsia="Arial" w:hAnsi="Arial" w:cs="Arial"/>
          <w:b/>
          <w:sz w:val="22"/>
          <w:szCs w:val="22"/>
        </w:rPr>
      </w:pPr>
      <w:r>
        <w:rPr>
          <w:rFonts w:ascii="Arial" w:eastAsia="Arial" w:hAnsi="Arial" w:cs="Arial"/>
          <w:b/>
          <w:sz w:val="22"/>
          <w:szCs w:val="22"/>
        </w:rPr>
        <w:t>Lot 1b Supported Accommodation - Autism</w:t>
      </w:r>
    </w:p>
    <w:p w14:paraId="316B665F" w14:textId="77777777" w:rsidR="00AD6885" w:rsidRDefault="00AD6885" w:rsidP="003329B4">
      <w:pPr>
        <w:spacing w:before="120" w:after="120"/>
        <w:rPr>
          <w:rFonts w:ascii="Arial" w:eastAsia="Arial" w:hAnsi="Arial" w:cs="Arial"/>
          <w:b/>
          <w:sz w:val="22"/>
          <w:szCs w:val="22"/>
        </w:rPr>
      </w:pPr>
      <w:r>
        <w:rPr>
          <w:rFonts w:ascii="Arial" w:eastAsia="Arial" w:hAnsi="Arial" w:cs="Arial"/>
          <w:b/>
          <w:sz w:val="22"/>
          <w:szCs w:val="22"/>
        </w:rPr>
        <w:t>Lot 2a – Supported Accommodation (Complex Needs) – Mental Health</w:t>
      </w:r>
    </w:p>
    <w:p w14:paraId="00430722" w14:textId="77777777" w:rsidR="00AD6885" w:rsidRDefault="00AD6885" w:rsidP="003329B4">
      <w:pPr>
        <w:spacing w:before="120" w:after="120"/>
        <w:rPr>
          <w:rFonts w:ascii="Arial" w:eastAsia="Arial" w:hAnsi="Arial" w:cs="Arial"/>
          <w:b/>
          <w:sz w:val="22"/>
          <w:szCs w:val="22"/>
        </w:rPr>
      </w:pPr>
      <w:r>
        <w:rPr>
          <w:rFonts w:ascii="Arial" w:eastAsia="Arial" w:hAnsi="Arial" w:cs="Arial"/>
          <w:b/>
          <w:sz w:val="22"/>
          <w:szCs w:val="22"/>
        </w:rPr>
        <w:t>Lot 2b Supported Accommodation (Complex Needs) - Autism</w:t>
      </w:r>
    </w:p>
    <w:p w14:paraId="267554CE" w14:textId="77777777" w:rsidR="00AD6885" w:rsidRDefault="00AD6885" w:rsidP="003329B4">
      <w:pPr>
        <w:spacing w:before="120" w:after="120"/>
        <w:rPr>
          <w:rFonts w:ascii="Arial" w:eastAsia="Arial" w:hAnsi="Arial" w:cs="Arial"/>
          <w:b/>
        </w:rPr>
      </w:pPr>
      <w:r>
        <w:rPr>
          <w:rFonts w:ascii="Arial" w:eastAsia="Arial" w:hAnsi="Arial" w:cs="Arial"/>
          <w:b/>
          <w:sz w:val="22"/>
          <w:szCs w:val="22"/>
        </w:rPr>
        <w:t>Lot 3 – Residential - Autism</w:t>
      </w:r>
    </w:p>
    <w:p w14:paraId="50FE9A53" w14:textId="77777777" w:rsidR="00C17CC8" w:rsidRDefault="00C17CC8" w:rsidP="00087761">
      <w:pPr>
        <w:jc w:val="both"/>
        <w:rPr>
          <w:rFonts w:ascii="Arial" w:hAnsi="Arial" w:cs="Arial"/>
          <w:sz w:val="22"/>
          <w:szCs w:val="22"/>
        </w:rPr>
      </w:pPr>
    </w:p>
    <w:p w14:paraId="5273370C" w14:textId="77777777" w:rsidR="004732A3" w:rsidRDefault="004732A3" w:rsidP="00087761">
      <w:pPr>
        <w:jc w:val="both"/>
        <w:rPr>
          <w:rFonts w:ascii="Arial" w:hAnsi="Arial" w:cs="Arial"/>
          <w:sz w:val="22"/>
          <w:szCs w:val="22"/>
        </w:rPr>
      </w:pPr>
    </w:p>
    <w:p w14:paraId="2913997C" w14:textId="77777777" w:rsidR="00C17CC8" w:rsidRDefault="00C17CC8" w:rsidP="004732A3">
      <w:pPr>
        <w:rPr>
          <w:rFonts w:ascii="Arial" w:hAnsi="Arial" w:cs="Arial"/>
          <w:sz w:val="22"/>
          <w:szCs w:val="22"/>
        </w:rPr>
      </w:pPr>
    </w:p>
    <w:p w14:paraId="6FF3E084" w14:textId="77777777" w:rsidR="00C17CC8" w:rsidRDefault="00C17CC8" w:rsidP="00087761">
      <w:pPr>
        <w:jc w:val="both"/>
        <w:rPr>
          <w:rFonts w:ascii="Arial" w:hAnsi="Arial" w:cs="Arial"/>
          <w:sz w:val="22"/>
          <w:szCs w:val="22"/>
        </w:rPr>
      </w:pPr>
    </w:p>
    <w:p w14:paraId="79F92A2D" w14:textId="77777777" w:rsidR="00C17CC8" w:rsidRDefault="00C17CC8" w:rsidP="00087761">
      <w:pPr>
        <w:jc w:val="both"/>
        <w:rPr>
          <w:rFonts w:ascii="Arial" w:hAnsi="Arial" w:cs="Arial"/>
          <w:sz w:val="22"/>
          <w:szCs w:val="22"/>
        </w:rPr>
      </w:pPr>
    </w:p>
    <w:p w14:paraId="66D3F4DC" w14:textId="77777777" w:rsidR="00C17CC8" w:rsidRDefault="00C17CC8" w:rsidP="00087761">
      <w:pPr>
        <w:jc w:val="both"/>
        <w:rPr>
          <w:rFonts w:ascii="Arial" w:hAnsi="Arial" w:cs="Arial"/>
          <w:sz w:val="22"/>
          <w:szCs w:val="22"/>
        </w:rPr>
      </w:pPr>
    </w:p>
    <w:p w14:paraId="6C658724" w14:textId="77777777" w:rsidR="00C17CC8" w:rsidRDefault="00C17CC8" w:rsidP="00087761">
      <w:pPr>
        <w:jc w:val="both"/>
        <w:rPr>
          <w:rFonts w:ascii="Arial" w:hAnsi="Arial" w:cs="Arial"/>
          <w:sz w:val="22"/>
          <w:szCs w:val="22"/>
        </w:rPr>
      </w:pPr>
    </w:p>
    <w:p w14:paraId="0DFE6D83" w14:textId="77777777" w:rsidR="00C17CC8" w:rsidRDefault="00C17CC8" w:rsidP="00087761">
      <w:pPr>
        <w:jc w:val="both"/>
        <w:rPr>
          <w:rFonts w:ascii="Arial" w:hAnsi="Arial" w:cs="Arial"/>
          <w:sz w:val="22"/>
          <w:szCs w:val="22"/>
        </w:rPr>
      </w:pPr>
    </w:p>
    <w:p w14:paraId="74BBF0C3" w14:textId="77777777" w:rsidR="00C17CC8" w:rsidRDefault="00C17CC8" w:rsidP="00087761">
      <w:pPr>
        <w:jc w:val="both"/>
        <w:rPr>
          <w:rFonts w:ascii="Arial" w:hAnsi="Arial" w:cs="Arial"/>
          <w:sz w:val="22"/>
          <w:szCs w:val="22"/>
        </w:rPr>
      </w:pPr>
    </w:p>
    <w:p w14:paraId="69104F31" w14:textId="77777777" w:rsidR="00C17CC8" w:rsidRDefault="00C17CC8" w:rsidP="00087761">
      <w:pPr>
        <w:jc w:val="both"/>
        <w:rPr>
          <w:rFonts w:ascii="Arial" w:hAnsi="Arial" w:cs="Arial"/>
          <w:sz w:val="22"/>
          <w:szCs w:val="22"/>
        </w:rPr>
      </w:pPr>
    </w:p>
    <w:p w14:paraId="31BAE970" w14:textId="77777777" w:rsidR="00C17CC8" w:rsidRDefault="00C17CC8" w:rsidP="00087761">
      <w:pPr>
        <w:jc w:val="both"/>
        <w:rPr>
          <w:rFonts w:ascii="Arial" w:hAnsi="Arial" w:cs="Arial"/>
          <w:sz w:val="22"/>
          <w:szCs w:val="22"/>
        </w:rPr>
      </w:pPr>
    </w:p>
    <w:p w14:paraId="6A9A30F9" w14:textId="77777777" w:rsidR="00C17CC8" w:rsidRDefault="00C17CC8" w:rsidP="00087761">
      <w:pPr>
        <w:jc w:val="both"/>
        <w:rPr>
          <w:rFonts w:ascii="Arial" w:hAnsi="Arial" w:cs="Arial"/>
          <w:sz w:val="22"/>
          <w:szCs w:val="22"/>
        </w:rPr>
      </w:pPr>
    </w:p>
    <w:p w14:paraId="38559EA5" w14:textId="77777777" w:rsidR="00C17CC8" w:rsidRDefault="00C17CC8" w:rsidP="00087761">
      <w:pPr>
        <w:jc w:val="both"/>
        <w:rPr>
          <w:rFonts w:ascii="Arial" w:hAnsi="Arial" w:cs="Arial"/>
          <w:sz w:val="22"/>
          <w:szCs w:val="22"/>
        </w:rPr>
      </w:pPr>
    </w:p>
    <w:p w14:paraId="47B3DFC8" w14:textId="77777777" w:rsidR="00C17CC8" w:rsidRDefault="00C17CC8" w:rsidP="00087761">
      <w:pPr>
        <w:jc w:val="both"/>
        <w:rPr>
          <w:rFonts w:ascii="Arial" w:hAnsi="Arial" w:cs="Arial"/>
          <w:sz w:val="22"/>
          <w:szCs w:val="22"/>
        </w:rPr>
      </w:pPr>
    </w:p>
    <w:p w14:paraId="5A9CCC34" w14:textId="77777777" w:rsidR="00C17CC8" w:rsidRDefault="00C17CC8" w:rsidP="00087761">
      <w:pPr>
        <w:jc w:val="both"/>
        <w:rPr>
          <w:rFonts w:ascii="Arial" w:hAnsi="Arial" w:cs="Arial"/>
          <w:sz w:val="22"/>
          <w:szCs w:val="22"/>
        </w:rPr>
      </w:pPr>
    </w:p>
    <w:p w14:paraId="4C52CAD8" w14:textId="77777777" w:rsidR="00C17CC8" w:rsidRDefault="00C17CC8" w:rsidP="00087761">
      <w:pPr>
        <w:jc w:val="both"/>
        <w:rPr>
          <w:rFonts w:ascii="Arial" w:hAnsi="Arial" w:cs="Arial"/>
          <w:sz w:val="22"/>
          <w:szCs w:val="22"/>
        </w:rPr>
      </w:pPr>
    </w:p>
    <w:p w14:paraId="1F3CA626" w14:textId="77777777" w:rsidR="00C17CC8" w:rsidRDefault="00C17CC8" w:rsidP="00087761">
      <w:pPr>
        <w:jc w:val="both"/>
        <w:rPr>
          <w:rFonts w:ascii="Arial" w:hAnsi="Arial" w:cs="Arial"/>
          <w:sz w:val="22"/>
          <w:szCs w:val="22"/>
        </w:rPr>
      </w:pPr>
    </w:p>
    <w:p w14:paraId="74BEC5EF" w14:textId="77777777" w:rsidR="00C17CC8" w:rsidRDefault="00C17CC8" w:rsidP="00087761">
      <w:pPr>
        <w:jc w:val="both"/>
        <w:rPr>
          <w:rFonts w:ascii="Arial" w:hAnsi="Arial" w:cs="Arial"/>
          <w:sz w:val="22"/>
          <w:szCs w:val="22"/>
        </w:rPr>
      </w:pPr>
    </w:p>
    <w:p w14:paraId="55BC62A0" w14:textId="77777777" w:rsidR="00C17CC8" w:rsidRDefault="00C17CC8" w:rsidP="00087761">
      <w:pPr>
        <w:jc w:val="both"/>
        <w:rPr>
          <w:rFonts w:ascii="Arial" w:hAnsi="Arial" w:cs="Arial"/>
          <w:sz w:val="22"/>
          <w:szCs w:val="22"/>
        </w:rPr>
      </w:pPr>
    </w:p>
    <w:p w14:paraId="37207742" w14:textId="77777777" w:rsidR="00C17CC8" w:rsidRDefault="00C17CC8" w:rsidP="00087761">
      <w:pPr>
        <w:jc w:val="both"/>
        <w:rPr>
          <w:rFonts w:ascii="Arial" w:hAnsi="Arial" w:cs="Arial"/>
          <w:sz w:val="22"/>
          <w:szCs w:val="22"/>
        </w:rPr>
      </w:pPr>
    </w:p>
    <w:p w14:paraId="738BDE5D" w14:textId="77777777" w:rsidR="00C17CC8" w:rsidRDefault="00C17CC8" w:rsidP="00087761">
      <w:pPr>
        <w:jc w:val="both"/>
        <w:rPr>
          <w:rFonts w:ascii="Arial" w:hAnsi="Arial" w:cs="Arial"/>
          <w:sz w:val="22"/>
          <w:szCs w:val="22"/>
        </w:rPr>
      </w:pPr>
    </w:p>
    <w:p w14:paraId="57DE8940" w14:textId="77777777" w:rsidR="00C17CC8" w:rsidRDefault="00C17CC8" w:rsidP="00087761">
      <w:pPr>
        <w:jc w:val="both"/>
        <w:rPr>
          <w:rFonts w:ascii="Arial" w:hAnsi="Arial" w:cs="Arial"/>
          <w:sz w:val="22"/>
          <w:szCs w:val="22"/>
        </w:rPr>
      </w:pPr>
    </w:p>
    <w:p w14:paraId="0F4432A5" w14:textId="77777777" w:rsidR="00C17CC8" w:rsidRDefault="00C17CC8" w:rsidP="00087761">
      <w:pPr>
        <w:jc w:val="both"/>
        <w:rPr>
          <w:rFonts w:ascii="Arial" w:hAnsi="Arial" w:cs="Arial"/>
          <w:sz w:val="22"/>
          <w:szCs w:val="22"/>
        </w:rPr>
      </w:pPr>
    </w:p>
    <w:p w14:paraId="4657A7FA" w14:textId="77777777" w:rsidR="00C17CC8" w:rsidRDefault="00C17CC8" w:rsidP="00087761">
      <w:pPr>
        <w:jc w:val="both"/>
        <w:rPr>
          <w:rFonts w:ascii="Arial" w:hAnsi="Arial" w:cs="Arial"/>
          <w:sz w:val="22"/>
          <w:szCs w:val="22"/>
        </w:rPr>
      </w:pPr>
    </w:p>
    <w:p w14:paraId="2BD3F8F7" w14:textId="77777777" w:rsidR="00C17CC8" w:rsidRDefault="00C17CC8" w:rsidP="00087761">
      <w:pPr>
        <w:jc w:val="both"/>
        <w:rPr>
          <w:rFonts w:ascii="Arial" w:hAnsi="Arial" w:cs="Arial"/>
          <w:sz w:val="22"/>
          <w:szCs w:val="22"/>
        </w:rPr>
      </w:pPr>
    </w:p>
    <w:p w14:paraId="7E02D8B8" w14:textId="77777777" w:rsidR="004732A3" w:rsidRDefault="004732A3" w:rsidP="00087761">
      <w:pPr>
        <w:jc w:val="both"/>
        <w:rPr>
          <w:rFonts w:ascii="Arial" w:hAnsi="Arial" w:cs="Arial"/>
          <w:sz w:val="22"/>
          <w:szCs w:val="22"/>
        </w:rPr>
      </w:pPr>
    </w:p>
    <w:p w14:paraId="4E410580" w14:textId="77777777" w:rsidR="004732A3" w:rsidRPr="004732A3" w:rsidRDefault="004732A3" w:rsidP="004732A3">
      <w:pPr>
        <w:rPr>
          <w:rFonts w:ascii="Arial" w:hAnsi="Arial" w:cs="Arial"/>
          <w:sz w:val="22"/>
          <w:szCs w:val="22"/>
        </w:rPr>
      </w:pPr>
    </w:p>
    <w:p w14:paraId="2F7CE6AD" w14:textId="77777777" w:rsidR="004732A3" w:rsidRPr="004732A3" w:rsidRDefault="004732A3" w:rsidP="004732A3">
      <w:pPr>
        <w:rPr>
          <w:rFonts w:ascii="Arial" w:hAnsi="Arial" w:cs="Arial"/>
          <w:sz w:val="22"/>
          <w:szCs w:val="22"/>
        </w:rPr>
      </w:pPr>
    </w:p>
    <w:p w14:paraId="65AA5941" w14:textId="77777777" w:rsidR="004732A3" w:rsidRPr="004732A3" w:rsidRDefault="004732A3" w:rsidP="004732A3">
      <w:pPr>
        <w:rPr>
          <w:rFonts w:ascii="Arial" w:hAnsi="Arial" w:cs="Arial"/>
          <w:sz w:val="22"/>
          <w:szCs w:val="22"/>
        </w:rPr>
      </w:pPr>
    </w:p>
    <w:p w14:paraId="532F0DB8" w14:textId="77777777" w:rsidR="004732A3" w:rsidRPr="004732A3" w:rsidRDefault="004732A3" w:rsidP="004732A3">
      <w:pPr>
        <w:rPr>
          <w:rFonts w:ascii="Arial" w:hAnsi="Arial" w:cs="Arial"/>
          <w:sz w:val="22"/>
          <w:szCs w:val="22"/>
        </w:rPr>
      </w:pPr>
    </w:p>
    <w:p w14:paraId="4F2E3664" w14:textId="77777777" w:rsidR="004732A3" w:rsidRPr="004732A3" w:rsidRDefault="004732A3" w:rsidP="004732A3">
      <w:pPr>
        <w:rPr>
          <w:rFonts w:ascii="Arial" w:hAnsi="Arial" w:cs="Arial"/>
          <w:sz w:val="22"/>
          <w:szCs w:val="22"/>
        </w:rPr>
      </w:pPr>
    </w:p>
    <w:p w14:paraId="3AE97F68" w14:textId="77777777" w:rsidR="004732A3" w:rsidRPr="004732A3" w:rsidRDefault="004732A3" w:rsidP="004732A3">
      <w:pPr>
        <w:rPr>
          <w:rFonts w:ascii="Arial" w:hAnsi="Arial" w:cs="Arial"/>
          <w:sz w:val="22"/>
          <w:szCs w:val="22"/>
        </w:rPr>
      </w:pPr>
    </w:p>
    <w:p w14:paraId="2AC993E5" w14:textId="77777777" w:rsidR="004732A3" w:rsidRPr="004732A3" w:rsidRDefault="004732A3" w:rsidP="004732A3">
      <w:pPr>
        <w:rPr>
          <w:rFonts w:ascii="Arial" w:hAnsi="Arial" w:cs="Arial"/>
          <w:sz w:val="22"/>
          <w:szCs w:val="22"/>
        </w:rPr>
      </w:pPr>
    </w:p>
    <w:p w14:paraId="123B8D3D" w14:textId="77777777" w:rsidR="004732A3" w:rsidRPr="004732A3" w:rsidRDefault="004732A3" w:rsidP="004732A3">
      <w:pPr>
        <w:rPr>
          <w:rFonts w:ascii="Arial" w:hAnsi="Arial" w:cs="Arial"/>
          <w:sz w:val="22"/>
          <w:szCs w:val="22"/>
        </w:rPr>
      </w:pPr>
    </w:p>
    <w:p w14:paraId="11A616DC" w14:textId="77777777" w:rsidR="004732A3" w:rsidRPr="004732A3" w:rsidRDefault="004732A3" w:rsidP="004732A3">
      <w:pPr>
        <w:rPr>
          <w:rFonts w:ascii="Arial" w:hAnsi="Arial" w:cs="Arial"/>
          <w:sz w:val="22"/>
          <w:szCs w:val="22"/>
        </w:rPr>
      </w:pPr>
    </w:p>
    <w:p w14:paraId="2BC7A427" w14:textId="77777777" w:rsidR="004732A3" w:rsidRPr="004732A3" w:rsidRDefault="004732A3" w:rsidP="004732A3">
      <w:pPr>
        <w:rPr>
          <w:rFonts w:ascii="Arial" w:hAnsi="Arial" w:cs="Arial"/>
          <w:sz w:val="22"/>
          <w:szCs w:val="22"/>
        </w:rPr>
      </w:pPr>
    </w:p>
    <w:p w14:paraId="24F148C8" w14:textId="77777777" w:rsidR="004732A3" w:rsidRPr="004732A3" w:rsidRDefault="004732A3" w:rsidP="004732A3">
      <w:pPr>
        <w:rPr>
          <w:rFonts w:ascii="Arial" w:hAnsi="Arial" w:cs="Arial"/>
          <w:sz w:val="22"/>
          <w:szCs w:val="22"/>
        </w:rPr>
      </w:pPr>
    </w:p>
    <w:p w14:paraId="5781E79D" w14:textId="77777777" w:rsidR="004732A3" w:rsidRPr="004732A3" w:rsidRDefault="004732A3" w:rsidP="004732A3">
      <w:pPr>
        <w:rPr>
          <w:rFonts w:ascii="Arial" w:hAnsi="Arial" w:cs="Arial"/>
          <w:sz w:val="22"/>
          <w:szCs w:val="22"/>
        </w:rPr>
      </w:pPr>
    </w:p>
    <w:p w14:paraId="2D9F4C66" w14:textId="77777777" w:rsidR="004732A3" w:rsidRPr="004732A3" w:rsidRDefault="004732A3" w:rsidP="004732A3">
      <w:pPr>
        <w:rPr>
          <w:rFonts w:ascii="Arial" w:hAnsi="Arial" w:cs="Arial"/>
          <w:sz w:val="22"/>
          <w:szCs w:val="22"/>
        </w:rPr>
      </w:pPr>
    </w:p>
    <w:p w14:paraId="5342C124" w14:textId="77777777" w:rsidR="004732A3" w:rsidRPr="004732A3" w:rsidRDefault="004732A3" w:rsidP="004732A3">
      <w:pPr>
        <w:rPr>
          <w:rFonts w:ascii="Arial" w:hAnsi="Arial" w:cs="Arial"/>
          <w:sz w:val="22"/>
          <w:szCs w:val="22"/>
        </w:rPr>
      </w:pPr>
    </w:p>
    <w:p w14:paraId="42F864FC" w14:textId="77777777" w:rsidR="00C17CC8" w:rsidRPr="004732A3" w:rsidRDefault="00C17CC8" w:rsidP="004732A3">
      <w:pPr>
        <w:tabs>
          <w:tab w:val="left" w:pos="8715"/>
        </w:tabs>
        <w:rPr>
          <w:rFonts w:ascii="Arial" w:hAnsi="Arial" w:cs="Arial"/>
          <w:sz w:val="22"/>
          <w:szCs w:val="22"/>
        </w:rPr>
      </w:pPr>
    </w:p>
    <w:sectPr w:rsidR="00C17CC8" w:rsidRPr="004732A3" w:rsidSect="002C6EB7">
      <w:footerReference w:type="default" r:id="rId15"/>
      <w:pgSz w:w="11907" w:h="16840" w:code="9"/>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C3BA" w14:textId="77777777" w:rsidR="0025297D" w:rsidRDefault="0025297D">
      <w:r>
        <w:separator/>
      </w:r>
    </w:p>
  </w:endnote>
  <w:endnote w:type="continuationSeparator" w:id="0">
    <w:p w14:paraId="5FCFA4AF" w14:textId="77777777" w:rsidR="0025297D" w:rsidRDefault="0025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auto"/>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45B4" w14:textId="77777777" w:rsidR="003329B4" w:rsidRPr="004D3E24" w:rsidRDefault="003329B4" w:rsidP="00FD15EE">
    <w:pPr>
      <w:pStyle w:val="Footer"/>
      <w:tabs>
        <w:tab w:val="clear" w:pos="4320"/>
        <w:tab w:val="clear" w:pos="8640"/>
        <w:tab w:val="center" w:pos="4860"/>
        <w:tab w:val="right" w:pos="9180"/>
      </w:tabs>
      <w:rPr>
        <w:rFonts w:ascii="Arial" w:hAnsi="Arial" w:cs="Arial"/>
        <w:sz w:val="16"/>
        <w:szCs w:val="16"/>
      </w:rPr>
    </w:pPr>
    <w:r w:rsidRPr="004D3E24">
      <w:rPr>
        <w:rFonts w:ascii="Arial" w:hAnsi="Arial" w:cs="Arial"/>
        <w:sz w:val="16"/>
        <w:szCs w:val="16"/>
      </w:rPr>
      <w:tab/>
    </w:r>
    <w:r w:rsidRPr="004D3E24">
      <w:rPr>
        <w:rFonts w:ascii="Arial" w:hAnsi="Arial" w:cs="Arial"/>
        <w:sz w:val="16"/>
        <w:szCs w:val="16"/>
      </w:rPr>
      <w:tab/>
      <w:t xml:space="preserve">Page </w:t>
    </w:r>
    <w:r w:rsidRPr="004D3E24">
      <w:rPr>
        <w:rFonts w:ascii="Arial" w:hAnsi="Arial" w:cs="Arial"/>
        <w:sz w:val="16"/>
        <w:szCs w:val="16"/>
      </w:rPr>
      <w:fldChar w:fldCharType="begin"/>
    </w:r>
    <w:r w:rsidRPr="004D3E24">
      <w:rPr>
        <w:rFonts w:ascii="Arial" w:hAnsi="Arial" w:cs="Arial"/>
        <w:sz w:val="16"/>
        <w:szCs w:val="16"/>
      </w:rPr>
      <w:instrText xml:space="preserve"> PAGE </w:instrText>
    </w:r>
    <w:r w:rsidRPr="004D3E24">
      <w:rPr>
        <w:rFonts w:ascii="Arial" w:hAnsi="Arial" w:cs="Arial"/>
        <w:sz w:val="16"/>
        <w:szCs w:val="16"/>
      </w:rPr>
      <w:fldChar w:fldCharType="separate"/>
    </w:r>
    <w:r w:rsidR="001A5549">
      <w:rPr>
        <w:rFonts w:ascii="Arial" w:hAnsi="Arial" w:cs="Arial"/>
        <w:noProof/>
        <w:sz w:val="16"/>
        <w:szCs w:val="16"/>
      </w:rPr>
      <w:t>76</w:t>
    </w:r>
    <w:r w:rsidRPr="004D3E24">
      <w:rPr>
        <w:rFonts w:ascii="Arial" w:hAnsi="Arial" w:cs="Arial"/>
        <w:sz w:val="16"/>
        <w:szCs w:val="16"/>
      </w:rPr>
      <w:fldChar w:fldCharType="end"/>
    </w:r>
    <w:r w:rsidRPr="004D3E24">
      <w:rPr>
        <w:rFonts w:ascii="Arial" w:hAnsi="Arial" w:cs="Arial"/>
        <w:sz w:val="16"/>
        <w:szCs w:val="16"/>
      </w:rPr>
      <w:t xml:space="preserve"> of </w:t>
    </w:r>
    <w:r w:rsidRPr="004D3E24">
      <w:rPr>
        <w:rFonts w:ascii="Arial" w:hAnsi="Arial" w:cs="Arial"/>
        <w:sz w:val="16"/>
        <w:szCs w:val="16"/>
      </w:rPr>
      <w:fldChar w:fldCharType="begin"/>
    </w:r>
    <w:r w:rsidRPr="004D3E24">
      <w:rPr>
        <w:rFonts w:ascii="Arial" w:hAnsi="Arial" w:cs="Arial"/>
        <w:sz w:val="16"/>
        <w:szCs w:val="16"/>
      </w:rPr>
      <w:instrText xml:space="preserve"> NUMPAGES </w:instrText>
    </w:r>
    <w:r w:rsidRPr="004D3E24">
      <w:rPr>
        <w:rFonts w:ascii="Arial" w:hAnsi="Arial" w:cs="Arial"/>
        <w:sz w:val="16"/>
        <w:szCs w:val="16"/>
      </w:rPr>
      <w:fldChar w:fldCharType="separate"/>
    </w:r>
    <w:r w:rsidR="001A5549">
      <w:rPr>
        <w:rFonts w:ascii="Arial" w:hAnsi="Arial" w:cs="Arial"/>
        <w:noProof/>
        <w:sz w:val="16"/>
        <w:szCs w:val="16"/>
      </w:rPr>
      <w:t>79</w:t>
    </w:r>
    <w:r w:rsidRPr="004D3E24">
      <w:rPr>
        <w:rFonts w:ascii="Arial" w:hAnsi="Arial" w:cs="Arial"/>
        <w:sz w:val="16"/>
        <w:szCs w:val="16"/>
      </w:rPr>
      <w:fldChar w:fldCharType="end"/>
    </w:r>
  </w:p>
  <w:p w14:paraId="5D69EC9F" w14:textId="206BC011" w:rsidR="003329B4" w:rsidRPr="00DC7485" w:rsidDel="00806108" w:rsidRDefault="00806108" w:rsidP="00B9106F">
    <w:pPr>
      <w:tabs>
        <w:tab w:val="left" w:pos="6420"/>
      </w:tabs>
      <w:rPr>
        <w:del w:id="116" w:author="Author"/>
        <w:rFonts w:ascii="Arial" w:hAnsi="Arial" w:cs="Arial"/>
        <w:b/>
        <w:sz w:val="16"/>
        <w:szCs w:val="16"/>
      </w:rPr>
    </w:pPr>
    <w:r>
      <w:rPr>
        <w:rFonts w:ascii="Arial" w:hAnsi="Arial" w:cs="Arial"/>
        <w:b/>
        <w:sz w:val="16"/>
        <w:szCs w:val="16"/>
      </w:rPr>
      <w:t>PCCA0372 FRAMEWORK FOR THE PROVISION OF ADULT MENTAL HEALTH</w:t>
    </w:r>
    <w:r w:rsidRPr="00806108">
      <w:rPr>
        <w:rFonts w:ascii="Arial" w:hAnsi="Arial" w:cs="Arial"/>
        <w:b/>
        <w:sz w:val="16"/>
        <w:szCs w:val="16"/>
      </w:rPr>
      <w:t xml:space="preserve"> </w:t>
    </w:r>
    <w:r>
      <w:rPr>
        <w:rFonts w:ascii="Arial" w:hAnsi="Arial" w:cs="Arial"/>
        <w:b/>
        <w:sz w:val="16"/>
        <w:szCs w:val="16"/>
      </w:rPr>
      <w:t>AND AUTISM SUPPORTED LIVING AND AUTISM RESIDENTIAL ACCOMMODATION</w:t>
    </w:r>
    <w:r w:rsidRPr="00806108">
      <w:rPr>
        <w:rFonts w:ascii="Arial" w:hAnsi="Arial" w:cs="Arial"/>
        <w:b/>
        <w:sz w:val="16"/>
        <w:szCs w:val="16"/>
      </w:rPr>
      <w:t xml:space="preserve"> </w:t>
    </w:r>
  </w:p>
  <w:p w14:paraId="43A76E9F" w14:textId="77777777" w:rsidR="003329B4" w:rsidRDefault="003329B4"/>
  <w:p w14:paraId="094BA1F5" w14:textId="77777777" w:rsidR="003329B4" w:rsidRDefault="003329B4"/>
  <w:p w14:paraId="3590DF77" w14:textId="77777777" w:rsidR="003329B4" w:rsidRDefault="003329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D925" w14:textId="77777777" w:rsidR="003329B4" w:rsidRPr="00DE375C" w:rsidRDefault="003329B4" w:rsidP="00DE375C">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1A5549">
      <w:rPr>
        <w:rFonts w:ascii="Arial" w:hAnsi="Arial" w:cs="Arial"/>
        <w:noProof/>
        <w:sz w:val="16"/>
        <w:szCs w:val="16"/>
      </w:rPr>
      <w:t>78</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1A5549">
      <w:rPr>
        <w:rFonts w:ascii="Arial" w:hAnsi="Arial" w:cs="Arial"/>
        <w:noProof/>
        <w:sz w:val="16"/>
        <w:szCs w:val="16"/>
      </w:rPr>
      <w:t>79</w:t>
    </w:r>
    <w:r w:rsidRPr="00DE375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3327F" w14:textId="77777777" w:rsidR="0025297D" w:rsidRDefault="0025297D">
      <w:r>
        <w:separator/>
      </w:r>
    </w:p>
  </w:footnote>
  <w:footnote w:type="continuationSeparator" w:id="0">
    <w:p w14:paraId="06B89F9B" w14:textId="77777777" w:rsidR="0025297D" w:rsidRDefault="0025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3C8C36EE"/>
    <w:lvl w:ilvl="0">
      <w:start w:val="1"/>
      <w:numFmt w:val="decimal"/>
      <w:lvlText w:val="%1"/>
      <w:lvlJc w:val="left"/>
      <w:pPr>
        <w:ind w:left="724" w:hanging="624"/>
      </w:pPr>
      <w:rPr>
        <w:rFonts w:ascii="Arial" w:hAnsi="Arial" w:cs="Arial"/>
        <w:b/>
        <w:bCs/>
        <w:w w:val="100"/>
        <w:sz w:val="22"/>
        <w:szCs w:val="22"/>
      </w:rPr>
    </w:lvl>
    <w:lvl w:ilvl="1">
      <w:start w:val="1"/>
      <w:numFmt w:val="decimal"/>
      <w:lvlText w:val="%1.%2."/>
      <w:lvlJc w:val="left"/>
      <w:pPr>
        <w:ind w:left="892" w:hanging="432"/>
      </w:pPr>
      <w:rPr>
        <w:rFonts w:asciiTheme="minorHAnsi" w:hAnsiTheme="minorHAnsi" w:cs="Arial" w:hint="default"/>
        <w:b w:val="0"/>
        <w:bCs w:val="0"/>
        <w:w w:val="100"/>
        <w:sz w:val="22"/>
        <w:szCs w:val="22"/>
      </w:rPr>
    </w:lvl>
    <w:lvl w:ilvl="2">
      <w:numFmt w:val="bullet"/>
      <w:lvlText w:val="•"/>
      <w:lvlJc w:val="left"/>
      <w:pPr>
        <w:ind w:left="1827" w:hanging="432"/>
      </w:pPr>
    </w:lvl>
    <w:lvl w:ilvl="3">
      <w:numFmt w:val="bullet"/>
      <w:lvlText w:val="•"/>
      <w:lvlJc w:val="left"/>
      <w:pPr>
        <w:ind w:left="2754" w:hanging="432"/>
      </w:pPr>
    </w:lvl>
    <w:lvl w:ilvl="4">
      <w:numFmt w:val="bullet"/>
      <w:lvlText w:val="•"/>
      <w:lvlJc w:val="left"/>
      <w:pPr>
        <w:ind w:left="3682" w:hanging="432"/>
      </w:pPr>
    </w:lvl>
    <w:lvl w:ilvl="5">
      <w:numFmt w:val="bullet"/>
      <w:lvlText w:val="•"/>
      <w:lvlJc w:val="left"/>
      <w:pPr>
        <w:ind w:left="4609" w:hanging="432"/>
      </w:pPr>
    </w:lvl>
    <w:lvl w:ilvl="6">
      <w:numFmt w:val="bullet"/>
      <w:lvlText w:val="•"/>
      <w:lvlJc w:val="left"/>
      <w:pPr>
        <w:ind w:left="5536" w:hanging="432"/>
      </w:pPr>
    </w:lvl>
    <w:lvl w:ilvl="7">
      <w:numFmt w:val="bullet"/>
      <w:lvlText w:val="•"/>
      <w:lvlJc w:val="left"/>
      <w:pPr>
        <w:ind w:left="6464" w:hanging="432"/>
      </w:pPr>
    </w:lvl>
    <w:lvl w:ilvl="8">
      <w:numFmt w:val="bullet"/>
      <w:lvlText w:val="•"/>
      <w:lvlJc w:val="left"/>
      <w:pPr>
        <w:ind w:left="7391" w:hanging="432"/>
      </w:pPr>
    </w:lvl>
  </w:abstractNum>
  <w:abstractNum w:abstractNumId="1" w15:restartNumberingAfterBreak="0">
    <w:nsid w:val="00000405"/>
    <w:multiLevelType w:val="multilevel"/>
    <w:tmpl w:val="00000888"/>
    <w:lvl w:ilvl="0">
      <w:start w:val="2"/>
      <w:numFmt w:val="decimal"/>
      <w:lvlText w:val="%1"/>
      <w:lvlJc w:val="left"/>
      <w:pPr>
        <w:ind w:left="724" w:hanging="624"/>
      </w:pPr>
      <w:rPr>
        <w:rFonts w:cs="Times New Roman"/>
      </w:rPr>
    </w:lvl>
    <w:lvl w:ilvl="1">
      <w:start w:val="1"/>
      <w:numFmt w:val="decimal"/>
      <w:lvlText w:val="%1.%2"/>
      <w:lvlJc w:val="left"/>
      <w:pPr>
        <w:ind w:left="724" w:hanging="624"/>
      </w:pPr>
      <w:rPr>
        <w:rFonts w:cs="Times New Roman"/>
        <w:b w:val="0"/>
        <w:bCs w:val="0"/>
        <w:spacing w:val="-1"/>
        <w:w w:val="100"/>
      </w:rPr>
    </w:lvl>
    <w:lvl w:ilvl="2">
      <w:start w:val="1"/>
      <w:numFmt w:val="decimal"/>
      <w:lvlText w:val="%1.%2.%3"/>
      <w:lvlJc w:val="left"/>
      <w:pPr>
        <w:ind w:left="1518" w:hanging="624"/>
      </w:pPr>
      <w:rPr>
        <w:rFonts w:ascii="Arial" w:hAnsi="Arial" w:cs="Arial"/>
        <w:b w:val="0"/>
        <w:bCs w:val="0"/>
        <w:w w:val="100"/>
        <w:sz w:val="22"/>
        <w:szCs w:val="22"/>
      </w:rPr>
    </w:lvl>
    <w:lvl w:ilvl="3">
      <w:start w:val="1"/>
      <w:numFmt w:val="decimal"/>
      <w:lvlText w:val="%1.%2.%3.%4"/>
      <w:lvlJc w:val="left"/>
      <w:pPr>
        <w:ind w:left="2510" w:hanging="624"/>
      </w:pPr>
      <w:rPr>
        <w:rFonts w:ascii="Arial" w:hAnsi="Arial" w:cs="Arial"/>
        <w:b w:val="0"/>
        <w:bCs w:val="0"/>
        <w:spacing w:val="-3"/>
        <w:w w:val="100"/>
        <w:sz w:val="22"/>
        <w:szCs w:val="22"/>
      </w:rPr>
    </w:lvl>
    <w:lvl w:ilvl="4">
      <w:numFmt w:val="bullet"/>
      <w:lvlText w:val="•"/>
      <w:lvlJc w:val="left"/>
      <w:pPr>
        <w:ind w:left="1520" w:hanging="624"/>
      </w:pPr>
    </w:lvl>
    <w:lvl w:ilvl="5">
      <w:numFmt w:val="bullet"/>
      <w:lvlText w:val="•"/>
      <w:lvlJc w:val="left"/>
      <w:pPr>
        <w:ind w:left="1540" w:hanging="624"/>
      </w:pPr>
    </w:lvl>
    <w:lvl w:ilvl="6">
      <w:numFmt w:val="bullet"/>
      <w:lvlText w:val="•"/>
      <w:lvlJc w:val="left"/>
      <w:pPr>
        <w:ind w:left="2520" w:hanging="624"/>
      </w:pPr>
    </w:lvl>
    <w:lvl w:ilvl="7">
      <w:numFmt w:val="bullet"/>
      <w:lvlText w:val="•"/>
      <w:lvlJc w:val="left"/>
      <w:pPr>
        <w:ind w:left="4196" w:hanging="624"/>
      </w:pPr>
    </w:lvl>
    <w:lvl w:ilvl="8">
      <w:numFmt w:val="bullet"/>
      <w:lvlText w:val="•"/>
      <w:lvlJc w:val="left"/>
      <w:pPr>
        <w:ind w:left="5873" w:hanging="624"/>
      </w:pPr>
    </w:lvl>
  </w:abstractNum>
  <w:abstractNum w:abstractNumId="2"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3" w15:restartNumberingAfterBreak="0">
    <w:nsid w:val="06370B34"/>
    <w:multiLevelType w:val="hybridMultilevel"/>
    <w:tmpl w:val="1C4E4D9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6" w15:restartNumberingAfterBreak="0">
    <w:nsid w:val="0D20391B"/>
    <w:multiLevelType w:val="hybridMultilevel"/>
    <w:tmpl w:val="DA36E7D8"/>
    <w:lvl w:ilvl="0" w:tplc="4BEC04B0">
      <w:start w:val="1"/>
      <w:numFmt w:val="lowerRoman"/>
      <w:lvlText w:val="(%1)"/>
      <w:lvlJc w:val="left"/>
      <w:pPr>
        <w:tabs>
          <w:tab w:val="num" w:pos="4560"/>
        </w:tabs>
        <w:ind w:left="45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143059"/>
    <w:multiLevelType w:val="hybridMultilevel"/>
    <w:tmpl w:val="FC0AB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28F27645"/>
    <w:multiLevelType w:val="hybridMultilevel"/>
    <w:tmpl w:val="889C5984"/>
    <w:lvl w:ilvl="0" w:tplc="D9C61D7C">
      <w:start w:val="1"/>
      <w:numFmt w:val="lowerLetter"/>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A3A4117"/>
    <w:multiLevelType w:val="hybridMultilevel"/>
    <w:tmpl w:val="B2F4B0A8"/>
    <w:lvl w:ilvl="0" w:tplc="08090001">
      <w:start w:val="1"/>
      <w:numFmt w:val="bullet"/>
      <w:lvlText w:val=""/>
      <w:lvlJc w:val="left"/>
      <w:pPr>
        <w:ind w:left="4497" w:hanging="360"/>
      </w:pPr>
      <w:rPr>
        <w:rFonts w:ascii="Symbol" w:hAnsi="Symbol" w:hint="default"/>
      </w:rPr>
    </w:lvl>
    <w:lvl w:ilvl="1" w:tplc="08090003" w:tentative="1">
      <w:start w:val="1"/>
      <w:numFmt w:val="bullet"/>
      <w:lvlText w:val="o"/>
      <w:lvlJc w:val="left"/>
      <w:pPr>
        <w:ind w:left="5217" w:hanging="360"/>
      </w:pPr>
      <w:rPr>
        <w:rFonts w:ascii="Courier New" w:hAnsi="Courier New" w:cs="Courier New" w:hint="default"/>
      </w:rPr>
    </w:lvl>
    <w:lvl w:ilvl="2" w:tplc="08090005" w:tentative="1">
      <w:start w:val="1"/>
      <w:numFmt w:val="bullet"/>
      <w:lvlText w:val=""/>
      <w:lvlJc w:val="left"/>
      <w:pPr>
        <w:ind w:left="5937" w:hanging="360"/>
      </w:pPr>
      <w:rPr>
        <w:rFonts w:ascii="Wingdings" w:hAnsi="Wingdings" w:hint="default"/>
      </w:rPr>
    </w:lvl>
    <w:lvl w:ilvl="3" w:tplc="08090001" w:tentative="1">
      <w:start w:val="1"/>
      <w:numFmt w:val="bullet"/>
      <w:lvlText w:val=""/>
      <w:lvlJc w:val="left"/>
      <w:pPr>
        <w:ind w:left="6657" w:hanging="360"/>
      </w:pPr>
      <w:rPr>
        <w:rFonts w:ascii="Symbol" w:hAnsi="Symbol" w:hint="default"/>
      </w:rPr>
    </w:lvl>
    <w:lvl w:ilvl="4" w:tplc="08090003" w:tentative="1">
      <w:start w:val="1"/>
      <w:numFmt w:val="bullet"/>
      <w:lvlText w:val="o"/>
      <w:lvlJc w:val="left"/>
      <w:pPr>
        <w:ind w:left="7377" w:hanging="360"/>
      </w:pPr>
      <w:rPr>
        <w:rFonts w:ascii="Courier New" w:hAnsi="Courier New" w:cs="Courier New" w:hint="default"/>
      </w:rPr>
    </w:lvl>
    <w:lvl w:ilvl="5" w:tplc="08090005" w:tentative="1">
      <w:start w:val="1"/>
      <w:numFmt w:val="bullet"/>
      <w:lvlText w:val=""/>
      <w:lvlJc w:val="left"/>
      <w:pPr>
        <w:ind w:left="8097" w:hanging="360"/>
      </w:pPr>
      <w:rPr>
        <w:rFonts w:ascii="Wingdings" w:hAnsi="Wingdings" w:hint="default"/>
      </w:rPr>
    </w:lvl>
    <w:lvl w:ilvl="6" w:tplc="08090001" w:tentative="1">
      <w:start w:val="1"/>
      <w:numFmt w:val="bullet"/>
      <w:lvlText w:val=""/>
      <w:lvlJc w:val="left"/>
      <w:pPr>
        <w:ind w:left="8817" w:hanging="360"/>
      </w:pPr>
      <w:rPr>
        <w:rFonts w:ascii="Symbol" w:hAnsi="Symbol" w:hint="default"/>
      </w:rPr>
    </w:lvl>
    <w:lvl w:ilvl="7" w:tplc="08090003" w:tentative="1">
      <w:start w:val="1"/>
      <w:numFmt w:val="bullet"/>
      <w:lvlText w:val="o"/>
      <w:lvlJc w:val="left"/>
      <w:pPr>
        <w:ind w:left="9537" w:hanging="360"/>
      </w:pPr>
      <w:rPr>
        <w:rFonts w:ascii="Courier New" w:hAnsi="Courier New" w:cs="Courier New" w:hint="default"/>
      </w:rPr>
    </w:lvl>
    <w:lvl w:ilvl="8" w:tplc="08090005" w:tentative="1">
      <w:start w:val="1"/>
      <w:numFmt w:val="bullet"/>
      <w:lvlText w:val=""/>
      <w:lvlJc w:val="left"/>
      <w:pPr>
        <w:ind w:left="10257" w:hanging="360"/>
      </w:pPr>
      <w:rPr>
        <w:rFonts w:ascii="Wingdings" w:hAnsi="Wingdings" w:hint="default"/>
      </w:rPr>
    </w:lvl>
  </w:abstractNum>
  <w:abstractNum w:abstractNumId="12" w15:restartNumberingAfterBreak="0">
    <w:nsid w:val="2CD65A38"/>
    <w:multiLevelType w:val="hybridMultilevel"/>
    <w:tmpl w:val="783C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15" w15:restartNumberingAfterBreak="0">
    <w:nsid w:val="433178E1"/>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6BA0834"/>
    <w:multiLevelType w:val="multilevel"/>
    <w:tmpl w:val="803E513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874C61"/>
    <w:multiLevelType w:val="hybridMultilevel"/>
    <w:tmpl w:val="C5F848A2"/>
    <w:lvl w:ilvl="0" w:tplc="EE4EE616">
      <w:start w:val="1"/>
      <w:numFmt w:val="lowerRoman"/>
      <w:lvlText w:val="(%1)"/>
      <w:lvlJc w:val="left"/>
      <w:pPr>
        <w:ind w:left="4500" w:hanging="360"/>
      </w:pPr>
      <w:rPr>
        <w:rFonts w:hint="default"/>
      </w:rPr>
    </w:lvl>
    <w:lvl w:ilvl="1" w:tplc="BEB60428">
      <w:start w:val="1"/>
      <w:numFmt w:val="upperRoman"/>
      <w:lvlText w:val="%2."/>
      <w:lvlJc w:val="left"/>
      <w:pPr>
        <w:ind w:left="5580" w:hanging="720"/>
      </w:pPr>
      <w:rPr>
        <w:rFonts w:hint="default"/>
        <w:b/>
      </w:rPr>
    </w:lvl>
    <w:lvl w:ilvl="2" w:tplc="EE4EE616">
      <w:start w:val="1"/>
      <w:numFmt w:val="lowerRoman"/>
      <w:lvlText w:val="(%3)"/>
      <w:lvlJc w:val="left"/>
      <w:pPr>
        <w:ind w:left="5940" w:hanging="180"/>
      </w:pPr>
      <w:rPr>
        <w:rFonts w:hint="default"/>
      </w:r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18"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D75424C"/>
    <w:multiLevelType w:val="multilevel"/>
    <w:tmpl w:val="6D887A0C"/>
    <w:lvl w:ilvl="0">
      <w:start w:val="1"/>
      <w:numFmt w:val="upperLetter"/>
      <w:lvlText w:val="%1."/>
      <w:lvlJc w:val="left"/>
      <w:pPr>
        <w:ind w:left="360" w:hanging="360"/>
      </w:pPr>
      <w:rPr>
        <w:rFonts w:ascii="Arial" w:hAnsi="Arial" w:hint="default"/>
        <w:b/>
        <w:sz w:val="22"/>
      </w:rPr>
    </w:lvl>
    <w:lvl w:ilvl="1">
      <w:start w:val="9"/>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32AB7"/>
    <w:multiLevelType w:val="multilevel"/>
    <w:tmpl w:val="FB84C024"/>
    <w:lvl w:ilvl="0">
      <w:start w:val="1"/>
      <w:numFmt w:val="upperLetter"/>
      <w:lvlText w:val="%1."/>
      <w:lvlJc w:val="left"/>
      <w:pPr>
        <w:ind w:left="360" w:hanging="360"/>
      </w:pPr>
      <w:rPr>
        <w:rFonts w:ascii="Arial" w:hAnsi="Arial" w:hint="default"/>
        <w:b/>
        <w:sz w:val="22"/>
      </w:rPr>
    </w:lvl>
    <w:lvl w:ilvl="1">
      <w:start w:val="9"/>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172F26"/>
    <w:multiLevelType w:val="hybridMultilevel"/>
    <w:tmpl w:val="FC0AB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43253"/>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B7856D6"/>
    <w:multiLevelType w:val="multilevel"/>
    <w:tmpl w:val="B36E39AA"/>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1"/>
        <w:szCs w:val="21"/>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BA21114"/>
    <w:multiLevelType w:val="hybridMultilevel"/>
    <w:tmpl w:val="35A2E7BA"/>
    <w:lvl w:ilvl="0" w:tplc="4D204C5C">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4D204C5C">
      <w:start w:val="1"/>
      <w:numFmt w:val="lowerLetter"/>
      <w:lvlText w:val="(%3)"/>
      <w:lvlJc w:val="left"/>
      <w:pPr>
        <w:ind w:left="3011" w:hanging="180"/>
      </w:pPr>
      <w:rPr>
        <w:rFonts w:hint="default"/>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FD95B54"/>
    <w:multiLevelType w:val="multilevel"/>
    <w:tmpl w:val="1E90BEE4"/>
    <w:lvl w:ilvl="0">
      <w:start w:val="1"/>
      <w:numFmt w:val="upperLetter"/>
      <w:lvlText w:val="%1."/>
      <w:lvlJc w:val="left"/>
      <w:pPr>
        <w:ind w:left="360" w:hanging="360"/>
      </w:pPr>
      <w:rPr>
        <w:rFonts w:ascii="Arial" w:hAnsi="Arial" w:hint="default"/>
        <w:b/>
        <w:sz w:val="22"/>
      </w:rPr>
    </w:lvl>
    <w:lvl w:ilvl="1">
      <w:start w:val="5"/>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74A3EFD"/>
    <w:multiLevelType w:val="multilevel"/>
    <w:tmpl w:val="59B6F508"/>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497A86"/>
    <w:multiLevelType w:val="singleLevel"/>
    <w:tmpl w:val="FC9CA322"/>
    <w:lvl w:ilvl="0">
      <w:start w:val="1"/>
      <w:numFmt w:val="lowerRoman"/>
      <w:lvlText w:val="(%1)"/>
      <w:lvlJc w:val="left"/>
      <w:pPr>
        <w:tabs>
          <w:tab w:val="num" w:pos="3602"/>
        </w:tabs>
        <w:ind w:left="3602" w:hanging="810"/>
      </w:pPr>
      <w:rPr>
        <w:rFonts w:ascii="Arial" w:eastAsia="Times New Roman" w:hAnsi="Arial" w:cs="Arial" w:hint="default"/>
        <w:b w:val="0"/>
      </w:rPr>
    </w:lvl>
  </w:abstractNum>
  <w:abstractNum w:abstractNumId="29" w15:restartNumberingAfterBreak="0">
    <w:nsid w:val="68D755FE"/>
    <w:multiLevelType w:val="multilevel"/>
    <w:tmpl w:val="099285FA"/>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502" w:hanging="360"/>
      </w:pPr>
      <w:rPr>
        <w:rFonts w:asciiTheme="minorHAnsi" w:hAnsiTheme="minorHAnsi" w:cstheme="minorHAnsi"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3D7D93"/>
    <w:multiLevelType w:val="hybridMultilevel"/>
    <w:tmpl w:val="9E64F90A"/>
    <w:lvl w:ilvl="0" w:tplc="EE4EE6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EE4EE616">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F1257D"/>
    <w:multiLevelType w:val="hybridMultilevel"/>
    <w:tmpl w:val="4E268078"/>
    <w:lvl w:ilvl="0" w:tplc="07F8133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9D541F1"/>
    <w:multiLevelType w:val="hybridMultilevel"/>
    <w:tmpl w:val="BCFA5F54"/>
    <w:lvl w:ilvl="0" w:tplc="F3B0613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AA31FC6"/>
    <w:multiLevelType w:val="multilevel"/>
    <w:tmpl w:val="3B46604A"/>
    <w:lvl w:ilvl="0">
      <w:start w:val="1"/>
      <w:numFmt w:val="decimal"/>
      <w:lvlText w:val="%1."/>
      <w:lvlJc w:val="left"/>
      <w:pPr>
        <w:tabs>
          <w:tab w:val="num" w:pos="851"/>
        </w:tabs>
        <w:ind w:left="851" w:hanging="851"/>
      </w:pPr>
      <w:rPr>
        <w:rFonts w:ascii="Arial Bold" w:hAnsi="Arial Bold" w:cstheme="minorHAnsi"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Theme="minorHAnsi" w:hAnsiTheme="minorHAnsi" w:cstheme="minorHAnsi" w:hint="default"/>
        <w:b w:val="0"/>
        <w:i w:val="0"/>
        <w:caps w:val="0"/>
        <w:strike w:val="0"/>
        <w:dstrike w:val="0"/>
        <w:vanish w:val="0"/>
        <w:sz w:val="22"/>
        <w:vertAlign w:val="baseline"/>
      </w:rPr>
    </w:lvl>
    <w:lvl w:ilvl="2">
      <w:start w:val="1"/>
      <w:numFmt w:val="decimal"/>
      <w:lvlText w:val="%1.%2.%3."/>
      <w:lvlJc w:val="left"/>
      <w:pPr>
        <w:tabs>
          <w:tab w:val="num" w:pos="1701"/>
        </w:tabs>
        <w:ind w:left="1701" w:hanging="850"/>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F97FD3"/>
    <w:multiLevelType w:val="hybridMultilevel"/>
    <w:tmpl w:val="523C2A3E"/>
    <w:lvl w:ilvl="0" w:tplc="4D204C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0C26"/>
    <w:multiLevelType w:val="multilevel"/>
    <w:tmpl w:val="A3E4111C"/>
    <w:lvl w:ilvl="0">
      <w:start w:val="1"/>
      <w:numFmt w:val="decimal"/>
      <w:pStyle w:val="H1"/>
      <w:lvlText w:val="%1."/>
      <w:lvlJc w:val="left"/>
      <w:pPr>
        <w:tabs>
          <w:tab w:val="num" w:pos="851"/>
        </w:tabs>
        <w:ind w:left="851" w:hanging="851"/>
      </w:pPr>
      <w:rPr>
        <w:rFonts w:asciiTheme="minorHAnsi" w:hAnsiTheme="minorHAnsi" w:cstheme="minorHAnsi" w:hint="default"/>
        <w:b/>
        <w:i w:val="0"/>
        <w:caps w:val="0"/>
        <w:strike w:val="0"/>
        <w:dstrike w:val="0"/>
        <w:vanish w:val="0"/>
        <w:sz w:val="22"/>
        <w:vertAlign w:val="baseline"/>
      </w:rPr>
    </w:lvl>
    <w:lvl w:ilvl="1">
      <w:start w:val="1"/>
      <w:numFmt w:val="decimal"/>
      <w:pStyle w:val="H2"/>
      <w:lvlText w:val="%1.%2."/>
      <w:lvlJc w:val="left"/>
      <w:pPr>
        <w:tabs>
          <w:tab w:val="num" w:pos="993"/>
        </w:tabs>
        <w:ind w:left="993" w:hanging="851"/>
      </w:pPr>
      <w:rPr>
        <w:rFonts w:asciiTheme="minorHAnsi" w:hAnsiTheme="minorHAnsi" w:cstheme="minorHAnsi"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127"/>
        </w:tabs>
        <w:ind w:left="2127" w:hanging="850"/>
      </w:pPr>
      <w:rPr>
        <w:rFonts w:asciiTheme="minorHAnsi" w:hAnsiTheme="minorHAnsi" w:cstheme="minorHAnsi"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1134"/>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76695"/>
    <w:multiLevelType w:val="singleLevel"/>
    <w:tmpl w:val="FC9CA322"/>
    <w:lvl w:ilvl="0">
      <w:start w:val="1"/>
      <w:numFmt w:val="lowerRoman"/>
      <w:lvlText w:val="(%1)"/>
      <w:lvlJc w:val="left"/>
      <w:pPr>
        <w:tabs>
          <w:tab w:val="num" w:pos="3602"/>
        </w:tabs>
        <w:ind w:left="3602" w:hanging="810"/>
      </w:pPr>
      <w:rPr>
        <w:rFonts w:ascii="Arial" w:eastAsia="Times New Roman" w:hAnsi="Arial" w:cs="Arial" w:hint="default"/>
        <w:b w:val="0"/>
      </w:rPr>
    </w:lvl>
  </w:abstractNum>
  <w:abstractNum w:abstractNumId="38" w15:restartNumberingAfterBreak="0">
    <w:nsid w:val="7BFE0BA5"/>
    <w:multiLevelType w:val="multilevel"/>
    <w:tmpl w:val="DC5EA80A"/>
    <w:lvl w:ilvl="0">
      <w:start w:val="1"/>
      <w:numFmt w:val="upperLetter"/>
      <w:lvlText w:val="%1."/>
      <w:lvlJc w:val="left"/>
      <w:pPr>
        <w:ind w:left="360" w:hanging="360"/>
      </w:pPr>
      <w:rPr>
        <w:rFonts w:ascii="Arial" w:hAnsi="Arial" w:hint="default"/>
        <w:b/>
        <w:sz w:val="22"/>
      </w:rPr>
    </w:lvl>
    <w:lvl w:ilvl="1">
      <w:start w:val="1"/>
      <w:numFmt w:val="decimal"/>
      <w:lvlText w:val="%1.%2."/>
      <w:lvlJc w:val="left"/>
      <w:pPr>
        <w:ind w:left="19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DE166C"/>
    <w:multiLevelType w:val="hybridMultilevel"/>
    <w:tmpl w:val="07523F88"/>
    <w:lvl w:ilvl="0" w:tplc="A2DED0D4">
      <w:start w:val="1"/>
      <w:numFmt w:val="lowerLetter"/>
      <w:lvlText w:val="(%1)"/>
      <w:lvlJc w:val="left"/>
      <w:pPr>
        <w:ind w:left="4064" w:hanging="360"/>
      </w:pPr>
      <w:rPr>
        <w:rFonts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40"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3"/>
  </w:num>
  <w:num w:numId="3">
    <w:abstractNumId w:val="40"/>
  </w:num>
  <w:num w:numId="4">
    <w:abstractNumId w:val="7"/>
  </w:num>
  <w:num w:numId="5">
    <w:abstractNumId w:val="18"/>
  </w:num>
  <w:num w:numId="6">
    <w:abstractNumId w:val="9"/>
  </w:num>
  <w:num w:numId="7">
    <w:abstractNumId w:val="5"/>
  </w:num>
  <w:num w:numId="8">
    <w:abstractNumId w:val="2"/>
  </w:num>
  <w:num w:numId="9">
    <w:abstractNumId w:val="26"/>
  </w:num>
  <w:num w:numId="10">
    <w:abstractNumId w:val="39"/>
  </w:num>
  <w:num w:numId="11">
    <w:abstractNumId w:val="6"/>
  </w:num>
  <w:num w:numId="12">
    <w:abstractNumId w:val="3"/>
  </w:num>
  <w:num w:numId="13">
    <w:abstractNumId w:val="36"/>
  </w:num>
  <w:num w:numId="14">
    <w:abstractNumId w:val="34"/>
  </w:num>
  <w:num w:numId="15">
    <w:abstractNumId w:val="24"/>
  </w:num>
  <w:num w:numId="16">
    <w:abstractNumId w:val="35"/>
  </w:num>
  <w:num w:numId="17">
    <w:abstractNumId w:val="30"/>
  </w:num>
  <w:num w:numId="18">
    <w:abstractNumId w:val="17"/>
  </w:num>
  <w:num w:numId="19">
    <w:abstractNumId w:val="4"/>
  </w:num>
  <w:num w:numId="20">
    <w:abstractNumId w:val="10"/>
  </w:num>
  <w:num w:numId="21">
    <w:abstractNumId w:val="11"/>
  </w:num>
  <w:num w:numId="22">
    <w:abstractNumId w:val="29"/>
  </w:num>
  <w:num w:numId="23">
    <w:abstractNumId w:val="19"/>
  </w:num>
  <w:num w:numId="24">
    <w:abstractNumId w:val="27"/>
  </w:num>
  <w:num w:numId="25">
    <w:abstractNumId w:val="20"/>
  </w:num>
  <w:num w:numId="26">
    <w:abstractNumId w:val="38"/>
  </w:num>
  <w:num w:numId="27">
    <w:abstractNumId w:val="25"/>
  </w:num>
  <w:num w:numId="28">
    <w:abstractNumId w:val="1"/>
  </w:num>
  <w:num w:numId="29">
    <w:abstractNumId w:val="0"/>
  </w:num>
  <w:num w:numId="30">
    <w:abstractNumId w:val="32"/>
  </w:num>
  <w:num w:numId="31">
    <w:abstractNumId w:val="16"/>
  </w:num>
  <w:num w:numId="32">
    <w:abstractNumId w:val="23"/>
  </w:num>
  <w:num w:numId="33">
    <w:abstractNumId w:val="15"/>
  </w:num>
  <w:num w:numId="34">
    <w:abstractNumId w:val="22"/>
  </w:num>
  <w:num w:numId="35">
    <w:abstractNumId w:val="12"/>
  </w:num>
  <w:num w:numId="36">
    <w:abstractNumId w:val="8"/>
  </w:num>
  <w:num w:numId="37">
    <w:abstractNumId w:val="21"/>
  </w:num>
  <w:num w:numId="38">
    <w:abstractNumId w:val="33"/>
  </w:num>
  <w:num w:numId="39">
    <w:abstractNumId w:val="28"/>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E5"/>
    <w:rsid w:val="000007B8"/>
    <w:rsid w:val="00000F96"/>
    <w:rsid w:val="000011A2"/>
    <w:rsid w:val="000017A9"/>
    <w:rsid w:val="0000273B"/>
    <w:rsid w:val="000029CA"/>
    <w:rsid w:val="000038BC"/>
    <w:rsid w:val="00003B62"/>
    <w:rsid w:val="000045B2"/>
    <w:rsid w:val="00004836"/>
    <w:rsid w:val="000048E0"/>
    <w:rsid w:val="000057A7"/>
    <w:rsid w:val="000063FA"/>
    <w:rsid w:val="00006B80"/>
    <w:rsid w:val="00006EFB"/>
    <w:rsid w:val="000101F3"/>
    <w:rsid w:val="00010246"/>
    <w:rsid w:val="00010320"/>
    <w:rsid w:val="00011FDC"/>
    <w:rsid w:val="00012B62"/>
    <w:rsid w:val="000133BC"/>
    <w:rsid w:val="00013C33"/>
    <w:rsid w:val="000141CE"/>
    <w:rsid w:val="0001523E"/>
    <w:rsid w:val="00015449"/>
    <w:rsid w:val="00015ADC"/>
    <w:rsid w:val="0001617B"/>
    <w:rsid w:val="00016F2F"/>
    <w:rsid w:val="00020093"/>
    <w:rsid w:val="0002065A"/>
    <w:rsid w:val="000208C5"/>
    <w:rsid w:val="00021085"/>
    <w:rsid w:val="000210C1"/>
    <w:rsid w:val="000214E7"/>
    <w:rsid w:val="00021ACF"/>
    <w:rsid w:val="00021E3A"/>
    <w:rsid w:val="000227FB"/>
    <w:rsid w:val="00022CE6"/>
    <w:rsid w:val="00023C61"/>
    <w:rsid w:val="00024A60"/>
    <w:rsid w:val="000262CC"/>
    <w:rsid w:val="00026B9B"/>
    <w:rsid w:val="00027038"/>
    <w:rsid w:val="000274F6"/>
    <w:rsid w:val="00027A48"/>
    <w:rsid w:val="0003003E"/>
    <w:rsid w:val="00030384"/>
    <w:rsid w:val="00031288"/>
    <w:rsid w:val="00031EF1"/>
    <w:rsid w:val="0003238C"/>
    <w:rsid w:val="00033167"/>
    <w:rsid w:val="00033891"/>
    <w:rsid w:val="00034572"/>
    <w:rsid w:val="00034D30"/>
    <w:rsid w:val="00036530"/>
    <w:rsid w:val="000369C4"/>
    <w:rsid w:val="00037086"/>
    <w:rsid w:val="00037563"/>
    <w:rsid w:val="000376FB"/>
    <w:rsid w:val="000426F3"/>
    <w:rsid w:val="00043B04"/>
    <w:rsid w:val="000442A3"/>
    <w:rsid w:val="000443EE"/>
    <w:rsid w:val="000446EB"/>
    <w:rsid w:val="000447A9"/>
    <w:rsid w:val="00045631"/>
    <w:rsid w:val="00046799"/>
    <w:rsid w:val="00051776"/>
    <w:rsid w:val="00051E19"/>
    <w:rsid w:val="000546B7"/>
    <w:rsid w:val="00055073"/>
    <w:rsid w:val="00056999"/>
    <w:rsid w:val="00057302"/>
    <w:rsid w:val="000574F5"/>
    <w:rsid w:val="00057FFD"/>
    <w:rsid w:val="0006072B"/>
    <w:rsid w:val="00060E36"/>
    <w:rsid w:val="00061416"/>
    <w:rsid w:val="0006162E"/>
    <w:rsid w:val="00061C6F"/>
    <w:rsid w:val="00061F2E"/>
    <w:rsid w:val="00062D04"/>
    <w:rsid w:val="00064230"/>
    <w:rsid w:val="00064412"/>
    <w:rsid w:val="00065D59"/>
    <w:rsid w:val="00066ADE"/>
    <w:rsid w:val="00066BEC"/>
    <w:rsid w:val="000670FD"/>
    <w:rsid w:val="00067444"/>
    <w:rsid w:val="0006790F"/>
    <w:rsid w:val="00070E4A"/>
    <w:rsid w:val="00071C4B"/>
    <w:rsid w:val="00072DD5"/>
    <w:rsid w:val="00073751"/>
    <w:rsid w:val="00073D15"/>
    <w:rsid w:val="00073E13"/>
    <w:rsid w:val="00074017"/>
    <w:rsid w:val="00074161"/>
    <w:rsid w:val="00074D8B"/>
    <w:rsid w:val="00074FF3"/>
    <w:rsid w:val="0007551D"/>
    <w:rsid w:val="000758DA"/>
    <w:rsid w:val="00077380"/>
    <w:rsid w:val="00077F6C"/>
    <w:rsid w:val="00080537"/>
    <w:rsid w:val="0008058A"/>
    <w:rsid w:val="0008263F"/>
    <w:rsid w:val="00082AAE"/>
    <w:rsid w:val="000830CE"/>
    <w:rsid w:val="000832D1"/>
    <w:rsid w:val="0008448A"/>
    <w:rsid w:val="00087574"/>
    <w:rsid w:val="000875C2"/>
    <w:rsid w:val="00087761"/>
    <w:rsid w:val="00087C24"/>
    <w:rsid w:val="00090B75"/>
    <w:rsid w:val="00090C70"/>
    <w:rsid w:val="00090D3E"/>
    <w:rsid w:val="000911A7"/>
    <w:rsid w:val="000916AD"/>
    <w:rsid w:val="000926B9"/>
    <w:rsid w:val="0009478E"/>
    <w:rsid w:val="000949BA"/>
    <w:rsid w:val="00094E9B"/>
    <w:rsid w:val="00097A49"/>
    <w:rsid w:val="000A26F3"/>
    <w:rsid w:val="000A2792"/>
    <w:rsid w:val="000A2B05"/>
    <w:rsid w:val="000A340C"/>
    <w:rsid w:val="000A3A3D"/>
    <w:rsid w:val="000A4B46"/>
    <w:rsid w:val="000A51B3"/>
    <w:rsid w:val="000A577D"/>
    <w:rsid w:val="000A5B8D"/>
    <w:rsid w:val="000A5DD6"/>
    <w:rsid w:val="000A63BC"/>
    <w:rsid w:val="000A67BC"/>
    <w:rsid w:val="000A6F80"/>
    <w:rsid w:val="000A78CD"/>
    <w:rsid w:val="000B00C0"/>
    <w:rsid w:val="000B155A"/>
    <w:rsid w:val="000B193F"/>
    <w:rsid w:val="000B2741"/>
    <w:rsid w:val="000B3858"/>
    <w:rsid w:val="000B5156"/>
    <w:rsid w:val="000B567D"/>
    <w:rsid w:val="000B5979"/>
    <w:rsid w:val="000C04BC"/>
    <w:rsid w:val="000C0876"/>
    <w:rsid w:val="000C1458"/>
    <w:rsid w:val="000C1F3B"/>
    <w:rsid w:val="000C3324"/>
    <w:rsid w:val="000C3403"/>
    <w:rsid w:val="000C35CF"/>
    <w:rsid w:val="000C40D7"/>
    <w:rsid w:val="000C4B29"/>
    <w:rsid w:val="000C5CD4"/>
    <w:rsid w:val="000C6007"/>
    <w:rsid w:val="000C6C3C"/>
    <w:rsid w:val="000C6D49"/>
    <w:rsid w:val="000C6DD4"/>
    <w:rsid w:val="000C6F17"/>
    <w:rsid w:val="000C7386"/>
    <w:rsid w:val="000C7DED"/>
    <w:rsid w:val="000D23E1"/>
    <w:rsid w:val="000D38EF"/>
    <w:rsid w:val="000D4164"/>
    <w:rsid w:val="000D467F"/>
    <w:rsid w:val="000D4FE3"/>
    <w:rsid w:val="000E062E"/>
    <w:rsid w:val="000E1248"/>
    <w:rsid w:val="000E1458"/>
    <w:rsid w:val="000E2814"/>
    <w:rsid w:val="000E29E1"/>
    <w:rsid w:val="000E2C48"/>
    <w:rsid w:val="000E2D02"/>
    <w:rsid w:val="000E2DFD"/>
    <w:rsid w:val="000E3133"/>
    <w:rsid w:val="000E40F4"/>
    <w:rsid w:val="000E4853"/>
    <w:rsid w:val="000E54A8"/>
    <w:rsid w:val="000E5A7A"/>
    <w:rsid w:val="000E6C34"/>
    <w:rsid w:val="000E6C47"/>
    <w:rsid w:val="000E762C"/>
    <w:rsid w:val="000E77A7"/>
    <w:rsid w:val="000E77D1"/>
    <w:rsid w:val="000E7E93"/>
    <w:rsid w:val="000F1385"/>
    <w:rsid w:val="000F176F"/>
    <w:rsid w:val="000F24FF"/>
    <w:rsid w:val="000F2B80"/>
    <w:rsid w:val="000F30E0"/>
    <w:rsid w:val="000F3167"/>
    <w:rsid w:val="000F43E7"/>
    <w:rsid w:val="000F47D1"/>
    <w:rsid w:val="000F4AD8"/>
    <w:rsid w:val="000F4E24"/>
    <w:rsid w:val="000F55F5"/>
    <w:rsid w:val="000F5D4F"/>
    <w:rsid w:val="000F6314"/>
    <w:rsid w:val="000F6F86"/>
    <w:rsid w:val="000F7163"/>
    <w:rsid w:val="000F72C5"/>
    <w:rsid w:val="000F74CF"/>
    <w:rsid w:val="00100471"/>
    <w:rsid w:val="0010161D"/>
    <w:rsid w:val="00101668"/>
    <w:rsid w:val="00102685"/>
    <w:rsid w:val="00102B2A"/>
    <w:rsid w:val="001044BD"/>
    <w:rsid w:val="00105E93"/>
    <w:rsid w:val="0010629B"/>
    <w:rsid w:val="00106763"/>
    <w:rsid w:val="00106AD6"/>
    <w:rsid w:val="00106E33"/>
    <w:rsid w:val="00106E3A"/>
    <w:rsid w:val="0010706B"/>
    <w:rsid w:val="00107B4D"/>
    <w:rsid w:val="00107D93"/>
    <w:rsid w:val="00107E55"/>
    <w:rsid w:val="00110042"/>
    <w:rsid w:val="00110186"/>
    <w:rsid w:val="001132F8"/>
    <w:rsid w:val="00113862"/>
    <w:rsid w:val="00113FA8"/>
    <w:rsid w:val="00114BBD"/>
    <w:rsid w:val="00114F9C"/>
    <w:rsid w:val="0011663C"/>
    <w:rsid w:val="0011693E"/>
    <w:rsid w:val="00122746"/>
    <w:rsid w:val="00124AFD"/>
    <w:rsid w:val="001260A2"/>
    <w:rsid w:val="00126649"/>
    <w:rsid w:val="0012684E"/>
    <w:rsid w:val="00126895"/>
    <w:rsid w:val="00127FD0"/>
    <w:rsid w:val="00130CE8"/>
    <w:rsid w:val="0013142D"/>
    <w:rsid w:val="001319F0"/>
    <w:rsid w:val="00131A60"/>
    <w:rsid w:val="00132995"/>
    <w:rsid w:val="00132FEA"/>
    <w:rsid w:val="001330A7"/>
    <w:rsid w:val="00134194"/>
    <w:rsid w:val="00134351"/>
    <w:rsid w:val="001345D2"/>
    <w:rsid w:val="001350BF"/>
    <w:rsid w:val="001359C5"/>
    <w:rsid w:val="00135D1C"/>
    <w:rsid w:val="001365F2"/>
    <w:rsid w:val="00136935"/>
    <w:rsid w:val="00136ADE"/>
    <w:rsid w:val="00136CAD"/>
    <w:rsid w:val="00136EA3"/>
    <w:rsid w:val="0013712F"/>
    <w:rsid w:val="001376B1"/>
    <w:rsid w:val="001404BC"/>
    <w:rsid w:val="00140CD7"/>
    <w:rsid w:val="00140E71"/>
    <w:rsid w:val="00140E83"/>
    <w:rsid w:val="001411B9"/>
    <w:rsid w:val="0014139F"/>
    <w:rsid w:val="001415E3"/>
    <w:rsid w:val="00141F3E"/>
    <w:rsid w:val="00144FE2"/>
    <w:rsid w:val="00145FD9"/>
    <w:rsid w:val="001472D2"/>
    <w:rsid w:val="001476FF"/>
    <w:rsid w:val="00150999"/>
    <w:rsid w:val="00150D47"/>
    <w:rsid w:val="001513DE"/>
    <w:rsid w:val="0015156E"/>
    <w:rsid w:val="00151D9B"/>
    <w:rsid w:val="001520FC"/>
    <w:rsid w:val="001551E2"/>
    <w:rsid w:val="0015538F"/>
    <w:rsid w:val="001553CF"/>
    <w:rsid w:val="00155539"/>
    <w:rsid w:val="00155762"/>
    <w:rsid w:val="00155D5E"/>
    <w:rsid w:val="001569AB"/>
    <w:rsid w:val="00160EA5"/>
    <w:rsid w:val="00161CC2"/>
    <w:rsid w:val="001622AB"/>
    <w:rsid w:val="00163080"/>
    <w:rsid w:val="001648F9"/>
    <w:rsid w:val="00165CA1"/>
    <w:rsid w:val="0016711C"/>
    <w:rsid w:val="00171088"/>
    <w:rsid w:val="001713F2"/>
    <w:rsid w:val="00171577"/>
    <w:rsid w:val="00171A4E"/>
    <w:rsid w:val="00171C6A"/>
    <w:rsid w:val="0017253F"/>
    <w:rsid w:val="001725DE"/>
    <w:rsid w:val="00173D06"/>
    <w:rsid w:val="00173D26"/>
    <w:rsid w:val="00173DF9"/>
    <w:rsid w:val="00173E3C"/>
    <w:rsid w:val="00176304"/>
    <w:rsid w:val="0017649A"/>
    <w:rsid w:val="001767DF"/>
    <w:rsid w:val="0017769C"/>
    <w:rsid w:val="00177842"/>
    <w:rsid w:val="00177DF2"/>
    <w:rsid w:val="00180191"/>
    <w:rsid w:val="0018038E"/>
    <w:rsid w:val="00181BDF"/>
    <w:rsid w:val="00181D69"/>
    <w:rsid w:val="0018257B"/>
    <w:rsid w:val="0018311D"/>
    <w:rsid w:val="00183E80"/>
    <w:rsid w:val="0018478C"/>
    <w:rsid w:val="00184F42"/>
    <w:rsid w:val="00184F43"/>
    <w:rsid w:val="00185483"/>
    <w:rsid w:val="00186BDC"/>
    <w:rsid w:val="00187D5D"/>
    <w:rsid w:val="00187F15"/>
    <w:rsid w:val="0019067A"/>
    <w:rsid w:val="0019236E"/>
    <w:rsid w:val="00192A29"/>
    <w:rsid w:val="00192BF1"/>
    <w:rsid w:val="001937DF"/>
    <w:rsid w:val="00194406"/>
    <w:rsid w:val="001964B3"/>
    <w:rsid w:val="001968AC"/>
    <w:rsid w:val="00196F98"/>
    <w:rsid w:val="001A055A"/>
    <w:rsid w:val="001A10DC"/>
    <w:rsid w:val="001A13EA"/>
    <w:rsid w:val="001A1749"/>
    <w:rsid w:val="001A1B73"/>
    <w:rsid w:val="001A2134"/>
    <w:rsid w:val="001A5549"/>
    <w:rsid w:val="001A6358"/>
    <w:rsid w:val="001A7AA2"/>
    <w:rsid w:val="001B04B4"/>
    <w:rsid w:val="001B0C5F"/>
    <w:rsid w:val="001B34BF"/>
    <w:rsid w:val="001B4C52"/>
    <w:rsid w:val="001B4F37"/>
    <w:rsid w:val="001B5E49"/>
    <w:rsid w:val="001B635C"/>
    <w:rsid w:val="001B6773"/>
    <w:rsid w:val="001C04A0"/>
    <w:rsid w:val="001C1341"/>
    <w:rsid w:val="001C1B3C"/>
    <w:rsid w:val="001C2D16"/>
    <w:rsid w:val="001C3790"/>
    <w:rsid w:val="001C4064"/>
    <w:rsid w:val="001C4853"/>
    <w:rsid w:val="001C65D2"/>
    <w:rsid w:val="001C6B36"/>
    <w:rsid w:val="001D0797"/>
    <w:rsid w:val="001D0A85"/>
    <w:rsid w:val="001D179E"/>
    <w:rsid w:val="001D18F5"/>
    <w:rsid w:val="001D2411"/>
    <w:rsid w:val="001D29F3"/>
    <w:rsid w:val="001D5F8E"/>
    <w:rsid w:val="001D6976"/>
    <w:rsid w:val="001D709F"/>
    <w:rsid w:val="001E0BE4"/>
    <w:rsid w:val="001E1174"/>
    <w:rsid w:val="001E18F5"/>
    <w:rsid w:val="001E2BCB"/>
    <w:rsid w:val="001E3B2D"/>
    <w:rsid w:val="001E3C5E"/>
    <w:rsid w:val="001E416C"/>
    <w:rsid w:val="001E4DAC"/>
    <w:rsid w:val="001E5014"/>
    <w:rsid w:val="001E699B"/>
    <w:rsid w:val="001E7A5A"/>
    <w:rsid w:val="001E7E9F"/>
    <w:rsid w:val="001F1440"/>
    <w:rsid w:val="001F1D81"/>
    <w:rsid w:val="001F2257"/>
    <w:rsid w:val="001F554B"/>
    <w:rsid w:val="001F669D"/>
    <w:rsid w:val="001F725D"/>
    <w:rsid w:val="002002A9"/>
    <w:rsid w:val="00200699"/>
    <w:rsid w:val="00200A7E"/>
    <w:rsid w:val="00200CB0"/>
    <w:rsid w:val="00200D7A"/>
    <w:rsid w:val="00201523"/>
    <w:rsid w:val="002018DC"/>
    <w:rsid w:val="00202046"/>
    <w:rsid w:val="00202521"/>
    <w:rsid w:val="00202B0D"/>
    <w:rsid w:val="00203120"/>
    <w:rsid w:val="002035A2"/>
    <w:rsid w:val="0020364C"/>
    <w:rsid w:val="00203884"/>
    <w:rsid w:val="002038B3"/>
    <w:rsid w:val="00203E82"/>
    <w:rsid w:val="00205C7F"/>
    <w:rsid w:val="00205E55"/>
    <w:rsid w:val="00207480"/>
    <w:rsid w:val="00207819"/>
    <w:rsid w:val="00207F5F"/>
    <w:rsid w:val="0021000D"/>
    <w:rsid w:val="002107BB"/>
    <w:rsid w:val="00211450"/>
    <w:rsid w:val="00212E63"/>
    <w:rsid w:val="00212F9A"/>
    <w:rsid w:val="00213057"/>
    <w:rsid w:val="002131AB"/>
    <w:rsid w:val="00214663"/>
    <w:rsid w:val="00214B3E"/>
    <w:rsid w:val="00220049"/>
    <w:rsid w:val="00220135"/>
    <w:rsid w:val="002208BE"/>
    <w:rsid w:val="00220B3E"/>
    <w:rsid w:val="00220B69"/>
    <w:rsid w:val="00220BAD"/>
    <w:rsid w:val="0022129F"/>
    <w:rsid w:val="00221A85"/>
    <w:rsid w:val="00221DAA"/>
    <w:rsid w:val="00222FB6"/>
    <w:rsid w:val="00223C88"/>
    <w:rsid w:val="002246F0"/>
    <w:rsid w:val="00224E09"/>
    <w:rsid w:val="0022562B"/>
    <w:rsid w:val="00225BCA"/>
    <w:rsid w:val="00226B90"/>
    <w:rsid w:val="00226F00"/>
    <w:rsid w:val="00230AAD"/>
    <w:rsid w:val="00230F28"/>
    <w:rsid w:val="002321FD"/>
    <w:rsid w:val="00233FA8"/>
    <w:rsid w:val="002340A6"/>
    <w:rsid w:val="002346DC"/>
    <w:rsid w:val="00234CB5"/>
    <w:rsid w:val="002358EC"/>
    <w:rsid w:val="0023679C"/>
    <w:rsid w:val="00236C55"/>
    <w:rsid w:val="00241720"/>
    <w:rsid w:val="00242B66"/>
    <w:rsid w:val="00242C3B"/>
    <w:rsid w:val="0024305B"/>
    <w:rsid w:val="00243804"/>
    <w:rsid w:val="00243C84"/>
    <w:rsid w:val="00244A3D"/>
    <w:rsid w:val="002451B1"/>
    <w:rsid w:val="00245C8F"/>
    <w:rsid w:val="00245EE8"/>
    <w:rsid w:val="00246B09"/>
    <w:rsid w:val="00246CD2"/>
    <w:rsid w:val="00250081"/>
    <w:rsid w:val="00250A6D"/>
    <w:rsid w:val="00252581"/>
    <w:rsid w:val="002527CD"/>
    <w:rsid w:val="0025297D"/>
    <w:rsid w:val="002536B8"/>
    <w:rsid w:val="00254E4B"/>
    <w:rsid w:val="00254ECA"/>
    <w:rsid w:val="00256455"/>
    <w:rsid w:val="00260BCE"/>
    <w:rsid w:val="00260D8A"/>
    <w:rsid w:val="00263B64"/>
    <w:rsid w:val="00263EC8"/>
    <w:rsid w:val="00264563"/>
    <w:rsid w:val="00264DAD"/>
    <w:rsid w:val="00265704"/>
    <w:rsid w:val="0026582D"/>
    <w:rsid w:val="00265CC4"/>
    <w:rsid w:val="0026745A"/>
    <w:rsid w:val="00270139"/>
    <w:rsid w:val="00270680"/>
    <w:rsid w:val="002709FC"/>
    <w:rsid w:val="0027110C"/>
    <w:rsid w:val="00273418"/>
    <w:rsid w:val="00274746"/>
    <w:rsid w:val="00275438"/>
    <w:rsid w:val="00276F61"/>
    <w:rsid w:val="00280324"/>
    <w:rsid w:val="00280637"/>
    <w:rsid w:val="00280E64"/>
    <w:rsid w:val="002810FD"/>
    <w:rsid w:val="00281996"/>
    <w:rsid w:val="00281CB6"/>
    <w:rsid w:val="00282087"/>
    <w:rsid w:val="00282B20"/>
    <w:rsid w:val="00282D34"/>
    <w:rsid w:val="00282D9E"/>
    <w:rsid w:val="0028315A"/>
    <w:rsid w:val="00285158"/>
    <w:rsid w:val="00285757"/>
    <w:rsid w:val="00285E2A"/>
    <w:rsid w:val="002874F0"/>
    <w:rsid w:val="00287575"/>
    <w:rsid w:val="00287F4F"/>
    <w:rsid w:val="002915CB"/>
    <w:rsid w:val="00291B82"/>
    <w:rsid w:val="00291F1B"/>
    <w:rsid w:val="00292216"/>
    <w:rsid w:val="00292578"/>
    <w:rsid w:val="002929C2"/>
    <w:rsid w:val="00292A9F"/>
    <w:rsid w:val="00293A5A"/>
    <w:rsid w:val="00294E47"/>
    <w:rsid w:val="00296134"/>
    <w:rsid w:val="00296A8A"/>
    <w:rsid w:val="002979EE"/>
    <w:rsid w:val="002A012D"/>
    <w:rsid w:val="002A016E"/>
    <w:rsid w:val="002A11C9"/>
    <w:rsid w:val="002A16C7"/>
    <w:rsid w:val="002A2CF6"/>
    <w:rsid w:val="002A2F97"/>
    <w:rsid w:val="002A3990"/>
    <w:rsid w:val="002A40F4"/>
    <w:rsid w:val="002A4184"/>
    <w:rsid w:val="002A4EB7"/>
    <w:rsid w:val="002A5258"/>
    <w:rsid w:val="002A57A3"/>
    <w:rsid w:val="002A599C"/>
    <w:rsid w:val="002A5C2E"/>
    <w:rsid w:val="002A5F35"/>
    <w:rsid w:val="002B035A"/>
    <w:rsid w:val="002B05C4"/>
    <w:rsid w:val="002B0C62"/>
    <w:rsid w:val="002B16F7"/>
    <w:rsid w:val="002B2E30"/>
    <w:rsid w:val="002B2E7D"/>
    <w:rsid w:val="002B2EB3"/>
    <w:rsid w:val="002B36B6"/>
    <w:rsid w:val="002B3EBD"/>
    <w:rsid w:val="002B4174"/>
    <w:rsid w:val="002B472E"/>
    <w:rsid w:val="002B5550"/>
    <w:rsid w:val="002B573C"/>
    <w:rsid w:val="002B5F74"/>
    <w:rsid w:val="002B66B2"/>
    <w:rsid w:val="002B68FD"/>
    <w:rsid w:val="002B7192"/>
    <w:rsid w:val="002B79A1"/>
    <w:rsid w:val="002B79E1"/>
    <w:rsid w:val="002B7DF3"/>
    <w:rsid w:val="002C046F"/>
    <w:rsid w:val="002C1146"/>
    <w:rsid w:val="002C11F1"/>
    <w:rsid w:val="002C29A0"/>
    <w:rsid w:val="002C2A6D"/>
    <w:rsid w:val="002C30AE"/>
    <w:rsid w:val="002C4820"/>
    <w:rsid w:val="002C51CB"/>
    <w:rsid w:val="002C65BF"/>
    <w:rsid w:val="002C6757"/>
    <w:rsid w:val="002C69CA"/>
    <w:rsid w:val="002C6EB7"/>
    <w:rsid w:val="002D0E97"/>
    <w:rsid w:val="002D3C7F"/>
    <w:rsid w:val="002D45B1"/>
    <w:rsid w:val="002D46CF"/>
    <w:rsid w:val="002D46FE"/>
    <w:rsid w:val="002D49AC"/>
    <w:rsid w:val="002D4B5C"/>
    <w:rsid w:val="002D574D"/>
    <w:rsid w:val="002D62FC"/>
    <w:rsid w:val="002D72B4"/>
    <w:rsid w:val="002D76EB"/>
    <w:rsid w:val="002D785E"/>
    <w:rsid w:val="002D7BC8"/>
    <w:rsid w:val="002D7F7A"/>
    <w:rsid w:val="002E139E"/>
    <w:rsid w:val="002E165D"/>
    <w:rsid w:val="002E21DC"/>
    <w:rsid w:val="002E220C"/>
    <w:rsid w:val="002E3A22"/>
    <w:rsid w:val="002E4036"/>
    <w:rsid w:val="002E4AD5"/>
    <w:rsid w:val="002E5435"/>
    <w:rsid w:val="002E5F46"/>
    <w:rsid w:val="002E6697"/>
    <w:rsid w:val="002E7242"/>
    <w:rsid w:val="002E7644"/>
    <w:rsid w:val="002F1A18"/>
    <w:rsid w:val="002F21B8"/>
    <w:rsid w:val="002F2701"/>
    <w:rsid w:val="002F300B"/>
    <w:rsid w:val="002F31DE"/>
    <w:rsid w:val="002F434D"/>
    <w:rsid w:val="002F4945"/>
    <w:rsid w:val="002F7843"/>
    <w:rsid w:val="002F7A07"/>
    <w:rsid w:val="002F7A9C"/>
    <w:rsid w:val="002F7D4E"/>
    <w:rsid w:val="00301788"/>
    <w:rsid w:val="003017E4"/>
    <w:rsid w:val="00301BBF"/>
    <w:rsid w:val="00304087"/>
    <w:rsid w:val="003046F3"/>
    <w:rsid w:val="003058E7"/>
    <w:rsid w:val="00305FF9"/>
    <w:rsid w:val="00306737"/>
    <w:rsid w:val="00306CD3"/>
    <w:rsid w:val="00307077"/>
    <w:rsid w:val="003075CE"/>
    <w:rsid w:val="0031009C"/>
    <w:rsid w:val="0031057D"/>
    <w:rsid w:val="00311B20"/>
    <w:rsid w:val="00312CC2"/>
    <w:rsid w:val="00314430"/>
    <w:rsid w:val="00314BD8"/>
    <w:rsid w:val="0031700B"/>
    <w:rsid w:val="00317DDA"/>
    <w:rsid w:val="00320A41"/>
    <w:rsid w:val="00320A4C"/>
    <w:rsid w:val="0032224D"/>
    <w:rsid w:val="00322250"/>
    <w:rsid w:val="003226C7"/>
    <w:rsid w:val="00322E40"/>
    <w:rsid w:val="00323342"/>
    <w:rsid w:val="003238C2"/>
    <w:rsid w:val="0032401E"/>
    <w:rsid w:val="00324A21"/>
    <w:rsid w:val="00324BE8"/>
    <w:rsid w:val="0032544A"/>
    <w:rsid w:val="0032616B"/>
    <w:rsid w:val="00327C58"/>
    <w:rsid w:val="00327FE8"/>
    <w:rsid w:val="00330109"/>
    <w:rsid w:val="003301F2"/>
    <w:rsid w:val="0033066E"/>
    <w:rsid w:val="003307A5"/>
    <w:rsid w:val="00330D3A"/>
    <w:rsid w:val="00330F58"/>
    <w:rsid w:val="00331288"/>
    <w:rsid w:val="003312FE"/>
    <w:rsid w:val="00331417"/>
    <w:rsid w:val="00331854"/>
    <w:rsid w:val="00331A05"/>
    <w:rsid w:val="00332569"/>
    <w:rsid w:val="003329B4"/>
    <w:rsid w:val="00332D87"/>
    <w:rsid w:val="003336BA"/>
    <w:rsid w:val="00333BE0"/>
    <w:rsid w:val="00334774"/>
    <w:rsid w:val="003347C8"/>
    <w:rsid w:val="00336810"/>
    <w:rsid w:val="003373ED"/>
    <w:rsid w:val="003376BC"/>
    <w:rsid w:val="00340488"/>
    <w:rsid w:val="0034140C"/>
    <w:rsid w:val="00341DBF"/>
    <w:rsid w:val="003423E4"/>
    <w:rsid w:val="00343105"/>
    <w:rsid w:val="003434D6"/>
    <w:rsid w:val="00344697"/>
    <w:rsid w:val="00344933"/>
    <w:rsid w:val="00345025"/>
    <w:rsid w:val="0034503B"/>
    <w:rsid w:val="00345224"/>
    <w:rsid w:val="003479CC"/>
    <w:rsid w:val="00347BD4"/>
    <w:rsid w:val="00347DBE"/>
    <w:rsid w:val="003507B9"/>
    <w:rsid w:val="003514F5"/>
    <w:rsid w:val="00351AAC"/>
    <w:rsid w:val="00351F31"/>
    <w:rsid w:val="00353197"/>
    <w:rsid w:val="00353237"/>
    <w:rsid w:val="00353983"/>
    <w:rsid w:val="00353D7C"/>
    <w:rsid w:val="003547B2"/>
    <w:rsid w:val="0035662B"/>
    <w:rsid w:val="00360395"/>
    <w:rsid w:val="00360AE5"/>
    <w:rsid w:val="00360FD0"/>
    <w:rsid w:val="003611AA"/>
    <w:rsid w:val="00361CBC"/>
    <w:rsid w:val="003631E5"/>
    <w:rsid w:val="0036323C"/>
    <w:rsid w:val="0036427C"/>
    <w:rsid w:val="00364401"/>
    <w:rsid w:val="00364CFB"/>
    <w:rsid w:val="003654CD"/>
    <w:rsid w:val="00365D6A"/>
    <w:rsid w:val="00365F60"/>
    <w:rsid w:val="003661B6"/>
    <w:rsid w:val="003662B6"/>
    <w:rsid w:val="0036652E"/>
    <w:rsid w:val="00366994"/>
    <w:rsid w:val="00367A03"/>
    <w:rsid w:val="00370FF4"/>
    <w:rsid w:val="00371313"/>
    <w:rsid w:val="003714C4"/>
    <w:rsid w:val="00371FCC"/>
    <w:rsid w:val="0037326C"/>
    <w:rsid w:val="0037414C"/>
    <w:rsid w:val="00374F93"/>
    <w:rsid w:val="003753D9"/>
    <w:rsid w:val="003773D1"/>
    <w:rsid w:val="003804AE"/>
    <w:rsid w:val="00380E33"/>
    <w:rsid w:val="00380F2F"/>
    <w:rsid w:val="00381BC3"/>
    <w:rsid w:val="00382638"/>
    <w:rsid w:val="003827EA"/>
    <w:rsid w:val="00382C40"/>
    <w:rsid w:val="00385397"/>
    <w:rsid w:val="003855EA"/>
    <w:rsid w:val="00385CB4"/>
    <w:rsid w:val="0038646A"/>
    <w:rsid w:val="00391EC9"/>
    <w:rsid w:val="003926A6"/>
    <w:rsid w:val="00392B46"/>
    <w:rsid w:val="00393CF8"/>
    <w:rsid w:val="00394D59"/>
    <w:rsid w:val="00395079"/>
    <w:rsid w:val="0039514A"/>
    <w:rsid w:val="003952DE"/>
    <w:rsid w:val="00395428"/>
    <w:rsid w:val="00395732"/>
    <w:rsid w:val="00395DBB"/>
    <w:rsid w:val="00396562"/>
    <w:rsid w:val="00396B3E"/>
    <w:rsid w:val="003A0282"/>
    <w:rsid w:val="003A3D21"/>
    <w:rsid w:val="003A438A"/>
    <w:rsid w:val="003A4658"/>
    <w:rsid w:val="003A4CA8"/>
    <w:rsid w:val="003A534A"/>
    <w:rsid w:val="003A5A88"/>
    <w:rsid w:val="003A634F"/>
    <w:rsid w:val="003A6AC6"/>
    <w:rsid w:val="003A6CAA"/>
    <w:rsid w:val="003A6E46"/>
    <w:rsid w:val="003B021A"/>
    <w:rsid w:val="003B1A7A"/>
    <w:rsid w:val="003B31DC"/>
    <w:rsid w:val="003B35FA"/>
    <w:rsid w:val="003B537B"/>
    <w:rsid w:val="003B5EBB"/>
    <w:rsid w:val="003B66B2"/>
    <w:rsid w:val="003B6945"/>
    <w:rsid w:val="003B6977"/>
    <w:rsid w:val="003B7A19"/>
    <w:rsid w:val="003C0C6D"/>
    <w:rsid w:val="003C1A0D"/>
    <w:rsid w:val="003C21EB"/>
    <w:rsid w:val="003C286B"/>
    <w:rsid w:val="003C2FAF"/>
    <w:rsid w:val="003C3548"/>
    <w:rsid w:val="003C443E"/>
    <w:rsid w:val="003C4890"/>
    <w:rsid w:val="003C5029"/>
    <w:rsid w:val="003C58D9"/>
    <w:rsid w:val="003C6176"/>
    <w:rsid w:val="003C6AD8"/>
    <w:rsid w:val="003C6EF1"/>
    <w:rsid w:val="003C71B5"/>
    <w:rsid w:val="003C7CAC"/>
    <w:rsid w:val="003D0983"/>
    <w:rsid w:val="003D0D0E"/>
    <w:rsid w:val="003D10F5"/>
    <w:rsid w:val="003D1223"/>
    <w:rsid w:val="003D146E"/>
    <w:rsid w:val="003D16D1"/>
    <w:rsid w:val="003D19A1"/>
    <w:rsid w:val="003D21CF"/>
    <w:rsid w:val="003D2984"/>
    <w:rsid w:val="003D335D"/>
    <w:rsid w:val="003D359A"/>
    <w:rsid w:val="003D3826"/>
    <w:rsid w:val="003D3A2D"/>
    <w:rsid w:val="003D438A"/>
    <w:rsid w:val="003D4CF2"/>
    <w:rsid w:val="003D4E49"/>
    <w:rsid w:val="003D4F1C"/>
    <w:rsid w:val="003D514E"/>
    <w:rsid w:val="003D67C7"/>
    <w:rsid w:val="003D6BE2"/>
    <w:rsid w:val="003E00B4"/>
    <w:rsid w:val="003E060A"/>
    <w:rsid w:val="003E0A4A"/>
    <w:rsid w:val="003E1465"/>
    <w:rsid w:val="003E1B52"/>
    <w:rsid w:val="003E23A7"/>
    <w:rsid w:val="003E28F5"/>
    <w:rsid w:val="003E2BFB"/>
    <w:rsid w:val="003E3A6A"/>
    <w:rsid w:val="003E4303"/>
    <w:rsid w:val="003E47DE"/>
    <w:rsid w:val="003E5606"/>
    <w:rsid w:val="003E6425"/>
    <w:rsid w:val="003E68E0"/>
    <w:rsid w:val="003E7C98"/>
    <w:rsid w:val="003F0D76"/>
    <w:rsid w:val="003F0FAE"/>
    <w:rsid w:val="003F11D0"/>
    <w:rsid w:val="003F1855"/>
    <w:rsid w:val="003F3608"/>
    <w:rsid w:val="003F369F"/>
    <w:rsid w:val="003F39B1"/>
    <w:rsid w:val="003F4902"/>
    <w:rsid w:val="003F4F45"/>
    <w:rsid w:val="003F5B05"/>
    <w:rsid w:val="003F6DF2"/>
    <w:rsid w:val="004012B7"/>
    <w:rsid w:val="004019DC"/>
    <w:rsid w:val="00402CC8"/>
    <w:rsid w:val="004042E0"/>
    <w:rsid w:val="00404BD1"/>
    <w:rsid w:val="00404C6B"/>
    <w:rsid w:val="0040532B"/>
    <w:rsid w:val="00405779"/>
    <w:rsid w:val="00406298"/>
    <w:rsid w:val="0040672F"/>
    <w:rsid w:val="004069FD"/>
    <w:rsid w:val="00407786"/>
    <w:rsid w:val="00407A55"/>
    <w:rsid w:val="00410010"/>
    <w:rsid w:val="00410203"/>
    <w:rsid w:val="00410298"/>
    <w:rsid w:val="00410CE2"/>
    <w:rsid w:val="00411A38"/>
    <w:rsid w:val="004126AB"/>
    <w:rsid w:val="00412A8A"/>
    <w:rsid w:val="00412DF2"/>
    <w:rsid w:val="004131B3"/>
    <w:rsid w:val="00413C32"/>
    <w:rsid w:val="004145A4"/>
    <w:rsid w:val="00415311"/>
    <w:rsid w:val="00415818"/>
    <w:rsid w:val="00415CA8"/>
    <w:rsid w:val="0041603A"/>
    <w:rsid w:val="0041647C"/>
    <w:rsid w:val="004165DC"/>
    <w:rsid w:val="004169CE"/>
    <w:rsid w:val="00416C37"/>
    <w:rsid w:val="00420A5D"/>
    <w:rsid w:val="004214F8"/>
    <w:rsid w:val="00421FAF"/>
    <w:rsid w:val="00422BD7"/>
    <w:rsid w:val="00423871"/>
    <w:rsid w:val="004240F2"/>
    <w:rsid w:val="00424688"/>
    <w:rsid w:val="00424BDC"/>
    <w:rsid w:val="00426279"/>
    <w:rsid w:val="00426DEC"/>
    <w:rsid w:val="00426E03"/>
    <w:rsid w:val="004276F2"/>
    <w:rsid w:val="004326DE"/>
    <w:rsid w:val="004334D6"/>
    <w:rsid w:val="00433607"/>
    <w:rsid w:val="00433980"/>
    <w:rsid w:val="004344B2"/>
    <w:rsid w:val="0043494D"/>
    <w:rsid w:val="00435716"/>
    <w:rsid w:val="004368F1"/>
    <w:rsid w:val="004376ED"/>
    <w:rsid w:val="0043798B"/>
    <w:rsid w:val="004379E7"/>
    <w:rsid w:val="004401CF"/>
    <w:rsid w:val="004444B6"/>
    <w:rsid w:val="004449FC"/>
    <w:rsid w:val="00446585"/>
    <w:rsid w:val="00446BDC"/>
    <w:rsid w:val="00446FA0"/>
    <w:rsid w:val="00447364"/>
    <w:rsid w:val="00447C81"/>
    <w:rsid w:val="00447E56"/>
    <w:rsid w:val="00447E5D"/>
    <w:rsid w:val="004501DE"/>
    <w:rsid w:val="004507AE"/>
    <w:rsid w:val="004510AB"/>
    <w:rsid w:val="00451612"/>
    <w:rsid w:val="00451A5A"/>
    <w:rsid w:val="00451E17"/>
    <w:rsid w:val="00452420"/>
    <w:rsid w:val="00452635"/>
    <w:rsid w:val="00452CF4"/>
    <w:rsid w:val="0045495E"/>
    <w:rsid w:val="00455428"/>
    <w:rsid w:val="00455C35"/>
    <w:rsid w:val="00455E39"/>
    <w:rsid w:val="0045705A"/>
    <w:rsid w:val="00460486"/>
    <w:rsid w:val="00460940"/>
    <w:rsid w:val="00460979"/>
    <w:rsid w:val="00460E37"/>
    <w:rsid w:val="00460F89"/>
    <w:rsid w:val="00461334"/>
    <w:rsid w:val="00462DA5"/>
    <w:rsid w:val="00463086"/>
    <w:rsid w:val="00463855"/>
    <w:rsid w:val="00463F34"/>
    <w:rsid w:val="00464A02"/>
    <w:rsid w:val="00465668"/>
    <w:rsid w:val="00466453"/>
    <w:rsid w:val="00470222"/>
    <w:rsid w:val="004702B9"/>
    <w:rsid w:val="00471630"/>
    <w:rsid w:val="004723FA"/>
    <w:rsid w:val="00472E8B"/>
    <w:rsid w:val="00472FE7"/>
    <w:rsid w:val="004732A3"/>
    <w:rsid w:val="004738F6"/>
    <w:rsid w:val="0047557B"/>
    <w:rsid w:val="00476CA3"/>
    <w:rsid w:val="0047764C"/>
    <w:rsid w:val="00477B36"/>
    <w:rsid w:val="004800CA"/>
    <w:rsid w:val="004800D1"/>
    <w:rsid w:val="00480374"/>
    <w:rsid w:val="00481909"/>
    <w:rsid w:val="00482781"/>
    <w:rsid w:val="0048451A"/>
    <w:rsid w:val="00485CD8"/>
    <w:rsid w:val="00485FB3"/>
    <w:rsid w:val="004862AA"/>
    <w:rsid w:val="004863F6"/>
    <w:rsid w:val="0048793C"/>
    <w:rsid w:val="00490033"/>
    <w:rsid w:val="0049061F"/>
    <w:rsid w:val="00490A19"/>
    <w:rsid w:val="004910DB"/>
    <w:rsid w:val="004914C7"/>
    <w:rsid w:val="004928AE"/>
    <w:rsid w:val="00492B19"/>
    <w:rsid w:val="00493C8C"/>
    <w:rsid w:val="00493E6C"/>
    <w:rsid w:val="00494576"/>
    <w:rsid w:val="00497523"/>
    <w:rsid w:val="00497D75"/>
    <w:rsid w:val="00497FDC"/>
    <w:rsid w:val="004A0070"/>
    <w:rsid w:val="004A02A3"/>
    <w:rsid w:val="004A0A4F"/>
    <w:rsid w:val="004A20FC"/>
    <w:rsid w:val="004A49AC"/>
    <w:rsid w:val="004A6C3E"/>
    <w:rsid w:val="004B007A"/>
    <w:rsid w:val="004B251C"/>
    <w:rsid w:val="004B372F"/>
    <w:rsid w:val="004B37BD"/>
    <w:rsid w:val="004B4E8C"/>
    <w:rsid w:val="004B4F19"/>
    <w:rsid w:val="004B568B"/>
    <w:rsid w:val="004B6CE9"/>
    <w:rsid w:val="004B7196"/>
    <w:rsid w:val="004C0023"/>
    <w:rsid w:val="004C0BF3"/>
    <w:rsid w:val="004C1830"/>
    <w:rsid w:val="004C1973"/>
    <w:rsid w:val="004C27B7"/>
    <w:rsid w:val="004C30E9"/>
    <w:rsid w:val="004C4A9D"/>
    <w:rsid w:val="004C4C30"/>
    <w:rsid w:val="004C53F4"/>
    <w:rsid w:val="004C5BF3"/>
    <w:rsid w:val="004C68E5"/>
    <w:rsid w:val="004C7683"/>
    <w:rsid w:val="004C798B"/>
    <w:rsid w:val="004C7BDF"/>
    <w:rsid w:val="004D038B"/>
    <w:rsid w:val="004D061C"/>
    <w:rsid w:val="004D0A3E"/>
    <w:rsid w:val="004D0DDF"/>
    <w:rsid w:val="004D16DA"/>
    <w:rsid w:val="004D1DAF"/>
    <w:rsid w:val="004D2188"/>
    <w:rsid w:val="004D2F2A"/>
    <w:rsid w:val="004D36CB"/>
    <w:rsid w:val="004D3703"/>
    <w:rsid w:val="004D3BB5"/>
    <w:rsid w:val="004D40AD"/>
    <w:rsid w:val="004D6EA2"/>
    <w:rsid w:val="004D76A8"/>
    <w:rsid w:val="004D7723"/>
    <w:rsid w:val="004D7787"/>
    <w:rsid w:val="004D7B16"/>
    <w:rsid w:val="004E1014"/>
    <w:rsid w:val="004E2614"/>
    <w:rsid w:val="004E31D2"/>
    <w:rsid w:val="004E3455"/>
    <w:rsid w:val="004E4416"/>
    <w:rsid w:val="004E6CB5"/>
    <w:rsid w:val="004E6DBC"/>
    <w:rsid w:val="004F0468"/>
    <w:rsid w:val="004F0688"/>
    <w:rsid w:val="004F0771"/>
    <w:rsid w:val="004F1466"/>
    <w:rsid w:val="004F16C1"/>
    <w:rsid w:val="004F32B1"/>
    <w:rsid w:val="004F3F7F"/>
    <w:rsid w:val="004F658D"/>
    <w:rsid w:val="004F6F2B"/>
    <w:rsid w:val="004F75E2"/>
    <w:rsid w:val="00500CDE"/>
    <w:rsid w:val="00501BAF"/>
    <w:rsid w:val="00502202"/>
    <w:rsid w:val="00502654"/>
    <w:rsid w:val="00503CA8"/>
    <w:rsid w:val="00505BDC"/>
    <w:rsid w:val="0050630C"/>
    <w:rsid w:val="00506866"/>
    <w:rsid w:val="0050704F"/>
    <w:rsid w:val="005071EB"/>
    <w:rsid w:val="005108E2"/>
    <w:rsid w:val="00510AFB"/>
    <w:rsid w:val="00511E6E"/>
    <w:rsid w:val="005126D2"/>
    <w:rsid w:val="005137AF"/>
    <w:rsid w:val="00516D5A"/>
    <w:rsid w:val="00516F1B"/>
    <w:rsid w:val="005172B6"/>
    <w:rsid w:val="00517A52"/>
    <w:rsid w:val="00517FC4"/>
    <w:rsid w:val="005203AC"/>
    <w:rsid w:val="0052125F"/>
    <w:rsid w:val="00521E6E"/>
    <w:rsid w:val="00522BA9"/>
    <w:rsid w:val="00523F09"/>
    <w:rsid w:val="005246E8"/>
    <w:rsid w:val="00527790"/>
    <w:rsid w:val="00527888"/>
    <w:rsid w:val="00527E61"/>
    <w:rsid w:val="00531002"/>
    <w:rsid w:val="0053180C"/>
    <w:rsid w:val="005325F7"/>
    <w:rsid w:val="00532BE2"/>
    <w:rsid w:val="00532F8F"/>
    <w:rsid w:val="00533F1A"/>
    <w:rsid w:val="00535DA1"/>
    <w:rsid w:val="00536012"/>
    <w:rsid w:val="00536DB2"/>
    <w:rsid w:val="00537534"/>
    <w:rsid w:val="00542146"/>
    <w:rsid w:val="00542A27"/>
    <w:rsid w:val="00545BFA"/>
    <w:rsid w:val="005464B5"/>
    <w:rsid w:val="00547011"/>
    <w:rsid w:val="00547C5B"/>
    <w:rsid w:val="00550667"/>
    <w:rsid w:val="005508E9"/>
    <w:rsid w:val="00550BC4"/>
    <w:rsid w:val="0055100F"/>
    <w:rsid w:val="00552D42"/>
    <w:rsid w:val="00554E96"/>
    <w:rsid w:val="00555E21"/>
    <w:rsid w:val="005570B7"/>
    <w:rsid w:val="0055726F"/>
    <w:rsid w:val="00557830"/>
    <w:rsid w:val="005579E1"/>
    <w:rsid w:val="005600CA"/>
    <w:rsid w:val="0056018F"/>
    <w:rsid w:val="00560C9D"/>
    <w:rsid w:val="00560E0E"/>
    <w:rsid w:val="005624C1"/>
    <w:rsid w:val="00563927"/>
    <w:rsid w:val="00563A8E"/>
    <w:rsid w:val="00563B25"/>
    <w:rsid w:val="00563BD0"/>
    <w:rsid w:val="0056449C"/>
    <w:rsid w:val="00565280"/>
    <w:rsid w:val="00565BD5"/>
    <w:rsid w:val="00565FB6"/>
    <w:rsid w:val="0056659B"/>
    <w:rsid w:val="0056688E"/>
    <w:rsid w:val="00567610"/>
    <w:rsid w:val="005708AC"/>
    <w:rsid w:val="00570FC9"/>
    <w:rsid w:val="005715B6"/>
    <w:rsid w:val="00572806"/>
    <w:rsid w:val="0057295A"/>
    <w:rsid w:val="005732DF"/>
    <w:rsid w:val="00573351"/>
    <w:rsid w:val="00573C8F"/>
    <w:rsid w:val="00573CEF"/>
    <w:rsid w:val="00574ACD"/>
    <w:rsid w:val="00574CD3"/>
    <w:rsid w:val="005765E9"/>
    <w:rsid w:val="00576C21"/>
    <w:rsid w:val="0058017F"/>
    <w:rsid w:val="00580BF8"/>
    <w:rsid w:val="00581CBE"/>
    <w:rsid w:val="005821EA"/>
    <w:rsid w:val="00582573"/>
    <w:rsid w:val="00582BC6"/>
    <w:rsid w:val="005838F9"/>
    <w:rsid w:val="00585047"/>
    <w:rsid w:val="005857E5"/>
    <w:rsid w:val="00585E06"/>
    <w:rsid w:val="00586371"/>
    <w:rsid w:val="00586FDA"/>
    <w:rsid w:val="005873EE"/>
    <w:rsid w:val="005902B9"/>
    <w:rsid w:val="00590672"/>
    <w:rsid w:val="005915AF"/>
    <w:rsid w:val="00592DB8"/>
    <w:rsid w:val="00594541"/>
    <w:rsid w:val="00594BE0"/>
    <w:rsid w:val="00595920"/>
    <w:rsid w:val="005959B5"/>
    <w:rsid w:val="005962AA"/>
    <w:rsid w:val="005966C7"/>
    <w:rsid w:val="00596EB2"/>
    <w:rsid w:val="00597896"/>
    <w:rsid w:val="00597F8D"/>
    <w:rsid w:val="005A00CD"/>
    <w:rsid w:val="005A1409"/>
    <w:rsid w:val="005A19A5"/>
    <w:rsid w:val="005A1D0C"/>
    <w:rsid w:val="005A1DBB"/>
    <w:rsid w:val="005A2E35"/>
    <w:rsid w:val="005A2EF9"/>
    <w:rsid w:val="005A367D"/>
    <w:rsid w:val="005A3743"/>
    <w:rsid w:val="005A3C1F"/>
    <w:rsid w:val="005A421C"/>
    <w:rsid w:val="005A4357"/>
    <w:rsid w:val="005A5BE8"/>
    <w:rsid w:val="005A61E2"/>
    <w:rsid w:val="005A6802"/>
    <w:rsid w:val="005A6A43"/>
    <w:rsid w:val="005A7275"/>
    <w:rsid w:val="005A758B"/>
    <w:rsid w:val="005A7C77"/>
    <w:rsid w:val="005A7F38"/>
    <w:rsid w:val="005B15B2"/>
    <w:rsid w:val="005B26BE"/>
    <w:rsid w:val="005B35EE"/>
    <w:rsid w:val="005B36E3"/>
    <w:rsid w:val="005B3D3B"/>
    <w:rsid w:val="005B4362"/>
    <w:rsid w:val="005B5D86"/>
    <w:rsid w:val="005B5FD5"/>
    <w:rsid w:val="005B60EB"/>
    <w:rsid w:val="005B6580"/>
    <w:rsid w:val="005B65DF"/>
    <w:rsid w:val="005B7969"/>
    <w:rsid w:val="005C157C"/>
    <w:rsid w:val="005C20E8"/>
    <w:rsid w:val="005C28D7"/>
    <w:rsid w:val="005C32B4"/>
    <w:rsid w:val="005C4529"/>
    <w:rsid w:val="005C5368"/>
    <w:rsid w:val="005C57E0"/>
    <w:rsid w:val="005C6392"/>
    <w:rsid w:val="005D2396"/>
    <w:rsid w:val="005D28B4"/>
    <w:rsid w:val="005D2DB1"/>
    <w:rsid w:val="005D34EC"/>
    <w:rsid w:val="005D3E61"/>
    <w:rsid w:val="005D4114"/>
    <w:rsid w:val="005D4B75"/>
    <w:rsid w:val="005D6094"/>
    <w:rsid w:val="005D6491"/>
    <w:rsid w:val="005D65C1"/>
    <w:rsid w:val="005D73FA"/>
    <w:rsid w:val="005D7DAA"/>
    <w:rsid w:val="005E0A7F"/>
    <w:rsid w:val="005E100F"/>
    <w:rsid w:val="005E1048"/>
    <w:rsid w:val="005E1B40"/>
    <w:rsid w:val="005E1F72"/>
    <w:rsid w:val="005E2005"/>
    <w:rsid w:val="005E2AE4"/>
    <w:rsid w:val="005E3691"/>
    <w:rsid w:val="005E383B"/>
    <w:rsid w:val="005E4B96"/>
    <w:rsid w:val="005E5600"/>
    <w:rsid w:val="005E57D2"/>
    <w:rsid w:val="005E5941"/>
    <w:rsid w:val="005E667E"/>
    <w:rsid w:val="005E6CF4"/>
    <w:rsid w:val="005E6D73"/>
    <w:rsid w:val="005E7330"/>
    <w:rsid w:val="005E7735"/>
    <w:rsid w:val="005F022C"/>
    <w:rsid w:val="005F049F"/>
    <w:rsid w:val="005F289B"/>
    <w:rsid w:val="005F2CEF"/>
    <w:rsid w:val="005F2DF6"/>
    <w:rsid w:val="005F4600"/>
    <w:rsid w:val="005F539C"/>
    <w:rsid w:val="005F56EC"/>
    <w:rsid w:val="005F6E4A"/>
    <w:rsid w:val="005F7ABB"/>
    <w:rsid w:val="005F7AEB"/>
    <w:rsid w:val="005F7EAF"/>
    <w:rsid w:val="00600D87"/>
    <w:rsid w:val="00601A3E"/>
    <w:rsid w:val="00602612"/>
    <w:rsid w:val="006035B2"/>
    <w:rsid w:val="00607317"/>
    <w:rsid w:val="0061149D"/>
    <w:rsid w:val="00611EEB"/>
    <w:rsid w:val="0061277F"/>
    <w:rsid w:val="006127C8"/>
    <w:rsid w:val="00612F63"/>
    <w:rsid w:val="0061410E"/>
    <w:rsid w:val="006144BE"/>
    <w:rsid w:val="00614F25"/>
    <w:rsid w:val="00615C66"/>
    <w:rsid w:val="006177F3"/>
    <w:rsid w:val="00620109"/>
    <w:rsid w:val="0062215C"/>
    <w:rsid w:val="00622C37"/>
    <w:rsid w:val="00622FB1"/>
    <w:rsid w:val="00622FD1"/>
    <w:rsid w:val="006231F5"/>
    <w:rsid w:val="00623273"/>
    <w:rsid w:val="00623462"/>
    <w:rsid w:val="00623DF6"/>
    <w:rsid w:val="00623E3B"/>
    <w:rsid w:val="00623ED7"/>
    <w:rsid w:val="0062460F"/>
    <w:rsid w:val="0062579F"/>
    <w:rsid w:val="00626870"/>
    <w:rsid w:val="00626894"/>
    <w:rsid w:val="00626EFD"/>
    <w:rsid w:val="00631D33"/>
    <w:rsid w:val="0063222D"/>
    <w:rsid w:val="0063235C"/>
    <w:rsid w:val="00633929"/>
    <w:rsid w:val="00633E87"/>
    <w:rsid w:val="00634AFA"/>
    <w:rsid w:val="00634FC2"/>
    <w:rsid w:val="00635056"/>
    <w:rsid w:val="006363B3"/>
    <w:rsid w:val="00636586"/>
    <w:rsid w:val="00637011"/>
    <w:rsid w:val="00640369"/>
    <w:rsid w:val="006406EC"/>
    <w:rsid w:val="00640E3D"/>
    <w:rsid w:val="0064167D"/>
    <w:rsid w:val="00641862"/>
    <w:rsid w:val="006430B0"/>
    <w:rsid w:val="00643DD1"/>
    <w:rsid w:val="006446D9"/>
    <w:rsid w:val="00644F88"/>
    <w:rsid w:val="00645B1F"/>
    <w:rsid w:val="006462FB"/>
    <w:rsid w:val="00647012"/>
    <w:rsid w:val="006471CF"/>
    <w:rsid w:val="006472D0"/>
    <w:rsid w:val="00647BA2"/>
    <w:rsid w:val="00647D4B"/>
    <w:rsid w:val="006506DF"/>
    <w:rsid w:val="00650A93"/>
    <w:rsid w:val="006514C4"/>
    <w:rsid w:val="006530F3"/>
    <w:rsid w:val="00653625"/>
    <w:rsid w:val="00654CEA"/>
    <w:rsid w:val="00655391"/>
    <w:rsid w:val="00656816"/>
    <w:rsid w:val="006600B3"/>
    <w:rsid w:val="00661A25"/>
    <w:rsid w:val="006620D7"/>
    <w:rsid w:val="006624B3"/>
    <w:rsid w:val="006646AC"/>
    <w:rsid w:val="0066562B"/>
    <w:rsid w:val="006658DE"/>
    <w:rsid w:val="0066603F"/>
    <w:rsid w:val="0066644A"/>
    <w:rsid w:val="006667F8"/>
    <w:rsid w:val="006671AB"/>
    <w:rsid w:val="006672CC"/>
    <w:rsid w:val="00667D80"/>
    <w:rsid w:val="00667EF4"/>
    <w:rsid w:val="00671997"/>
    <w:rsid w:val="00672EC7"/>
    <w:rsid w:val="00672FB1"/>
    <w:rsid w:val="0067402B"/>
    <w:rsid w:val="006741FF"/>
    <w:rsid w:val="0067504A"/>
    <w:rsid w:val="0067657A"/>
    <w:rsid w:val="0067725E"/>
    <w:rsid w:val="00677C68"/>
    <w:rsid w:val="00681915"/>
    <w:rsid w:val="00682047"/>
    <w:rsid w:val="00682291"/>
    <w:rsid w:val="006839C1"/>
    <w:rsid w:val="0068446F"/>
    <w:rsid w:val="00685052"/>
    <w:rsid w:val="006850D0"/>
    <w:rsid w:val="0068606A"/>
    <w:rsid w:val="0068660E"/>
    <w:rsid w:val="00686833"/>
    <w:rsid w:val="00687EC2"/>
    <w:rsid w:val="0069080C"/>
    <w:rsid w:val="0069365D"/>
    <w:rsid w:val="00693F38"/>
    <w:rsid w:val="00694132"/>
    <w:rsid w:val="00694535"/>
    <w:rsid w:val="00694634"/>
    <w:rsid w:val="006947FA"/>
    <w:rsid w:val="00694D36"/>
    <w:rsid w:val="0069575A"/>
    <w:rsid w:val="006968D1"/>
    <w:rsid w:val="00697095"/>
    <w:rsid w:val="006A01C9"/>
    <w:rsid w:val="006A13BD"/>
    <w:rsid w:val="006A1534"/>
    <w:rsid w:val="006A1D19"/>
    <w:rsid w:val="006A21C1"/>
    <w:rsid w:val="006A3660"/>
    <w:rsid w:val="006A3B68"/>
    <w:rsid w:val="006A3F79"/>
    <w:rsid w:val="006A45D5"/>
    <w:rsid w:val="006A49F0"/>
    <w:rsid w:val="006A4CBF"/>
    <w:rsid w:val="006A5CAA"/>
    <w:rsid w:val="006A63BA"/>
    <w:rsid w:val="006B020E"/>
    <w:rsid w:val="006B057B"/>
    <w:rsid w:val="006B2317"/>
    <w:rsid w:val="006B3BE0"/>
    <w:rsid w:val="006B4C03"/>
    <w:rsid w:val="006B5366"/>
    <w:rsid w:val="006B57C0"/>
    <w:rsid w:val="006B5B9C"/>
    <w:rsid w:val="006B6426"/>
    <w:rsid w:val="006B6765"/>
    <w:rsid w:val="006B6836"/>
    <w:rsid w:val="006B73C3"/>
    <w:rsid w:val="006B79DF"/>
    <w:rsid w:val="006C055C"/>
    <w:rsid w:val="006C0938"/>
    <w:rsid w:val="006C0C62"/>
    <w:rsid w:val="006C0CA5"/>
    <w:rsid w:val="006C29F3"/>
    <w:rsid w:val="006C2A4A"/>
    <w:rsid w:val="006C2E17"/>
    <w:rsid w:val="006C5296"/>
    <w:rsid w:val="006C62E4"/>
    <w:rsid w:val="006C65ED"/>
    <w:rsid w:val="006C6FF2"/>
    <w:rsid w:val="006D383F"/>
    <w:rsid w:val="006D3C74"/>
    <w:rsid w:val="006D3DC6"/>
    <w:rsid w:val="006D4283"/>
    <w:rsid w:val="006D4E6E"/>
    <w:rsid w:val="006D558B"/>
    <w:rsid w:val="006D57BB"/>
    <w:rsid w:val="006D5AC0"/>
    <w:rsid w:val="006D6F91"/>
    <w:rsid w:val="006D7490"/>
    <w:rsid w:val="006D76C4"/>
    <w:rsid w:val="006E1380"/>
    <w:rsid w:val="006E1AB8"/>
    <w:rsid w:val="006E26EE"/>
    <w:rsid w:val="006E37B0"/>
    <w:rsid w:val="006E567C"/>
    <w:rsid w:val="006E6910"/>
    <w:rsid w:val="006E6B34"/>
    <w:rsid w:val="006E6ED0"/>
    <w:rsid w:val="006E74FB"/>
    <w:rsid w:val="006E78F8"/>
    <w:rsid w:val="006F2970"/>
    <w:rsid w:val="006F3692"/>
    <w:rsid w:val="006F38D7"/>
    <w:rsid w:val="006F6009"/>
    <w:rsid w:val="006F61A9"/>
    <w:rsid w:val="006F6636"/>
    <w:rsid w:val="006F6DB8"/>
    <w:rsid w:val="006F6E86"/>
    <w:rsid w:val="006F7718"/>
    <w:rsid w:val="00702579"/>
    <w:rsid w:val="00702691"/>
    <w:rsid w:val="00702C83"/>
    <w:rsid w:val="00703553"/>
    <w:rsid w:val="00703AFD"/>
    <w:rsid w:val="00703E1D"/>
    <w:rsid w:val="00704CF6"/>
    <w:rsid w:val="00704DE2"/>
    <w:rsid w:val="00705240"/>
    <w:rsid w:val="007055D8"/>
    <w:rsid w:val="00706397"/>
    <w:rsid w:val="007067E1"/>
    <w:rsid w:val="00706915"/>
    <w:rsid w:val="007069CA"/>
    <w:rsid w:val="007074B0"/>
    <w:rsid w:val="007106B3"/>
    <w:rsid w:val="00710E57"/>
    <w:rsid w:val="00712A6B"/>
    <w:rsid w:val="00712CB8"/>
    <w:rsid w:val="00712D51"/>
    <w:rsid w:val="007161D1"/>
    <w:rsid w:val="0071632F"/>
    <w:rsid w:val="00716C6B"/>
    <w:rsid w:val="0071764C"/>
    <w:rsid w:val="0071783C"/>
    <w:rsid w:val="007179E2"/>
    <w:rsid w:val="00720338"/>
    <w:rsid w:val="007206B9"/>
    <w:rsid w:val="007208E2"/>
    <w:rsid w:val="00721417"/>
    <w:rsid w:val="00722E3F"/>
    <w:rsid w:val="007234F7"/>
    <w:rsid w:val="00723648"/>
    <w:rsid w:val="00723CAD"/>
    <w:rsid w:val="00723CE2"/>
    <w:rsid w:val="00726B8E"/>
    <w:rsid w:val="00727261"/>
    <w:rsid w:val="0073151F"/>
    <w:rsid w:val="00731A83"/>
    <w:rsid w:val="0073224D"/>
    <w:rsid w:val="00732A4C"/>
    <w:rsid w:val="00732DA6"/>
    <w:rsid w:val="007333B6"/>
    <w:rsid w:val="00733B62"/>
    <w:rsid w:val="00734115"/>
    <w:rsid w:val="0073506A"/>
    <w:rsid w:val="0073618F"/>
    <w:rsid w:val="00736D3D"/>
    <w:rsid w:val="00736EE5"/>
    <w:rsid w:val="00736FB9"/>
    <w:rsid w:val="00740713"/>
    <w:rsid w:val="00740ADC"/>
    <w:rsid w:val="0074137C"/>
    <w:rsid w:val="00742162"/>
    <w:rsid w:val="00742629"/>
    <w:rsid w:val="00742D4D"/>
    <w:rsid w:val="00743275"/>
    <w:rsid w:val="007439A2"/>
    <w:rsid w:val="007447D7"/>
    <w:rsid w:val="00744AA1"/>
    <w:rsid w:val="00745A39"/>
    <w:rsid w:val="007463A9"/>
    <w:rsid w:val="00746D8A"/>
    <w:rsid w:val="0075155C"/>
    <w:rsid w:val="007518B4"/>
    <w:rsid w:val="00751A3F"/>
    <w:rsid w:val="00751C94"/>
    <w:rsid w:val="00752731"/>
    <w:rsid w:val="00752D49"/>
    <w:rsid w:val="007532D6"/>
    <w:rsid w:val="00754B38"/>
    <w:rsid w:val="00754D31"/>
    <w:rsid w:val="0075560F"/>
    <w:rsid w:val="00755ED0"/>
    <w:rsid w:val="0075645B"/>
    <w:rsid w:val="007569B1"/>
    <w:rsid w:val="00756F6A"/>
    <w:rsid w:val="007575CE"/>
    <w:rsid w:val="00757F28"/>
    <w:rsid w:val="0076144B"/>
    <w:rsid w:val="007615BE"/>
    <w:rsid w:val="007646CA"/>
    <w:rsid w:val="00765198"/>
    <w:rsid w:val="00767C32"/>
    <w:rsid w:val="00771146"/>
    <w:rsid w:val="007711E6"/>
    <w:rsid w:val="00771C3D"/>
    <w:rsid w:val="00772833"/>
    <w:rsid w:val="00773B3B"/>
    <w:rsid w:val="007740D7"/>
    <w:rsid w:val="007748B6"/>
    <w:rsid w:val="00775525"/>
    <w:rsid w:val="00775913"/>
    <w:rsid w:val="0077602C"/>
    <w:rsid w:val="00776ADD"/>
    <w:rsid w:val="007801AD"/>
    <w:rsid w:val="00780C2A"/>
    <w:rsid w:val="00780CF4"/>
    <w:rsid w:val="007816B9"/>
    <w:rsid w:val="00782223"/>
    <w:rsid w:val="007832BA"/>
    <w:rsid w:val="00784353"/>
    <w:rsid w:val="00784CB0"/>
    <w:rsid w:val="00785C4D"/>
    <w:rsid w:val="00786F23"/>
    <w:rsid w:val="00787E48"/>
    <w:rsid w:val="007901E8"/>
    <w:rsid w:val="00790286"/>
    <w:rsid w:val="00790742"/>
    <w:rsid w:val="00791416"/>
    <w:rsid w:val="00792D39"/>
    <w:rsid w:val="00792F36"/>
    <w:rsid w:val="0079315B"/>
    <w:rsid w:val="007934D7"/>
    <w:rsid w:val="00794473"/>
    <w:rsid w:val="007945D7"/>
    <w:rsid w:val="00794C86"/>
    <w:rsid w:val="0079539F"/>
    <w:rsid w:val="007957D2"/>
    <w:rsid w:val="007959CB"/>
    <w:rsid w:val="00795E43"/>
    <w:rsid w:val="007964AB"/>
    <w:rsid w:val="007968AB"/>
    <w:rsid w:val="007973C9"/>
    <w:rsid w:val="00797704"/>
    <w:rsid w:val="007978EC"/>
    <w:rsid w:val="007A1B8C"/>
    <w:rsid w:val="007A291A"/>
    <w:rsid w:val="007A33A1"/>
    <w:rsid w:val="007A358E"/>
    <w:rsid w:val="007A5257"/>
    <w:rsid w:val="007A5495"/>
    <w:rsid w:val="007A6595"/>
    <w:rsid w:val="007A6ED0"/>
    <w:rsid w:val="007A7031"/>
    <w:rsid w:val="007A71BC"/>
    <w:rsid w:val="007A7693"/>
    <w:rsid w:val="007B01AC"/>
    <w:rsid w:val="007B0483"/>
    <w:rsid w:val="007B0CEC"/>
    <w:rsid w:val="007B179A"/>
    <w:rsid w:val="007B2BDF"/>
    <w:rsid w:val="007B2E9B"/>
    <w:rsid w:val="007B3469"/>
    <w:rsid w:val="007B41F2"/>
    <w:rsid w:val="007B4C43"/>
    <w:rsid w:val="007C091D"/>
    <w:rsid w:val="007C15B6"/>
    <w:rsid w:val="007C3BBC"/>
    <w:rsid w:val="007C61B5"/>
    <w:rsid w:val="007C62E2"/>
    <w:rsid w:val="007C673B"/>
    <w:rsid w:val="007C67A5"/>
    <w:rsid w:val="007C7A6C"/>
    <w:rsid w:val="007C7A8D"/>
    <w:rsid w:val="007C7D38"/>
    <w:rsid w:val="007D0985"/>
    <w:rsid w:val="007D0E10"/>
    <w:rsid w:val="007D153A"/>
    <w:rsid w:val="007D22D6"/>
    <w:rsid w:val="007D2DDE"/>
    <w:rsid w:val="007D3907"/>
    <w:rsid w:val="007D3BCB"/>
    <w:rsid w:val="007D3D1A"/>
    <w:rsid w:val="007D4005"/>
    <w:rsid w:val="007D4BCD"/>
    <w:rsid w:val="007D5E21"/>
    <w:rsid w:val="007D63B1"/>
    <w:rsid w:val="007D6442"/>
    <w:rsid w:val="007D6585"/>
    <w:rsid w:val="007D67D2"/>
    <w:rsid w:val="007D6B59"/>
    <w:rsid w:val="007D6C8C"/>
    <w:rsid w:val="007D758F"/>
    <w:rsid w:val="007E10FC"/>
    <w:rsid w:val="007E1825"/>
    <w:rsid w:val="007E1A7F"/>
    <w:rsid w:val="007E1F9E"/>
    <w:rsid w:val="007E23E5"/>
    <w:rsid w:val="007E2B99"/>
    <w:rsid w:val="007E40B7"/>
    <w:rsid w:val="007E4366"/>
    <w:rsid w:val="007E4BB4"/>
    <w:rsid w:val="007E52E9"/>
    <w:rsid w:val="007E54F7"/>
    <w:rsid w:val="007E57A2"/>
    <w:rsid w:val="007E5C7B"/>
    <w:rsid w:val="007E682E"/>
    <w:rsid w:val="007E68EE"/>
    <w:rsid w:val="007E6C9C"/>
    <w:rsid w:val="007E74B9"/>
    <w:rsid w:val="007E763B"/>
    <w:rsid w:val="007E78D5"/>
    <w:rsid w:val="007E7ECA"/>
    <w:rsid w:val="007F0AFE"/>
    <w:rsid w:val="007F109E"/>
    <w:rsid w:val="007F12EA"/>
    <w:rsid w:val="007F1AF1"/>
    <w:rsid w:val="007F1E0F"/>
    <w:rsid w:val="007F1EEB"/>
    <w:rsid w:val="007F2257"/>
    <w:rsid w:val="007F2AD2"/>
    <w:rsid w:val="007F37F1"/>
    <w:rsid w:val="007F48EC"/>
    <w:rsid w:val="007F5A3E"/>
    <w:rsid w:val="007F612A"/>
    <w:rsid w:val="007F7401"/>
    <w:rsid w:val="007F75FD"/>
    <w:rsid w:val="007F7607"/>
    <w:rsid w:val="007F7E95"/>
    <w:rsid w:val="00800895"/>
    <w:rsid w:val="00800A17"/>
    <w:rsid w:val="00801EAA"/>
    <w:rsid w:val="0080213E"/>
    <w:rsid w:val="00802337"/>
    <w:rsid w:val="00802864"/>
    <w:rsid w:val="00802DC7"/>
    <w:rsid w:val="00802E26"/>
    <w:rsid w:val="008038CC"/>
    <w:rsid w:val="00803C4B"/>
    <w:rsid w:val="008047E4"/>
    <w:rsid w:val="00804C1B"/>
    <w:rsid w:val="00804C22"/>
    <w:rsid w:val="008054AB"/>
    <w:rsid w:val="00805BBA"/>
    <w:rsid w:val="00806108"/>
    <w:rsid w:val="00806941"/>
    <w:rsid w:val="00807155"/>
    <w:rsid w:val="00811591"/>
    <w:rsid w:val="0081289B"/>
    <w:rsid w:val="00813189"/>
    <w:rsid w:val="00814770"/>
    <w:rsid w:val="008154FB"/>
    <w:rsid w:val="00816E5E"/>
    <w:rsid w:val="0081758F"/>
    <w:rsid w:val="00817654"/>
    <w:rsid w:val="00817E24"/>
    <w:rsid w:val="008206BA"/>
    <w:rsid w:val="00821230"/>
    <w:rsid w:val="0082253B"/>
    <w:rsid w:val="00822C70"/>
    <w:rsid w:val="0082349E"/>
    <w:rsid w:val="00823889"/>
    <w:rsid w:val="00823A81"/>
    <w:rsid w:val="00824C6F"/>
    <w:rsid w:val="008250CF"/>
    <w:rsid w:val="008265ED"/>
    <w:rsid w:val="00826A0C"/>
    <w:rsid w:val="00826CB9"/>
    <w:rsid w:val="00827B53"/>
    <w:rsid w:val="00827D7A"/>
    <w:rsid w:val="00832DE7"/>
    <w:rsid w:val="00832E97"/>
    <w:rsid w:val="00834339"/>
    <w:rsid w:val="00834F91"/>
    <w:rsid w:val="00835561"/>
    <w:rsid w:val="00835A3D"/>
    <w:rsid w:val="008402E0"/>
    <w:rsid w:val="0084138C"/>
    <w:rsid w:val="008417C5"/>
    <w:rsid w:val="00843486"/>
    <w:rsid w:val="00843C39"/>
    <w:rsid w:val="0084608C"/>
    <w:rsid w:val="008478EF"/>
    <w:rsid w:val="00850035"/>
    <w:rsid w:val="00850229"/>
    <w:rsid w:val="008503D0"/>
    <w:rsid w:val="008514CC"/>
    <w:rsid w:val="008520DD"/>
    <w:rsid w:val="00852D10"/>
    <w:rsid w:val="00852EE6"/>
    <w:rsid w:val="008530C5"/>
    <w:rsid w:val="00854487"/>
    <w:rsid w:val="0085456B"/>
    <w:rsid w:val="00855FF2"/>
    <w:rsid w:val="0085609D"/>
    <w:rsid w:val="00856108"/>
    <w:rsid w:val="0085638B"/>
    <w:rsid w:val="0085672B"/>
    <w:rsid w:val="00860249"/>
    <w:rsid w:val="008615B1"/>
    <w:rsid w:val="00862AAD"/>
    <w:rsid w:val="00862EAE"/>
    <w:rsid w:val="00864CE8"/>
    <w:rsid w:val="00865862"/>
    <w:rsid w:val="0086611C"/>
    <w:rsid w:val="00867861"/>
    <w:rsid w:val="00867DAE"/>
    <w:rsid w:val="00867ECD"/>
    <w:rsid w:val="00870B7F"/>
    <w:rsid w:val="00870BA4"/>
    <w:rsid w:val="008714F2"/>
    <w:rsid w:val="008729A1"/>
    <w:rsid w:val="00873164"/>
    <w:rsid w:val="0087402F"/>
    <w:rsid w:val="00874374"/>
    <w:rsid w:val="00874E73"/>
    <w:rsid w:val="008753BF"/>
    <w:rsid w:val="00875A45"/>
    <w:rsid w:val="0087633D"/>
    <w:rsid w:val="0087650D"/>
    <w:rsid w:val="00877B98"/>
    <w:rsid w:val="00880454"/>
    <w:rsid w:val="00880678"/>
    <w:rsid w:val="00880F45"/>
    <w:rsid w:val="00883E73"/>
    <w:rsid w:val="0088424A"/>
    <w:rsid w:val="0088439F"/>
    <w:rsid w:val="0088703C"/>
    <w:rsid w:val="008872C7"/>
    <w:rsid w:val="00887314"/>
    <w:rsid w:val="00890169"/>
    <w:rsid w:val="00890DAF"/>
    <w:rsid w:val="0089116D"/>
    <w:rsid w:val="008920A5"/>
    <w:rsid w:val="0089217D"/>
    <w:rsid w:val="0089235E"/>
    <w:rsid w:val="0089614C"/>
    <w:rsid w:val="00896FFE"/>
    <w:rsid w:val="00897902"/>
    <w:rsid w:val="008979FB"/>
    <w:rsid w:val="008A0226"/>
    <w:rsid w:val="008A1736"/>
    <w:rsid w:val="008A201C"/>
    <w:rsid w:val="008A26A2"/>
    <w:rsid w:val="008A311A"/>
    <w:rsid w:val="008A4047"/>
    <w:rsid w:val="008A488B"/>
    <w:rsid w:val="008A4ACB"/>
    <w:rsid w:val="008A5453"/>
    <w:rsid w:val="008A72C8"/>
    <w:rsid w:val="008A72D0"/>
    <w:rsid w:val="008A7BD2"/>
    <w:rsid w:val="008B2E5B"/>
    <w:rsid w:val="008B32A3"/>
    <w:rsid w:val="008B48E9"/>
    <w:rsid w:val="008B65FF"/>
    <w:rsid w:val="008B7EA5"/>
    <w:rsid w:val="008C0B81"/>
    <w:rsid w:val="008C0DDF"/>
    <w:rsid w:val="008C229F"/>
    <w:rsid w:val="008C26F1"/>
    <w:rsid w:val="008C2BFD"/>
    <w:rsid w:val="008C33E9"/>
    <w:rsid w:val="008C42B3"/>
    <w:rsid w:val="008C46A3"/>
    <w:rsid w:val="008C4D5A"/>
    <w:rsid w:val="008C56EE"/>
    <w:rsid w:val="008C58A2"/>
    <w:rsid w:val="008C5C49"/>
    <w:rsid w:val="008C709B"/>
    <w:rsid w:val="008D0A02"/>
    <w:rsid w:val="008D0CBC"/>
    <w:rsid w:val="008D1CB9"/>
    <w:rsid w:val="008D25E1"/>
    <w:rsid w:val="008D2659"/>
    <w:rsid w:val="008D2ED4"/>
    <w:rsid w:val="008D4353"/>
    <w:rsid w:val="008D4B72"/>
    <w:rsid w:val="008D7298"/>
    <w:rsid w:val="008E00C5"/>
    <w:rsid w:val="008E0962"/>
    <w:rsid w:val="008E09AD"/>
    <w:rsid w:val="008E233A"/>
    <w:rsid w:val="008E42A4"/>
    <w:rsid w:val="008E4996"/>
    <w:rsid w:val="008E524E"/>
    <w:rsid w:val="008E62F0"/>
    <w:rsid w:val="008E667E"/>
    <w:rsid w:val="008E6702"/>
    <w:rsid w:val="008E6F4E"/>
    <w:rsid w:val="008E73C2"/>
    <w:rsid w:val="008E7E82"/>
    <w:rsid w:val="008F015F"/>
    <w:rsid w:val="008F034A"/>
    <w:rsid w:val="008F187C"/>
    <w:rsid w:val="008F19BC"/>
    <w:rsid w:val="008F273D"/>
    <w:rsid w:val="008F2B78"/>
    <w:rsid w:val="008F2DCC"/>
    <w:rsid w:val="008F3C16"/>
    <w:rsid w:val="008F50A6"/>
    <w:rsid w:val="008F56D6"/>
    <w:rsid w:val="008F713F"/>
    <w:rsid w:val="008F7D6E"/>
    <w:rsid w:val="008F7E4D"/>
    <w:rsid w:val="0090224D"/>
    <w:rsid w:val="009041E7"/>
    <w:rsid w:val="00904366"/>
    <w:rsid w:val="009047A4"/>
    <w:rsid w:val="009049FD"/>
    <w:rsid w:val="009050AC"/>
    <w:rsid w:val="00905367"/>
    <w:rsid w:val="009068A6"/>
    <w:rsid w:val="00907120"/>
    <w:rsid w:val="00907BBD"/>
    <w:rsid w:val="0091194D"/>
    <w:rsid w:val="00911ADC"/>
    <w:rsid w:val="009149ED"/>
    <w:rsid w:val="009162B5"/>
    <w:rsid w:val="00916751"/>
    <w:rsid w:val="00917444"/>
    <w:rsid w:val="00917CAD"/>
    <w:rsid w:val="00917E08"/>
    <w:rsid w:val="00920692"/>
    <w:rsid w:val="00921618"/>
    <w:rsid w:val="009233D8"/>
    <w:rsid w:val="00924A77"/>
    <w:rsid w:val="00930820"/>
    <w:rsid w:val="00931733"/>
    <w:rsid w:val="0093192D"/>
    <w:rsid w:val="00931BFC"/>
    <w:rsid w:val="00931E2B"/>
    <w:rsid w:val="009324A1"/>
    <w:rsid w:val="00933422"/>
    <w:rsid w:val="00933BA4"/>
    <w:rsid w:val="009341D5"/>
    <w:rsid w:val="0093479C"/>
    <w:rsid w:val="00934D0E"/>
    <w:rsid w:val="00934E91"/>
    <w:rsid w:val="009354F4"/>
    <w:rsid w:val="00936CFB"/>
    <w:rsid w:val="00936DD5"/>
    <w:rsid w:val="00937A1A"/>
    <w:rsid w:val="00937BDA"/>
    <w:rsid w:val="00940927"/>
    <w:rsid w:val="00940E43"/>
    <w:rsid w:val="0094118C"/>
    <w:rsid w:val="00941890"/>
    <w:rsid w:val="009422F7"/>
    <w:rsid w:val="009430AD"/>
    <w:rsid w:val="0094337B"/>
    <w:rsid w:val="009434B2"/>
    <w:rsid w:val="00944C9F"/>
    <w:rsid w:val="00944D0E"/>
    <w:rsid w:val="00945860"/>
    <w:rsid w:val="00945FC4"/>
    <w:rsid w:val="009460B0"/>
    <w:rsid w:val="009463C6"/>
    <w:rsid w:val="00946C8C"/>
    <w:rsid w:val="00947831"/>
    <w:rsid w:val="00950A70"/>
    <w:rsid w:val="00952F15"/>
    <w:rsid w:val="0095356C"/>
    <w:rsid w:val="0095359D"/>
    <w:rsid w:val="009541F6"/>
    <w:rsid w:val="00954588"/>
    <w:rsid w:val="00954C1F"/>
    <w:rsid w:val="0095533A"/>
    <w:rsid w:val="00956071"/>
    <w:rsid w:val="009571D5"/>
    <w:rsid w:val="00957382"/>
    <w:rsid w:val="009577A4"/>
    <w:rsid w:val="009602AB"/>
    <w:rsid w:val="00960E71"/>
    <w:rsid w:val="0096139E"/>
    <w:rsid w:val="00961462"/>
    <w:rsid w:val="00962A1E"/>
    <w:rsid w:val="00964797"/>
    <w:rsid w:val="00964CE0"/>
    <w:rsid w:val="00965119"/>
    <w:rsid w:val="009656D7"/>
    <w:rsid w:val="00965B87"/>
    <w:rsid w:val="00967F74"/>
    <w:rsid w:val="0097226B"/>
    <w:rsid w:val="00973407"/>
    <w:rsid w:val="00974633"/>
    <w:rsid w:val="009746C9"/>
    <w:rsid w:val="00975138"/>
    <w:rsid w:val="00975F96"/>
    <w:rsid w:val="00981205"/>
    <w:rsid w:val="009814D7"/>
    <w:rsid w:val="0098208F"/>
    <w:rsid w:val="009820C7"/>
    <w:rsid w:val="00983611"/>
    <w:rsid w:val="009848B2"/>
    <w:rsid w:val="00984B4C"/>
    <w:rsid w:val="009855FB"/>
    <w:rsid w:val="00985A2C"/>
    <w:rsid w:val="00985F50"/>
    <w:rsid w:val="00986092"/>
    <w:rsid w:val="00986430"/>
    <w:rsid w:val="00987FE2"/>
    <w:rsid w:val="009901E6"/>
    <w:rsid w:val="0099068F"/>
    <w:rsid w:val="00990D7D"/>
    <w:rsid w:val="00993CEE"/>
    <w:rsid w:val="00993FE8"/>
    <w:rsid w:val="00994E67"/>
    <w:rsid w:val="0099552E"/>
    <w:rsid w:val="00996B1B"/>
    <w:rsid w:val="00997C58"/>
    <w:rsid w:val="009A08E0"/>
    <w:rsid w:val="009A2941"/>
    <w:rsid w:val="009A3623"/>
    <w:rsid w:val="009A4969"/>
    <w:rsid w:val="009A4ABA"/>
    <w:rsid w:val="009A73ED"/>
    <w:rsid w:val="009B02B0"/>
    <w:rsid w:val="009B0677"/>
    <w:rsid w:val="009B1AB5"/>
    <w:rsid w:val="009B226D"/>
    <w:rsid w:val="009B240A"/>
    <w:rsid w:val="009B26CB"/>
    <w:rsid w:val="009B279F"/>
    <w:rsid w:val="009B2FEC"/>
    <w:rsid w:val="009B3D05"/>
    <w:rsid w:val="009B4001"/>
    <w:rsid w:val="009B4A06"/>
    <w:rsid w:val="009B6189"/>
    <w:rsid w:val="009B6434"/>
    <w:rsid w:val="009C01E7"/>
    <w:rsid w:val="009C04E6"/>
    <w:rsid w:val="009C0A8B"/>
    <w:rsid w:val="009C170B"/>
    <w:rsid w:val="009C1737"/>
    <w:rsid w:val="009C2632"/>
    <w:rsid w:val="009C3409"/>
    <w:rsid w:val="009C5397"/>
    <w:rsid w:val="009C6166"/>
    <w:rsid w:val="009C61C1"/>
    <w:rsid w:val="009C6892"/>
    <w:rsid w:val="009C7173"/>
    <w:rsid w:val="009C7354"/>
    <w:rsid w:val="009C7E30"/>
    <w:rsid w:val="009C7EFD"/>
    <w:rsid w:val="009D0C76"/>
    <w:rsid w:val="009D2591"/>
    <w:rsid w:val="009D2A2C"/>
    <w:rsid w:val="009D2BAE"/>
    <w:rsid w:val="009D2FED"/>
    <w:rsid w:val="009D32B3"/>
    <w:rsid w:val="009D3D34"/>
    <w:rsid w:val="009D4150"/>
    <w:rsid w:val="009D5039"/>
    <w:rsid w:val="009D543B"/>
    <w:rsid w:val="009D55FE"/>
    <w:rsid w:val="009E0266"/>
    <w:rsid w:val="009E04B5"/>
    <w:rsid w:val="009E06DF"/>
    <w:rsid w:val="009E08B8"/>
    <w:rsid w:val="009E0E7F"/>
    <w:rsid w:val="009E24AB"/>
    <w:rsid w:val="009E27AB"/>
    <w:rsid w:val="009E3F25"/>
    <w:rsid w:val="009E4655"/>
    <w:rsid w:val="009E644A"/>
    <w:rsid w:val="009F0F82"/>
    <w:rsid w:val="009F142B"/>
    <w:rsid w:val="009F1F89"/>
    <w:rsid w:val="009F258A"/>
    <w:rsid w:val="009F3A9A"/>
    <w:rsid w:val="009F4492"/>
    <w:rsid w:val="009F486B"/>
    <w:rsid w:val="009F4E4C"/>
    <w:rsid w:val="009F55FA"/>
    <w:rsid w:val="009F588D"/>
    <w:rsid w:val="009F5EFF"/>
    <w:rsid w:val="009F6EB6"/>
    <w:rsid w:val="009F731C"/>
    <w:rsid w:val="009F772A"/>
    <w:rsid w:val="009F77D0"/>
    <w:rsid w:val="009F7C91"/>
    <w:rsid w:val="009F7E0F"/>
    <w:rsid w:val="00A00C0D"/>
    <w:rsid w:val="00A01EA2"/>
    <w:rsid w:val="00A02F7A"/>
    <w:rsid w:val="00A034D7"/>
    <w:rsid w:val="00A03555"/>
    <w:rsid w:val="00A03779"/>
    <w:rsid w:val="00A04716"/>
    <w:rsid w:val="00A04C26"/>
    <w:rsid w:val="00A04DDD"/>
    <w:rsid w:val="00A074B3"/>
    <w:rsid w:val="00A07A37"/>
    <w:rsid w:val="00A07D47"/>
    <w:rsid w:val="00A103CE"/>
    <w:rsid w:val="00A103D9"/>
    <w:rsid w:val="00A11B2C"/>
    <w:rsid w:val="00A11EE8"/>
    <w:rsid w:val="00A12642"/>
    <w:rsid w:val="00A13AF0"/>
    <w:rsid w:val="00A13C4C"/>
    <w:rsid w:val="00A141B5"/>
    <w:rsid w:val="00A1430C"/>
    <w:rsid w:val="00A1445E"/>
    <w:rsid w:val="00A15AFC"/>
    <w:rsid w:val="00A1720C"/>
    <w:rsid w:val="00A176BF"/>
    <w:rsid w:val="00A177FB"/>
    <w:rsid w:val="00A2071B"/>
    <w:rsid w:val="00A21F12"/>
    <w:rsid w:val="00A221A3"/>
    <w:rsid w:val="00A22B0E"/>
    <w:rsid w:val="00A25952"/>
    <w:rsid w:val="00A25CA5"/>
    <w:rsid w:val="00A2732E"/>
    <w:rsid w:val="00A31C51"/>
    <w:rsid w:val="00A326F4"/>
    <w:rsid w:val="00A337A4"/>
    <w:rsid w:val="00A33ECE"/>
    <w:rsid w:val="00A34055"/>
    <w:rsid w:val="00A3445C"/>
    <w:rsid w:val="00A34FF7"/>
    <w:rsid w:val="00A3644D"/>
    <w:rsid w:val="00A364AC"/>
    <w:rsid w:val="00A3661F"/>
    <w:rsid w:val="00A36C6A"/>
    <w:rsid w:val="00A376F2"/>
    <w:rsid w:val="00A37700"/>
    <w:rsid w:val="00A37CC5"/>
    <w:rsid w:val="00A40D0B"/>
    <w:rsid w:val="00A40EC3"/>
    <w:rsid w:val="00A4164E"/>
    <w:rsid w:val="00A425A3"/>
    <w:rsid w:val="00A426E5"/>
    <w:rsid w:val="00A42E5B"/>
    <w:rsid w:val="00A43622"/>
    <w:rsid w:val="00A43690"/>
    <w:rsid w:val="00A438DC"/>
    <w:rsid w:val="00A43C7E"/>
    <w:rsid w:val="00A45793"/>
    <w:rsid w:val="00A45EF5"/>
    <w:rsid w:val="00A46AC7"/>
    <w:rsid w:val="00A47201"/>
    <w:rsid w:val="00A47847"/>
    <w:rsid w:val="00A47A9A"/>
    <w:rsid w:val="00A47C57"/>
    <w:rsid w:val="00A50063"/>
    <w:rsid w:val="00A50CFC"/>
    <w:rsid w:val="00A51D49"/>
    <w:rsid w:val="00A52381"/>
    <w:rsid w:val="00A5289A"/>
    <w:rsid w:val="00A52941"/>
    <w:rsid w:val="00A52D4A"/>
    <w:rsid w:val="00A53394"/>
    <w:rsid w:val="00A558A1"/>
    <w:rsid w:val="00A56C1E"/>
    <w:rsid w:val="00A5709A"/>
    <w:rsid w:val="00A6105B"/>
    <w:rsid w:val="00A6194A"/>
    <w:rsid w:val="00A63030"/>
    <w:rsid w:val="00A64473"/>
    <w:rsid w:val="00A64BAE"/>
    <w:rsid w:val="00A65B5B"/>
    <w:rsid w:val="00A6715A"/>
    <w:rsid w:val="00A702E9"/>
    <w:rsid w:val="00A70322"/>
    <w:rsid w:val="00A70331"/>
    <w:rsid w:val="00A70D5E"/>
    <w:rsid w:val="00A71D27"/>
    <w:rsid w:val="00A71E24"/>
    <w:rsid w:val="00A73C7F"/>
    <w:rsid w:val="00A73FDD"/>
    <w:rsid w:val="00A749BF"/>
    <w:rsid w:val="00A74AA7"/>
    <w:rsid w:val="00A7512A"/>
    <w:rsid w:val="00A75762"/>
    <w:rsid w:val="00A76139"/>
    <w:rsid w:val="00A7789E"/>
    <w:rsid w:val="00A77FBD"/>
    <w:rsid w:val="00A8056A"/>
    <w:rsid w:val="00A81143"/>
    <w:rsid w:val="00A81406"/>
    <w:rsid w:val="00A81E9B"/>
    <w:rsid w:val="00A8243F"/>
    <w:rsid w:val="00A833B8"/>
    <w:rsid w:val="00A83760"/>
    <w:rsid w:val="00A83B85"/>
    <w:rsid w:val="00A83FD7"/>
    <w:rsid w:val="00A84F24"/>
    <w:rsid w:val="00A85730"/>
    <w:rsid w:val="00A85914"/>
    <w:rsid w:val="00A86266"/>
    <w:rsid w:val="00A87ABE"/>
    <w:rsid w:val="00A87D6B"/>
    <w:rsid w:val="00A901E9"/>
    <w:rsid w:val="00A90B07"/>
    <w:rsid w:val="00A91578"/>
    <w:rsid w:val="00A92241"/>
    <w:rsid w:val="00A92D0E"/>
    <w:rsid w:val="00A94BF0"/>
    <w:rsid w:val="00A9548B"/>
    <w:rsid w:val="00A96077"/>
    <w:rsid w:val="00A96D19"/>
    <w:rsid w:val="00A97A1B"/>
    <w:rsid w:val="00A97D68"/>
    <w:rsid w:val="00AA0035"/>
    <w:rsid w:val="00AA0D6A"/>
    <w:rsid w:val="00AA1E76"/>
    <w:rsid w:val="00AA34A0"/>
    <w:rsid w:val="00AA43AC"/>
    <w:rsid w:val="00AA5F67"/>
    <w:rsid w:val="00AA7343"/>
    <w:rsid w:val="00AA7A46"/>
    <w:rsid w:val="00AB005B"/>
    <w:rsid w:val="00AB087C"/>
    <w:rsid w:val="00AB25F4"/>
    <w:rsid w:val="00AB2B96"/>
    <w:rsid w:val="00AB3123"/>
    <w:rsid w:val="00AB493A"/>
    <w:rsid w:val="00AB4C81"/>
    <w:rsid w:val="00AB4FB8"/>
    <w:rsid w:val="00AB534D"/>
    <w:rsid w:val="00AB5CD6"/>
    <w:rsid w:val="00AB6FA1"/>
    <w:rsid w:val="00AB7447"/>
    <w:rsid w:val="00AB7A5A"/>
    <w:rsid w:val="00AC0038"/>
    <w:rsid w:val="00AC0CE9"/>
    <w:rsid w:val="00AC2295"/>
    <w:rsid w:val="00AC244D"/>
    <w:rsid w:val="00AC27E1"/>
    <w:rsid w:val="00AC33C5"/>
    <w:rsid w:val="00AC3463"/>
    <w:rsid w:val="00AC4501"/>
    <w:rsid w:val="00AC492D"/>
    <w:rsid w:val="00AC4CF5"/>
    <w:rsid w:val="00AC531B"/>
    <w:rsid w:val="00AC616E"/>
    <w:rsid w:val="00AC66D9"/>
    <w:rsid w:val="00AC7477"/>
    <w:rsid w:val="00AC770D"/>
    <w:rsid w:val="00AC785B"/>
    <w:rsid w:val="00AD03F6"/>
    <w:rsid w:val="00AD0C16"/>
    <w:rsid w:val="00AD1668"/>
    <w:rsid w:val="00AD1BE3"/>
    <w:rsid w:val="00AD33FD"/>
    <w:rsid w:val="00AD39C9"/>
    <w:rsid w:val="00AD421A"/>
    <w:rsid w:val="00AD52BD"/>
    <w:rsid w:val="00AD5706"/>
    <w:rsid w:val="00AD64B6"/>
    <w:rsid w:val="00AD6885"/>
    <w:rsid w:val="00AD6CEF"/>
    <w:rsid w:val="00AD72D8"/>
    <w:rsid w:val="00AE12E3"/>
    <w:rsid w:val="00AE14AF"/>
    <w:rsid w:val="00AE20E2"/>
    <w:rsid w:val="00AE3743"/>
    <w:rsid w:val="00AE41D2"/>
    <w:rsid w:val="00AE462E"/>
    <w:rsid w:val="00AE5347"/>
    <w:rsid w:val="00AE56A8"/>
    <w:rsid w:val="00AE5729"/>
    <w:rsid w:val="00AE6953"/>
    <w:rsid w:val="00AE77BD"/>
    <w:rsid w:val="00AF0250"/>
    <w:rsid w:val="00AF0652"/>
    <w:rsid w:val="00AF0C96"/>
    <w:rsid w:val="00AF0FB8"/>
    <w:rsid w:val="00AF316B"/>
    <w:rsid w:val="00AF3D93"/>
    <w:rsid w:val="00AF5B24"/>
    <w:rsid w:val="00AF5CA6"/>
    <w:rsid w:val="00AF60D9"/>
    <w:rsid w:val="00AF6D98"/>
    <w:rsid w:val="00AF7323"/>
    <w:rsid w:val="00AF7C6A"/>
    <w:rsid w:val="00B00CB5"/>
    <w:rsid w:val="00B00F82"/>
    <w:rsid w:val="00B01800"/>
    <w:rsid w:val="00B0189A"/>
    <w:rsid w:val="00B0362A"/>
    <w:rsid w:val="00B051B1"/>
    <w:rsid w:val="00B05804"/>
    <w:rsid w:val="00B05A09"/>
    <w:rsid w:val="00B06F22"/>
    <w:rsid w:val="00B06F93"/>
    <w:rsid w:val="00B07301"/>
    <w:rsid w:val="00B07334"/>
    <w:rsid w:val="00B07676"/>
    <w:rsid w:val="00B07A14"/>
    <w:rsid w:val="00B07B79"/>
    <w:rsid w:val="00B118F2"/>
    <w:rsid w:val="00B12951"/>
    <w:rsid w:val="00B136AF"/>
    <w:rsid w:val="00B139BF"/>
    <w:rsid w:val="00B13A0D"/>
    <w:rsid w:val="00B15A15"/>
    <w:rsid w:val="00B15EA2"/>
    <w:rsid w:val="00B16F01"/>
    <w:rsid w:val="00B16FF3"/>
    <w:rsid w:val="00B17037"/>
    <w:rsid w:val="00B17819"/>
    <w:rsid w:val="00B202CD"/>
    <w:rsid w:val="00B20321"/>
    <w:rsid w:val="00B2139B"/>
    <w:rsid w:val="00B22BC1"/>
    <w:rsid w:val="00B233D7"/>
    <w:rsid w:val="00B238C8"/>
    <w:rsid w:val="00B23A8D"/>
    <w:rsid w:val="00B2526D"/>
    <w:rsid w:val="00B25745"/>
    <w:rsid w:val="00B2649A"/>
    <w:rsid w:val="00B26E02"/>
    <w:rsid w:val="00B27578"/>
    <w:rsid w:val="00B27DDC"/>
    <w:rsid w:val="00B31BE2"/>
    <w:rsid w:val="00B31D2A"/>
    <w:rsid w:val="00B31F9B"/>
    <w:rsid w:val="00B32D21"/>
    <w:rsid w:val="00B3316B"/>
    <w:rsid w:val="00B338DA"/>
    <w:rsid w:val="00B34337"/>
    <w:rsid w:val="00B344C5"/>
    <w:rsid w:val="00B353C8"/>
    <w:rsid w:val="00B35716"/>
    <w:rsid w:val="00B357AF"/>
    <w:rsid w:val="00B35B82"/>
    <w:rsid w:val="00B3671F"/>
    <w:rsid w:val="00B3729A"/>
    <w:rsid w:val="00B37A79"/>
    <w:rsid w:val="00B40FA7"/>
    <w:rsid w:val="00B41033"/>
    <w:rsid w:val="00B41AAD"/>
    <w:rsid w:val="00B41EA5"/>
    <w:rsid w:val="00B42286"/>
    <w:rsid w:val="00B4447B"/>
    <w:rsid w:val="00B45B3E"/>
    <w:rsid w:val="00B46B07"/>
    <w:rsid w:val="00B470FC"/>
    <w:rsid w:val="00B50464"/>
    <w:rsid w:val="00B50DF7"/>
    <w:rsid w:val="00B51C01"/>
    <w:rsid w:val="00B52D3B"/>
    <w:rsid w:val="00B52F75"/>
    <w:rsid w:val="00B5410D"/>
    <w:rsid w:val="00B564FC"/>
    <w:rsid w:val="00B57226"/>
    <w:rsid w:val="00B604B8"/>
    <w:rsid w:val="00B6088A"/>
    <w:rsid w:val="00B60BA5"/>
    <w:rsid w:val="00B611C6"/>
    <w:rsid w:val="00B62D24"/>
    <w:rsid w:val="00B639D3"/>
    <w:rsid w:val="00B641BB"/>
    <w:rsid w:val="00B64A16"/>
    <w:rsid w:val="00B65BE1"/>
    <w:rsid w:val="00B66AFB"/>
    <w:rsid w:val="00B66EFB"/>
    <w:rsid w:val="00B67329"/>
    <w:rsid w:val="00B6761F"/>
    <w:rsid w:val="00B70151"/>
    <w:rsid w:val="00B703FF"/>
    <w:rsid w:val="00B705A9"/>
    <w:rsid w:val="00B70703"/>
    <w:rsid w:val="00B707EF"/>
    <w:rsid w:val="00B70AB0"/>
    <w:rsid w:val="00B711E0"/>
    <w:rsid w:val="00B726B3"/>
    <w:rsid w:val="00B73E99"/>
    <w:rsid w:val="00B74B6D"/>
    <w:rsid w:val="00B74BB2"/>
    <w:rsid w:val="00B75154"/>
    <w:rsid w:val="00B75742"/>
    <w:rsid w:val="00B76490"/>
    <w:rsid w:val="00B76B4B"/>
    <w:rsid w:val="00B7727E"/>
    <w:rsid w:val="00B800D4"/>
    <w:rsid w:val="00B80DB8"/>
    <w:rsid w:val="00B822D7"/>
    <w:rsid w:val="00B82390"/>
    <w:rsid w:val="00B836F3"/>
    <w:rsid w:val="00B83CA6"/>
    <w:rsid w:val="00B83F12"/>
    <w:rsid w:val="00B844ED"/>
    <w:rsid w:val="00B84788"/>
    <w:rsid w:val="00B8569D"/>
    <w:rsid w:val="00B85AEF"/>
    <w:rsid w:val="00B863DA"/>
    <w:rsid w:val="00B8647A"/>
    <w:rsid w:val="00B878AC"/>
    <w:rsid w:val="00B9049E"/>
    <w:rsid w:val="00B9080D"/>
    <w:rsid w:val="00B9106F"/>
    <w:rsid w:val="00B926C6"/>
    <w:rsid w:val="00B93467"/>
    <w:rsid w:val="00B938F2"/>
    <w:rsid w:val="00B94472"/>
    <w:rsid w:val="00B94E48"/>
    <w:rsid w:val="00B94FF5"/>
    <w:rsid w:val="00B9755A"/>
    <w:rsid w:val="00BA0640"/>
    <w:rsid w:val="00BA131C"/>
    <w:rsid w:val="00BA17BF"/>
    <w:rsid w:val="00BA1C8B"/>
    <w:rsid w:val="00BA23EB"/>
    <w:rsid w:val="00BA2DD5"/>
    <w:rsid w:val="00BA311E"/>
    <w:rsid w:val="00BA3905"/>
    <w:rsid w:val="00BA4462"/>
    <w:rsid w:val="00BA6028"/>
    <w:rsid w:val="00BA6669"/>
    <w:rsid w:val="00BA66B4"/>
    <w:rsid w:val="00BA6DC1"/>
    <w:rsid w:val="00BA790D"/>
    <w:rsid w:val="00BB0083"/>
    <w:rsid w:val="00BB050F"/>
    <w:rsid w:val="00BB12BC"/>
    <w:rsid w:val="00BB1DE6"/>
    <w:rsid w:val="00BB1E1D"/>
    <w:rsid w:val="00BB1ECD"/>
    <w:rsid w:val="00BB2963"/>
    <w:rsid w:val="00BB30BC"/>
    <w:rsid w:val="00BB4037"/>
    <w:rsid w:val="00BB41BE"/>
    <w:rsid w:val="00BB51CA"/>
    <w:rsid w:val="00BB53DE"/>
    <w:rsid w:val="00BB7DA9"/>
    <w:rsid w:val="00BB7E07"/>
    <w:rsid w:val="00BC03E7"/>
    <w:rsid w:val="00BC08FB"/>
    <w:rsid w:val="00BC101E"/>
    <w:rsid w:val="00BC1B29"/>
    <w:rsid w:val="00BC240A"/>
    <w:rsid w:val="00BC2C29"/>
    <w:rsid w:val="00BC507F"/>
    <w:rsid w:val="00BC5503"/>
    <w:rsid w:val="00BC5751"/>
    <w:rsid w:val="00BC59A0"/>
    <w:rsid w:val="00BC65FC"/>
    <w:rsid w:val="00BC6971"/>
    <w:rsid w:val="00BC6CC4"/>
    <w:rsid w:val="00BC7297"/>
    <w:rsid w:val="00BC7CC4"/>
    <w:rsid w:val="00BD2BBB"/>
    <w:rsid w:val="00BD3638"/>
    <w:rsid w:val="00BD52BB"/>
    <w:rsid w:val="00BD5E1D"/>
    <w:rsid w:val="00BD73E8"/>
    <w:rsid w:val="00BD7512"/>
    <w:rsid w:val="00BD78BB"/>
    <w:rsid w:val="00BD7B37"/>
    <w:rsid w:val="00BE0B81"/>
    <w:rsid w:val="00BE0F0D"/>
    <w:rsid w:val="00BE3ED4"/>
    <w:rsid w:val="00BE40E8"/>
    <w:rsid w:val="00BE44BF"/>
    <w:rsid w:val="00BE4601"/>
    <w:rsid w:val="00BE4741"/>
    <w:rsid w:val="00BE4C28"/>
    <w:rsid w:val="00BE5570"/>
    <w:rsid w:val="00BE57BB"/>
    <w:rsid w:val="00BE58BA"/>
    <w:rsid w:val="00BE5AA4"/>
    <w:rsid w:val="00BE5AC0"/>
    <w:rsid w:val="00BE61BD"/>
    <w:rsid w:val="00BE6222"/>
    <w:rsid w:val="00BE79C9"/>
    <w:rsid w:val="00BF05A1"/>
    <w:rsid w:val="00BF0CC5"/>
    <w:rsid w:val="00BF0EEA"/>
    <w:rsid w:val="00BF103E"/>
    <w:rsid w:val="00BF2370"/>
    <w:rsid w:val="00BF370E"/>
    <w:rsid w:val="00BF54EB"/>
    <w:rsid w:val="00BF5631"/>
    <w:rsid w:val="00BF5CF5"/>
    <w:rsid w:val="00BF5E76"/>
    <w:rsid w:val="00BF732B"/>
    <w:rsid w:val="00BF77B8"/>
    <w:rsid w:val="00C00EBE"/>
    <w:rsid w:val="00C0168F"/>
    <w:rsid w:val="00C0267C"/>
    <w:rsid w:val="00C03025"/>
    <w:rsid w:val="00C03799"/>
    <w:rsid w:val="00C03C36"/>
    <w:rsid w:val="00C03ED2"/>
    <w:rsid w:val="00C05869"/>
    <w:rsid w:val="00C058E9"/>
    <w:rsid w:val="00C05997"/>
    <w:rsid w:val="00C06022"/>
    <w:rsid w:val="00C06C8B"/>
    <w:rsid w:val="00C07E13"/>
    <w:rsid w:val="00C10219"/>
    <w:rsid w:val="00C10BF2"/>
    <w:rsid w:val="00C10FB8"/>
    <w:rsid w:val="00C125BD"/>
    <w:rsid w:val="00C12725"/>
    <w:rsid w:val="00C127E1"/>
    <w:rsid w:val="00C1512E"/>
    <w:rsid w:val="00C15528"/>
    <w:rsid w:val="00C16514"/>
    <w:rsid w:val="00C165B7"/>
    <w:rsid w:val="00C16DE6"/>
    <w:rsid w:val="00C17A52"/>
    <w:rsid w:val="00C17CC8"/>
    <w:rsid w:val="00C17E9C"/>
    <w:rsid w:val="00C20C57"/>
    <w:rsid w:val="00C21378"/>
    <w:rsid w:val="00C2251C"/>
    <w:rsid w:val="00C22D9C"/>
    <w:rsid w:val="00C23570"/>
    <w:rsid w:val="00C2374A"/>
    <w:rsid w:val="00C243B6"/>
    <w:rsid w:val="00C24A16"/>
    <w:rsid w:val="00C2733A"/>
    <w:rsid w:val="00C273BE"/>
    <w:rsid w:val="00C277FF"/>
    <w:rsid w:val="00C278F0"/>
    <w:rsid w:val="00C316B2"/>
    <w:rsid w:val="00C31A1C"/>
    <w:rsid w:val="00C31CD4"/>
    <w:rsid w:val="00C327A2"/>
    <w:rsid w:val="00C33072"/>
    <w:rsid w:val="00C33EE2"/>
    <w:rsid w:val="00C3570B"/>
    <w:rsid w:val="00C35DF4"/>
    <w:rsid w:val="00C36155"/>
    <w:rsid w:val="00C368E7"/>
    <w:rsid w:val="00C375F2"/>
    <w:rsid w:val="00C40233"/>
    <w:rsid w:val="00C40467"/>
    <w:rsid w:val="00C40CB5"/>
    <w:rsid w:val="00C416C5"/>
    <w:rsid w:val="00C41863"/>
    <w:rsid w:val="00C41A14"/>
    <w:rsid w:val="00C425D8"/>
    <w:rsid w:val="00C42C93"/>
    <w:rsid w:val="00C44807"/>
    <w:rsid w:val="00C4657A"/>
    <w:rsid w:val="00C47A4E"/>
    <w:rsid w:val="00C47E7F"/>
    <w:rsid w:val="00C501A9"/>
    <w:rsid w:val="00C51BC4"/>
    <w:rsid w:val="00C51FAD"/>
    <w:rsid w:val="00C52231"/>
    <w:rsid w:val="00C526C1"/>
    <w:rsid w:val="00C54090"/>
    <w:rsid w:val="00C542BA"/>
    <w:rsid w:val="00C54674"/>
    <w:rsid w:val="00C5500D"/>
    <w:rsid w:val="00C56370"/>
    <w:rsid w:val="00C56BD8"/>
    <w:rsid w:val="00C57992"/>
    <w:rsid w:val="00C57E82"/>
    <w:rsid w:val="00C57F44"/>
    <w:rsid w:val="00C606E1"/>
    <w:rsid w:val="00C61800"/>
    <w:rsid w:val="00C62A0B"/>
    <w:rsid w:val="00C63163"/>
    <w:rsid w:val="00C637B8"/>
    <w:rsid w:val="00C64E73"/>
    <w:rsid w:val="00C65395"/>
    <w:rsid w:val="00C67BD5"/>
    <w:rsid w:val="00C70E39"/>
    <w:rsid w:val="00C70F50"/>
    <w:rsid w:val="00C71766"/>
    <w:rsid w:val="00C71BC1"/>
    <w:rsid w:val="00C71D73"/>
    <w:rsid w:val="00C72650"/>
    <w:rsid w:val="00C728D7"/>
    <w:rsid w:val="00C72F72"/>
    <w:rsid w:val="00C736DD"/>
    <w:rsid w:val="00C7370D"/>
    <w:rsid w:val="00C74544"/>
    <w:rsid w:val="00C75201"/>
    <w:rsid w:val="00C762CD"/>
    <w:rsid w:val="00C772AB"/>
    <w:rsid w:val="00C772C6"/>
    <w:rsid w:val="00C774DD"/>
    <w:rsid w:val="00C77DF2"/>
    <w:rsid w:val="00C77F43"/>
    <w:rsid w:val="00C80028"/>
    <w:rsid w:val="00C814AA"/>
    <w:rsid w:val="00C81A29"/>
    <w:rsid w:val="00C82905"/>
    <w:rsid w:val="00C82FA7"/>
    <w:rsid w:val="00C83D16"/>
    <w:rsid w:val="00C843D7"/>
    <w:rsid w:val="00C84F9D"/>
    <w:rsid w:val="00C85030"/>
    <w:rsid w:val="00C860C6"/>
    <w:rsid w:val="00C86180"/>
    <w:rsid w:val="00C86447"/>
    <w:rsid w:val="00C8686B"/>
    <w:rsid w:val="00C87C91"/>
    <w:rsid w:val="00C87DAA"/>
    <w:rsid w:val="00C9116C"/>
    <w:rsid w:val="00C91875"/>
    <w:rsid w:val="00C93031"/>
    <w:rsid w:val="00C94007"/>
    <w:rsid w:val="00C94C82"/>
    <w:rsid w:val="00C94CC2"/>
    <w:rsid w:val="00C94CE3"/>
    <w:rsid w:val="00C9595A"/>
    <w:rsid w:val="00C96DCF"/>
    <w:rsid w:val="00C97E90"/>
    <w:rsid w:val="00CA007B"/>
    <w:rsid w:val="00CA0427"/>
    <w:rsid w:val="00CA08CF"/>
    <w:rsid w:val="00CA1693"/>
    <w:rsid w:val="00CA182E"/>
    <w:rsid w:val="00CA1AD2"/>
    <w:rsid w:val="00CA2E45"/>
    <w:rsid w:val="00CA3315"/>
    <w:rsid w:val="00CA34DF"/>
    <w:rsid w:val="00CA3687"/>
    <w:rsid w:val="00CA43C9"/>
    <w:rsid w:val="00CA492D"/>
    <w:rsid w:val="00CA4A63"/>
    <w:rsid w:val="00CA533B"/>
    <w:rsid w:val="00CA54B6"/>
    <w:rsid w:val="00CA593B"/>
    <w:rsid w:val="00CA65FF"/>
    <w:rsid w:val="00CA6BE8"/>
    <w:rsid w:val="00CA6CD7"/>
    <w:rsid w:val="00CA6F2F"/>
    <w:rsid w:val="00CA7357"/>
    <w:rsid w:val="00CA784D"/>
    <w:rsid w:val="00CA7EE9"/>
    <w:rsid w:val="00CB08DC"/>
    <w:rsid w:val="00CB156E"/>
    <w:rsid w:val="00CB3A04"/>
    <w:rsid w:val="00CB40F6"/>
    <w:rsid w:val="00CB4122"/>
    <w:rsid w:val="00CB440E"/>
    <w:rsid w:val="00CB5FBA"/>
    <w:rsid w:val="00CB6263"/>
    <w:rsid w:val="00CB6B4D"/>
    <w:rsid w:val="00CB6C55"/>
    <w:rsid w:val="00CB7656"/>
    <w:rsid w:val="00CC1741"/>
    <w:rsid w:val="00CC2F31"/>
    <w:rsid w:val="00CC4C81"/>
    <w:rsid w:val="00CC6219"/>
    <w:rsid w:val="00CC6FA0"/>
    <w:rsid w:val="00CC705A"/>
    <w:rsid w:val="00CC7270"/>
    <w:rsid w:val="00CD06D1"/>
    <w:rsid w:val="00CD19E7"/>
    <w:rsid w:val="00CD2537"/>
    <w:rsid w:val="00CD264E"/>
    <w:rsid w:val="00CD3050"/>
    <w:rsid w:val="00CD3068"/>
    <w:rsid w:val="00CD3CB8"/>
    <w:rsid w:val="00CD402C"/>
    <w:rsid w:val="00CD4C16"/>
    <w:rsid w:val="00CD53A2"/>
    <w:rsid w:val="00CD5893"/>
    <w:rsid w:val="00CD5DB2"/>
    <w:rsid w:val="00CD5F17"/>
    <w:rsid w:val="00CD5FB7"/>
    <w:rsid w:val="00CD686E"/>
    <w:rsid w:val="00CD7155"/>
    <w:rsid w:val="00CD77CF"/>
    <w:rsid w:val="00CE03FA"/>
    <w:rsid w:val="00CE2316"/>
    <w:rsid w:val="00CE2F7E"/>
    <w:rsid w:val="00CE4B42"/>
    <w:rsid w:val="00CE5D44"/>
    <w:rsid w:val="00CE6930"/>
    <w:rsid w:val="00CE707C"/>
    <w:rsid w:val="00CE7467"/>
    <w:rsid w:val="00CE75BA"/>
    <w:rsid w:val="00CE7601"/>
    <w:rsid w:val="00CE78D5"/>
    <w:rsid w:val="00CF0282"/>
    <w:rsid w:val="00CF1140"/>
    <w:rsid w:val="00CF11E8"/>
    <w:rsid w:val="00CF29CB"/>
    <w:rsid w:val="00CF30CC"/>
    <w:rsid w:val="00CF3928"/>
    <w:rsid w:val="00CF3AEF"/>
    <w:rsid w:val="00CF46FF"/>
    <w:rsid w:val="00CF5A6D"/>
    <w:rsid w:val="00CF5AAD"/>
    <w:rsid w:val="00CF65A4"/>
    <w:rsid w:val="00CF75B8"/>
    <w:rsid w:val="00CF79B0"/>
    <w:rsid w:val="00D00457"/>
    <w:rsid w:val="00D023B0"/>
    <w:rsid w:val="00D03480"/>
    <w:rsid w:val="00D03534"/>
    <w:rsid w:val="00D07ACA"/>
    <w:rsid w:val="00D07F55"/>
    <w:rsid w:val="00D106F9"/>
    <w:rsid w:val="00D1115A"/>
    <w:rsid w:val="00D12369"/>
    <w:rsid w:val="00D12B53"/>
    <w:rsid w:val="00D1317B"/>
    <w:rsid w:val="00D13CFD"/>
    <w:rsid w:val="00D1428F"/>
    <w:rsid w:val="00D14D98"/>
    <w:rsid w:val="00D15CE6"/>
    <w:rsid w:val="00D164BC"/>
    <w:rsid w:val="00D1703A"/>
    <w:rsid w:val="00D17AEF"/>
    <w:rsid w:val="00D20512"/>
    <w:rsid w:val="00D20F73"/>
    <w:rsid w:val="00D2123B"/>
    <w:rsid w:val="00D21CE2"/>
    <w:rsid w:val="00D228F8"/>
    <w:rsid w:val="00D236DD"/>
    <w:rsid w:val="00D23FCD"/>
    <w:rsid w:val="00D23FE9"/>
    <w:rsid w:val="00D256F6"/>
    <w:rsid w:val="00D25FCD"/>
    <w:rsid w:val="00D267EA"/>
    <w:rsid w:val="00D31181"/>
    <w:rsid w:val="00D31C24"/>
    <w:rsid w:val="00D32485"/>
    <w:rsid w:val="00D328F1"/>
    <w:rsid w:val="00D33306"/>
    <w:rsid w:val="00D33E3D"/>
    <w:rsid w:val="00D34BF8"/>
    <w:rsid w:val="00D34C2B"/>
    <w:rsid w:val="00D3655A"/>
    <w:rsid w:val="00D365A6"/>
    <w:rsid w:val="00D374EF"/>
    <w:rsid w:val="00D37B21"/>
    <w:rsid w:val="00D418A7"/>
    <w:rsid w:val="00D427A6"/>
    <w:rsid w:val="00D42B2D"/>
    <w:rsid w:val="00D43ECA"/>
    <w:rsid w:val="00D4457A"/>
    <w:rsid w:val="00D44B58"/>
    <w:rsid w:val="00D45150"/>
    <w:rsid w:val="00D457B5"/>
    <w:rsid w:val="00D46443"/>
    <w:rsid w:val="00D46713"/>
    <w:rsid w:val="00D47FCB"/>
    <w:rsid w:val="00D50179"/>
    <w:rsid w:val="00D511C7"/>
    <w:rsid w:val="00D51355"/>
    <w:rsid w:val="00D5390D"/>
    <w:rsid w:val="00D542F3"/>
    <w:rsid w:val="00D54420"/>
    <w:rsid w:val="00D54912"/>
    <w:rsid w:val="00D55D1F"/>
    <w:rsid w:val="00D56E39"/>
    <w:rsid w:val="00D60B18"/>
    <w:rsid w:val="00D63FEA"/>
    <w:rsid w:val="00D64872"/>
    <w:rsid w:val="00D65683"/>
    <w:rsid w:val="00D66BB9"/>
    <w:rsid w:val="00D66F66"/>
    <w:rsid w:val="00D67768"/>
    <w:rsid w:val="00D67CCB"/>
    <w:rsid w:val="00D70113"/>
    <w:rsid w:val="00D70460"/>
    <w:rsid w:val="00D70807"/>
    <w:rsid w:val="00D72A0B"/>
    <w:rsid w:val="00D734CB"/>
    <w:rsid w:val="00D7398F"/>
    <w:rsid w:val="00D73AAD"/>
    <w:rsid w:val="00D7446A"/>
    <w:rsid w:val="00D746B1"/>
    <w:rsid w:val="00D74BA6"/>
    <w:rsid w:val="00D74D19"/>
    <w:rsid w:val="00D767B2"/>
    <w:rsid w:val="00D76A71"/>
    <w:rsid w:val="00D76FAE"/>
    <w:rsid w:val="00D77A52"/>
    <w:rsid w:val="00D814C0"/>
    <w:rsid w:val="00D81F05"/>
    <w:rsid w:val="00D82942"/>
    <w:rsid w:val="00D83868"/>
    <w:rsid w:val="00D840E1"/>
    <w:rsid w:val="00D84BF7"/>
    <w:rsid w:val="00D84E31"/>
    <w:rsid w:val="00D86557"/>
    <w:rsid w:val="00D86811"/>
    <w:rsid w:val="00D875D2"/>
    <w:rsid w:val="00D9186D"/>
    <w:rsid w:val="00D91933"/>
    <w:rsid w:val="00D92001"/>
    <w:rsid w:val="00D92361"/>
    <w:rsid w:val="00D92D33"/>
    <w:rsid w:val="00D93E0E"/>
    <w:rsid w:val="00D95C10"/>
    <w:rsid w:val="00D95CE2"/>
    <w:rsid w:val="00D96573"/>
    <w:rsid w:val="00D96D42"/>
    <w:rsid w:val="00D96F23"/>
    <w:rsid w:val="00D97898"/>
    <w:rsid w:val="00DA0C8A"/>
    <w:rsid w:val="00DA1C50"/>
    <w:rsid w:val="00DA2237"/>
    <w:rsid w:val="00DA3162"/>
    <w:rsid w:val="00DA38A0"/>
    <w:rsid w:val="00DA57AC"/>
    <w:rsid w:val="00DA65F6"/>
    <w:rsid w:val="00DA6764"/>
    <w:rsid w:val="00DA6E10"/>
    <w:rsid w:val="00DA6E78"/>
    <w:rsid w:val="00DB24FB"/>
    <w:rsid w:val="00DB36A9"/>
    <w:rsid w:val="00DB3AC0"/>
    <w:rsid w:val="00DB3F53"/>
    <w:rsid w:val="00DB588F"/>
    <w:rsid w:val="00DB680A"/>
    <w:rsid w:val="00DB6AA6"/>
    <w:rsid w:val="00DC020A"/>
    <w:rsid w:val="00DC10BE"/>
    <w:rsid w:val="00DC11A1"/>
    <w:rsid w:val="00DC1A0B"/>
    <w:rsid w:val="00DC302A"/>
    <w:rsid w:val="00DC3362"/>
    <w:rsid w:val="00DC4AED"/>
    <w:rsid w:val="00DC6115"/>
    <w:rsid w:val="00DC70C0"/>
    <w:rsid w:val="00DC7345"/>
    <w:rsid w:val="00DC7485"/>
    <w:rsid w:val="00DC7801"/>
    <w:rsid w:val="00DC78BF"/>
    <w:rsid w:val="00DD00A0"/>
    <w:rsid w:val="00DD0416"/>
    <w:rsid w:val="00DD0CFA"/>
    <w:rsid w:val="00DD1F44"/>
    <w:rsid w:val="00DD23F2"/>
    <w:rsid w:val="00DD3D1A"/>
    <w:rsid w:val="00DD3FF7"/>
    <w:rsid w:val="00DD412F"/>
    <w:rsid w:val="00DD4290"/>
    <w:rsid w:val="00DD5160"/>
    <w:rsid w:val="00DD5F66"/>
    <w:rsid w:val="00DD70AD"/>
    <w:rsid w:val="00DD72F1"/>
    <w:rsid w:val="00DE0A99"/>
    <w:rsid w:val="00DE0FAC"/>
    <w:rsid w:val="00DE16F6"/>
    <w:rsid w:val="00DE1F98"/>
    <w:rsid w:val="00DE1FEE"/>
    <w:rsid w:val="00DE375C"/>
    <w:rsid w:val="00DE3A27"/>
    <w:rsid w:val="00DE3BC1"/>
    <w:rsid w:val="00DE3FD9"/>
    <w:rsid w:val="00DE4A44"/>
    <w:rsid w:val="00DE4B65"/>
    <w:rsid w:val="00DE5409"/>
    <w:rsid w:val="00DE5A4B"/>
    <w:rsid w:val="00DE6AF8"/>
    <w:rsid w:val="00DF001E"/>
    <w:rsid w:val="00DF020F"/>
    <w:rsid w:val="00DF036E"/>
    <w:rsid w:val="00DF06CF"/>
    <w:rsid w:val="00DF0909"/>
    <w:rsid w:val="00DF0B0C"/>
    <w:rsid w:val="00DF1A3B"/>
    <w:rsid w:val="00DF1AA3"/>
    <w:rsid w:val="00DF22EA"/>
    <w:rsid w:val="00DF44AC"/>
    <w:rsid w:val="00DF4757"/>
    <w:rsid w:val="00DF4FA3"/>
    <w:rsid w:val="00DF621A"/>
    <w:rsid w:val="00DF6C4A"/>
    <w:rsid w:val="00DF7EFA"/>
    <w:rsid w:val="00E0041E"/>
    <w:rsid w:val="00E02794"/>
    <w:rsid w:val="00E0316A"/>
    <w:rsid w:val="00E03458"/>
    <w:rsid w:val="00E0441F"/>
    <w:rsid w:val="00E048C8"/>
    <w:rsid w:val="00E05B0E"/>
    <w:rsid w:val="00E07663"/>
    <w:rsid w:val="00E1090C"/>
    <w:rsid w:val="00E11B2C"/>
    <w:rsid w:val="00E11C6E"/>
    <w:rsid w:val="00E12E8F"/>
    <w:rsid w:val="00E13456"/>
    <w:rsid w:val="00E13A1C"/>
    <w:rsid w:val="00E151A3"/>
    <w:rsid w:val="00E15403"/>
    <w:rsid w:val="00E15F28"/>
    <w:rsid w:val="00E16018"/>
    <w:rsid w:val="00E16978"/>
    <w:rsid w:val="00E16F1B"/>
    <w:rsid w:val="00E176D2"/>
    <w:rsid w:val="00E176E2"/>
    <w:rsid w:val="00E20132"/>
    <w:rsid w:val="00E2168F"/>
    <w:rsid w:val="00E2293B"/>
    <w:rsid w:val="00E23327"/>
    <w:rsid w:val="00E242BE"/>
    <w:rsid w:val="00E25013"/>
    <w:rsid w:val="00E25333"/>
    <w:rsid w:val="00E2555E"/>
    <w:rsid w:val="00E276A2"/>
    <w:rsid w:val="00E27A11"/>
    <w:rsid w:val="00E3024A"/>
    <w:rsid w:val="00E306D7"/>
    <w:rsid w:val="00E30AF9"/>
    <w:rsid w:val="00E30C68"/>
    <w:rsid w:val="00E31077"/>
    <w:rsid w:val="00E320A8"/>
    <w:rsid w:val="00E32272"/>
    <w:rsid w:val="00E330D5"/>
    <w:rsid w:val="00E3355D"/>
    <w:rsid w:val="00E33DF7"/>
    <w:rsid w:val="00E33FE9"/>
    <w:rsid w:val="00E35C70"/>
    <w:rsid w:val="00E36D3F"/>
    <w:rsid w:val="00E376B8"/>
    <w:rsid w:val="00E37819"/>
    <w:rsid w:val="00E37996"/>
    <w:rsid w:val="00E402FE"/>
    <w:rsid w:val="00E40C87"/>
    <w:rsid w:val="00E40E7C"/>
    <w:rsid w:val="00E419AA"/>
    <w:rsid w:val="00E41F0E"/>
    <w:rsid w:val="00E426A0"/>
    <w:rsid w:val="00E42762"/>
    <w:rsid w:val="00E43706"/>
    <w:rsid w:val="00E43775"/>
    <w:rsid w:val="00E44AF5"/>
    <w:rsid w:val="00E4570C"/>
    <w:rsid w:val="00E457CB"/>
    <w:rsid w:val="00E46057"/>
    <w:rsid w:val="00E47208"/>
    <w:rsid w:val="00E50409"/>
    <w:rsid w:val="00E508B6"/>
    <w:rsid w:val="00E51EFD"/>
    <w:rsid w:val="00E51F86"/>
    <w:rsid w:val="00E52412"/>
    <w:rsid w:val="00E529DC"/>
    <w:rsid w:val="00E53ACF"/>
    <w:rsid w:val="00E54FC3"/>
    <w:rsid w:val="00E55212"/>
    <w:rsid w:val="00E559AA"/>
    <w:rsid w:val="00E55B6B"/>
    <w:rsid w:val="00E60217"/>
    <w:rsid w:val="00E6031F"/>
    <w:rsid w:val="00E61538"/>
    <w:rsid w:val="00E619E1"/>
    <w:rsid w:val="00E62DEE"/>
    <w:rsid w:val="00E63639"/>
    <w:rsid w:val="00E63C6E"/>
    <w:rsid w:val="00E65130"/>
    <w:rsid w:val="00E6584D"/>
    <w:rsid w:val="00E65D2F"/>
    <w:rsid w:val="00E66ABA"/>
    <w:rsid w:val="00E66FA2"/>
    <w:rsid w:val="00E677B0"/>
    <w:rsid w:val="00E67A3D"/>
    <w:rsid w:val="00E67E57"/>
    <w:rsid w:val="00E70490"/>
    <w:rsid w:val="00E7066E"/>
    <w:rsid w:val="00E706CB"/>
    <w:rsid w:val="00E73AD2"/>
    <w:rsid w:val="00E75FB4"/>
    <w:rsid w:val="00E769B0"/>
    <w:rsid w:val="00E77796"/>
    <w:rsid w:val="00E80B3D"/>
    <w:rsid w:val="00E80EA4"/>
    <w:rsid w:val="00E817D1"/>
    <w:rsid w:val="00E81D6B"/>
    <w:rsid w:val="00E82212"/>
    <w:rsid w:val="00E826C6"/>
    <w:rsid w:val="00E8360A"/>
    <w:rsid w:val="00E83AA4"/>
    <w:rsid w:val="00E85D3E"/>
    <w:rsid w:val="00E862D6"/>
    <w:rsid w:val="00E869E7"/>
    <w:rsid w:val="00E86F30"/>
    <w:rsid w:val="00E87C39"/>
    <w:rsid w:val="00E87CAD"/>
    <w:rsid w:val="00E90134"/>
    <w:rsid w:val="00E90705"/>
    <w:rsid w:val="00E92250"/>
    <w:rsid w:val="00E92268"/>
    <w:rsid w:val="00E9378F"/>
    <w:rsid w:val="00E93F05"/>
    <w:rsid w:val="00E93FAB"/>
    <w:rsid w:val="00E94291"/>
    <w:rsid w:val="00E94F5F"/>
    <w:rsid w:val="00E953A9"/>
    <w:rsid w:val="00E95AE0"/>
    <w:rsid w:val="00E961E8"/>
    <w:rsid w:val="00E971B1"/>
    <w:rsid w:val="00E9742F"/>
    <w:rsid w:val="00E97B6B"/>
    <w:rsid w:val="00EA08CB"/>
    <w:rsid w:val="00EA0FEC"/>
    <w:rsid w:val="00EA112D"/>
    <w:rsid w:val="00EA115A"/>
    <w:rsid w:val="00EA40B7"/>
    <w:rsid w:val="00EA5339"/>
    <w:rsid w:val="00EA5C1D"/>
    <w:rsid w:val="00EA6C68"/>
    <w:rsid w:val="00EA753A"/>
    <w:rsid w:val="00EA7A3F"/>
    <w:rsid w:val="00EA7FCB"/>
    <w:rsid w:val="00EB0A4E"/>
    <w:rsid w:val="00EB267D"/>
    <w:rsid w:val="00EB2BC3"/>
    <w:rsid w:val="00EB3077"/>
    <w:rsid w:val="00EB4C2C"/>
    <w:rsid w:val="00EB5599"/>
    <w:rsid w:val="00EB5C92"/>
    <w:rsid w:val="00EB6199"/>
    <w:rsid w:val="00EB6CC9"/>
    <w:rsid w:val="00EB7AAB"/>
    <w:rsid w:val="00EC0927"/>
    <w:rsid w:val="00EC2C40"/>
    <w:rsid w:val="00EC2F16"/>
    <w:rsid w:val="00EC4B4E"/>
    <w:rsid w:val="00EC656D"/>
    <w:rsid w:val="00EC6747"/>
    <w:rsid w:val="00EC717D"/>
    <w:rsid w:val="00EC7563"/>
    <w:rsid w:val="00EC7644"/>
    <w:rsid w:val="00EC7A7E"/>
    <w:rsid w:val="00ED02AB"/>
    <w:rsid w:val="00ED291D"/>
    <w:rsid w:val="00ED357A"/>
    <w:rsid w:val="00ED3676"/>
    <w:rsid w:val="00ED43F7"/>
    <w:rsid w:val="00ED4F10"/>
    <w:rsid w:val="00ED50E9"/>
    <w:rsid w:val="00ED55CF"/>
    <w:rsid w:val="00ED5D8C"/>
    <w:rsid w:val="00ED7086"/>
    <w:rsid w:val="00ED73AE"/>
    <w:rsid w:val="00ED7773"/>
    <w:rsid w:val="00EE0373"/>
    <w:rsid w:val="00EE0C02"/>
    <w:rsid w:val="00EE0D62"/>
    <w:rsid w:val="00EE19F5"/>
    <w:rsid w:val="00EE21CE"/>
    <w:rsid w:val="00EE384C"/>
    <w:rsid w:val="00EE4AC0"/>
    <w:rsid w:val="00EE4E8C"/>
    <w:rsid w:val="00EE5767"/>
    <w:rsid w:val="00EE791C"/>
    <w:rsid w:val="00EE7C43"/>
    <w:rsid w:val="00EE7DC7"/>
    <w:rsid w:val="00EF142E"/>
    <w:rsid w:val="00EF167E"/>
    <w:rsid w:val="00EF1EDA"/>
    <w:rsid w:val="00EF1F23"/>
    <w:rsid w:val="00EF221E"/>
    <w:rsid w:val="00EF2BE6"/>
    <w:rsid w:val="00EF5455"/>
    <w:rsid w:val="00EF5953"/>
    <w:rsid w:val="00EF7722"/>
    <w:rsid w:val="00F007D5"/>
    <w:rsid w:val="00F0165F"/>
    <w:rsid w:val="00F04D57"/>
    <w:rsid w:val="00F050AC"/>
    <w:rsid w:val="00F06070"/>
    <w:rsid w:val="00F06DEC"/>
    <w:rsid w:val="00F103AA"/>
    <w:rsid w:val="00F11541"/>
    <w:rsid w:val="00F11DB4"/>
    <w:rsid w:val="00F1257D"/>
    <w:rsid w:val="00F126DD"/>
    <w:rsid w:val="00F13B37"/>
    <w:rsid w:val="00F13C68"/>
    <w:rsid w:val="00F150F4"/>
    <w:rsid w:val="00F15F30"/>
    <w:rsid w:val="00F164C7"/>
    <w:rsid w:val="00F20900"/>
    <w:rsid w:val="00F21232"/>
    <w:rsid w:val="00F212A5"/>
    <w:rsid w:val="00F21607"/>
    <w:rsid w:val="00F21C6D"/>
    <w:rsid w:val="00F2232A"/>
    <w:rsid w:val="00F236B3"/>
    <w:rsid w:val="00F23D23"/>
    <w:rsid w:val="00F23EFC"/>
    <w:rsid w:val="00F25160"/>
    <w:rsid w:val="00F26576"/>
    <w:rsid w:val="00F267F7"/>
    <w:rsid w:val="00F27534"/>
    <w:rsid w:val="00F27A56"/>
    <w:rsid w:val="00F304D0"/>
    <w:rsid w:val="00F30B53"/>
    <w:rsid w:val="00F31A67"/>
    <w:rsid w:val="00F3250D"/>
    <w:rsid w:val="00F32D1B"/>
    <w:rsid w:val="00F331C4"/>
    <w:rsid w:val="00F33574"/>
    <w:rsid w:val="00F33586"/>
    <w:rsid w:val="00F339F1"/>
    <w:rsid w:val="00F33BE0"/>
    <w:rsid w:val="00F3408C"/>
    <w:rsid w:val="00F35BF4"/>
    <w:rsid w:val="00F37252"/>
    <w:rsid w:val="00F406DE"/>
    <w:rsid w:val="00F406ED"/>
    <w:rsid w:val="00F412CA"/>
    <w:rsid w:val="00F417C8"/>
    <w:rsid w:val="00F42DC2"/>
    <w:rsid w:val="00F42E6F"/>
    <w:rsid w:val="00F43DE0"/>
    <w:rsid w:val="00F43FB3"/>
    <w:rsid w:val="00F4434A"/>
    <w:rsid w:val="00F44651"/>
    <w:rsid w:val="00F44712"/>
    <w:rsid w:val="00F44925"/>
    <w:rsid w:val="00F44A74"/>
    <w:rsid w:val="00F44E69"/>
    <w:rsid w:val="00F4599B"/>
    <w:rsid w:val="00F46232"/>
    <w:rsid w:val="00F5016C"/>
    <w:rsid w:val="00F507DC"/>
    <w:rsid w:val="00F50BE5"/>
    <w:rsid w:val="00F50C5C"/>
    <w:rsid w:val="00F527A6"/>
    <w:rsid w:val="00F52CAD"/>
    <w:rsid w:val="00F53051"/>
    <w:rsid w:val="00F53687"/>
    <w:rsid w:val="00F53F17"/>
    <w:rsid w:val="00F54465"/>
    <w:rsid w:val="00F54949"/>
    <w:rsid w:val="00F55D25"/>
    <w:rsid w:val="00F568DE"/>
    <w:rsid w:val="00F56C7E"/>
    <w:rsid w:val="00F57B05"/>
    <w:rsid w:val="00F60854"/>
    <w:rsid w:val="00F632E6"/>
    <w:rsid w:val="00F6351A"/>
    <w:rsid w:val="00F63CA5"/>
    <w:rsid w:val="00F63CE7"/>
    <w:rsid w:val="00F641A7"/>
    <w:rsid w:val="00F65455"/>
    <w:rsid w:val="00F65520"/>
    <w:rsid w:val="00F66546"/>
    <w:rsid w:val="00F66A9A"/>
    <w:rsid w:val="00F66B9E"/>
    <w:rsid w:val="00F67596"/>
    <w:rsid w:val="00F67894"/>
    <w:rsid w:val="00F70861"/>
    <w:rsid w:val="00F70E76"/>
    <w:rsid w:val="00F71A3C"/>
    <w:rsid w:val="00F71B37"/>
    <w:rsid w:val="00F7287B"/>
    <w:rsid w:val="00F72ECD"/>
    <w:rsid w:val="00F7370F"/>
    <w:rsid w:val="00F743FD"/>
    <w:rsid w:val="00F745CD"/>
    <w:rsid w:val="00F7464C"/>
    <w:rsid w:val="00F75598"/>
    <w:rsid w:val="00F75A49"/>
    <w:rsid w:val="00F75ABA"/>
    <w:rsid w:val="00F76E47"/>
    <w:rsid w:val="00F770C8"/>
    <w:rsid w:val="00F77E80"/>
    <w:rsid w:val="00F80124"/>
    <w:rsid w:val="00F81B12"/>
    <w:rsid w:val="00F827D7"/>
    <w:rsid w:val="00F828E7"/>
    <w:rsid w:val="00F82AA6"/>
    <w:rsid w:val="00F82C54"/>
    <w:rsid w:val="00F82E6B"/>
    <w:rsid w:val="00F83105"/>
    <w:rsid w:val="00F84D11"/>
    <w:rsid w:val="00F8502B"/>
    <w:rsid w:val="00F8578B"/>
    <w:rsid w:val="00F85C02"/>
    <w:rsid w:val="00F863E9"/>
    <w:rsid w:val="00F8726B"/>
    <w:rsid w:val="00F90745"/>
    <w:rsid w:val="00F91329"/>
    <w:rsid w:val="00F92DFB"/>
    <w:rsid w:val="00F9321F"/>
    <w:rsid w:val="00F94881"/>
    <w:rsid w:val="00F9491C"/>
    <w:rsid w:val="00F949C4"/>
    <w:rsid w:val="00F9704F"/>
    <w:rsid w:val="00FA0A21"/>
    <w:rsid w:val="00FA12BB"/>
    <w:rsid w:val="00FA21F7"/>
    <w:rsid w:val="00FA2E1A"/>
    <w:rsid w:val="00FA2FA1"/>
    <w:rsid w:val="00FA3292"/>
    <w:rsid w:val="00FA4A09"/>
    <w:rsid w:val="00FA4A29"/>
    <w:rsid w:val="00FA4F45"/>
    <w:rsid w:val="00FA514C"/>
    <w:rsid w:val="00FA5D6D"/>
    <w:rsid w:val="00FA5DD4"/>
    <w:rsid w:val="00FA65ED"/>
    <w:rsid w:val="00FA6761"/>
    <w:rsid w:val="00FA67FB"/>
    <w:rsid w:val="00FA6823"/>
    <w:rsid w:val="00FB0DC3"/>
    <w:rsid w:val="00FB14F0"/>
    <w:rsid w:val="00FB2394"/>
    <w:rsid w:val="00FB2941"/>
    <w:rsid w:val="00FB2AEC"/>
    <w:rsid w:val="00FB38D4"/>
    <w:rsid w:val="00FB3D83"/>
    <w:rsid w:val="00FB4072"/>
    <w:rsid w:val="00FB43C1"/>
    <w:rsid w:val="00FB4A89"/>
    <w:rsid w:val="00FB5305"/>
    <w:rsid w:val="00FC3E96"/>
    <w:rsid w:val="00FC43E2"/>
    <w:rsid w:val="00FC46CE"/>
    <w:rsid w:val="00FC499D"/>
    <w:rsid w:val="00FC50D0"/>
    <w:rsid w:val="00FC5A54"/>
    <w:rsid w:val="00FC5E07"/>
    <w:rsid w:val="00FC6B93"/>
    <w:rsid w:val="00FC7433"/>
    <w:rsid w:val="00FC7434"/>
    <w:rsid w:val="00FD15EE"/>
    <w:rsid w:val="00FD1BA6"/>
    <w:rsid w:val="00FD25A2"/>
    <w:rsid w:val="00FD46A2"/>
    <w:rsid w:val="00FD4AA3"/>
    <w:rsid w:val="00FD5DA8"/>
    <w:rsid w:val="00FD6D3E"/>
    <w:rsid w:val="00FD6DD6"/>
    <w:rsid w:val="00FD7DCC"/>
    <w:rsid w:val="00FE0417"/>
    <w:rsid w:val="00FE0DA7"/>
    <w:rsid w:val="00FE3DE2"/>
    <w:rsid w:val="00FE5A01"/>
    <w:rsid w:val="00FE5DCF"/>
    <w:rsid w:val="00FE7E28"/>
    <w:rsid w:val="00FF0268"/>
    <w:rsid w:val="00FF0F59"/>
    <w:rsid w:val="00FF1225"/>
    <w:rsid w:val="00FF157D"/>
    <w:rsid w:val="00FF19E8"/>
    <w:rsid w:val="00FF231B"/>
    <w:rsid w:val="00FF2433"/>
    <w:rsid w:val="00FF250E"/>
    <w:rsid w:val="00FF262F"/>
    <w:rsid w:val="00FF395A"/>
    <w:rsid w:val="00FF4951"/>
    <w:rsid w:val="00FF5287"/>
    <w:rsid w:val="00FF6469"/>
    <w:rsid w:val="00FF64ED"/>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BD"/>
    <w:rPr>
      <w:sz w:val="24"/>
      <w:szCs w:val="24"/>
      <w:lang w:eastAsia="en-US"/>
    </w:rPr>
  </w:style>
  <w:style w:type="paragraph" w:styleId="Heading1">
    <w:name w:val="heading 1"/>
    <w:basedOn w:val="Normal"/>
    <w:next w:val="Normal"/>
    <w:link w:val="Heading1Char"/>
    <w:qFormat/>
    <w:rsid w:val="000949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15EE"/>
    <w:pPr>
      <w:keepNext/>
      <w:numPr>
        <w:ilvl w:val="1"/>
        <w:numId w:val="2"/>
      </w:numPr>
      <w:ind w:right="-61"/>
      <w:outlineLvl w:val="1"/>
    </w:pPr>
    <w:rPr>
      <w:b/>
      <w:szCs w:val="20"/>
      <w:lang w:eastAsia="en-GB"/>
    </w:rPr>
  </w:style>
  <w:style w:type="paragraph" w:styleId="Heading3">
    <w:name w:val="heading 3"/>
    <w:basedOn w:val="Normal"/>
    <w:next w:val="Normal"/>
    <w:link w:val="Heading3Char"/>
    <w:qFormat/>
    <w:rsid w:val="00C278F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C278F0"/>
    <w:pPr>
      <w:keepNext/>
      <w:numPr>
        <w:ilvl w:val="3"/>
        <w:numId w:val="2"/>
      </w:numPr>
      <w:spacing w:before="240" w:after="60"/>
      <w:outlineLvl w:val="3"/>
    </w:pPr>
    <w:rPr>
      <w:b/>
      <w:bCs/>
      <w:sz w:val="28"/>
      <w:szCs w:val="28"/>
      <w:lang w:eastAsia="en-GB"/>
    </w:rPr>
  </w:style>
  <w:style w:type="paragraph" w:styleId="Heading5">
    <w:name w:val="heading 5"/>
    <w:basedOn w:val="Normal"/>
    <w:next w:val="Normal"/>
    <w:qFormat/>
    <w:rsid w:val="00C278F0"/>
    <w:pPr>
      <w:numPr>
        <w:ilvl w:val="4"/>
        <w:numId w:val="2"/>
      </w:num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3C44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67725E"/>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1"/>
    <w:uiPriority w:val="99"/>
    <w:rsid w:val="00FD15EE"/>
    <w:pPr>
      <w:tabs>
        <w:tab w:val="center" w:pos="4320"/>
        <w:tab w:val="right" w:pos="8640"/>
      </w:tabs>
    </w:pPr>
  </w:style>
  <w:style w:type="paragraph" w:styleId="Footer">
    <w:name w:val="footer"/>
    <w:basedOn w:val="Normal"/>
    <w:link w:val="FooterChar"/>
    <w:uiPriority w:val="99"/>
    <w:rsid w:val="00FD15EE"/>
    <w:pPr>
      <w:tabs>
        <w:tab w:val="center" w:pos="4320"/>
        <w:tab w:val="right" w:pos="8640"/>
      </w:tabs>
    </w:pPr>
  </w:style>
  <w:style w:type="paragraph" w:styleId="BodyTextIndent">
    <w:name w:val="Body Text Indent"/>
    <w:basedOn w:val="Normal"/>
    <w:link w:val="BodyTextIndentChar"/>
    <w:uiPriority w:val="99"/>
    <w:rsid w:val="00757F28"/>
    <w:pPr>
      <w:ind w:left="1440" w:hanging="731"/>
    </w:pPr>
    <w:rPr>
      <w:b/>
      <w:szCs w:val="20"/>
      <w:lang w:eastAsia="en-GB"/>
    </w:rPr>
  </w:style>
  <w:style w:type="paragraph" w:styleId="BodyText">
    <w:name w:val="Body Text"/>
    <w:basedOn w:val="Normal"/>
    <w:link w:val="BodyTextChar"/>
    <w:uiPriority w:val="99"/>
    <w:rsid w:val="009D0C76"/>
    <w:pPr>
      <w:spacing w:after="120"/>
    </w:pPr>
  </w:style>
  <w:style w:type="table" w:styleId="TableGrid">
    <w:name w:val="Table Grid"/>
    <w:basedOn w:val="TableNormal"/>
    <w:uiPriority w:val="59"/>
    <w:rsid w:val="00E6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78F0"/>
    <w:rPr>
      <w:color w:val="0000FF"/>
      <w:u w:val="single"/>
    </w:rPr>
  </w:style>
  <w:style w:type="paragraph" w:customStyle="1" w:styleId="NormalArial">
    <w:name w:val="Normal + Arial"/>
    <w:aliases w:val="Right:  0.01"/>
    <w:basedOn w:val="Normal"/>
    <w:rsid w:val="00F67894"/>
    <w:pPr>
      <w:numPr>
        <w:numId w:val="1"/>
      </w:numPr>
      <w:tabs>
        <w:tab w:val="left" w:pos="2835"/>
      </w:tabs>
      <w:spacing w:line="360" w:lineRule="auto"/>
      <w:ind w:right="6"/>
    </w:pPr>
    <w:rPr>
      <w:rFonts w:ascii="Arial" w:hAnsi="Arial" w:cs="Arial"/>
    </w:rPr>
  </w:style>
  <w:style w:type="paragraph" w:styleId="BodyTextIndent3">
    <w:name w:val="Body Text Indent 3"/>
    <w:basedOn w:val="Normal"/>
    <w:rsid w:val="004F0771"/>
    <w:pPr>
      <w:spacing w:after="120"/>
      <w:ind w:left="283"/>
    </w:pPr>
    <w:rPr>
      <w:sz w:val="16"/>
      <w:szCs w:val="16"/>
    </w:rPr>
  </w:style>
  <w:style w:type="paragraph" w:styleId="BodyTextIndent2">
    <w:name w:val="Body Text Indent 2"/>
    <w:basedOn w:val="Normal"/>
    <w:rsid w:val="00212F9A"/>
    <w:pPr>
      <w:spacing w:after="120" w:line="480" w:lineRule="auto"/>
      <w:ind w:left="283"/>
    </w:pPr>
    <w:rPr>
      <w:szCs w:val="20"/>
      <w:lang w:eastAsia="en-GB"/>
    </w:rPr>
  </w:style>
  <w:style w:type="paragraph" w:customStyle="1" w:styleId="S">
    <w:name w:val="S"/>
    <w:basedOn w:val="Normal"/>
    <w:rsid w:val="004B4F19"/>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rsid w:val="00394D59"/>
    <w:pPr>
      <w:tabs>
        <w:tab w:val="left" w:pos="-720"/>
      </w:tabs>
      <w:suppressAutoHyphens/>
      <w:spacing w:line="360" w:lineRule="auto"/>
      <w:jc w:val="both"/>
    </w:pPr>
    <w:rPr>
      <w:b/>
      <w:szCs w:val="20"/>
    </w:rPr>
  </w:style>
  <w:style w:type="paragraph" w:styleId="BodyText3">
    <w:name w:val="Body Text 3"/>
    <w:basedOn w:val="Normal"/>
    <w:rsid w:val="00394D59"/>
    <w:pPr>
      <w:spacing w:after="120"/>
    </w:pPr>
    <w:rPr>
      <w:sz w:val="16"/>
      <w:szCs w:val="16"/>
      <w:lang w:eastAsia="en-GB"/>
    </w:rPr>
  </w:style>
  <w:style w:type="paragraph" w:styleId="BlockText">
    <w:name w:val="Block Text"/>
    <w:basedOn w:val="Normal"/>
    <w:rsid w:val="00385397"/>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rsid w:val="000029CA"/>
    <w:pPr>
      <w:spacing w:after="120" w:line="480" w:lineRule="auto"/>
    </w:pPr>
    <w:rPr>
      <w:szCs w:val="20"/>
      <w:lang w:eastAsia="en-GB"/>
    </w:rPr>
  </w:style>
  <w:style w:type="paragraph" w:styleId="PlainText">
    <w:name w:val="Plain Text"/>
    <w:basedOn w:val="Normal"/>
    <w:rsid w:val="00B64A16"/>
    <w:pPr>
      <w:overflowPunct w:val="0"/>
      <w:autoSpaceDE w:val="0"/>
      <w:autoSpaceDN w:val="0"/>
      <w:adjustRightInd w:val="0"/>
      <w:textAlignment w:val="baseline"/>
    </w:pPr>
    <w:rPr>
      <w:rFonts w:ascii="Courier New" w:hAnsi="Courier New" w:cs="Courier New"/>
      <w:sz w:val="20"/>
      <w:szCs w:val="20"/>
      <w:lang w:eastAsia="en-GB"/>
    </w:rPr>
  </w:style>
  <w:style w:type="paragraph" w:styleId="BalloonText">
    <w:name w:val="Balloon Text"/>
    <w:basedOn w:val="Normal"/>
    <w:link w:val="BalloonTextChar"/>
    <w:uiPriority w:val="99"/>
    <w:semiHidden/>
    <w:rsid w:val="007F0AFE"/>
    <w:rPr>
      <w:rFonts w:ascii="Tahoma" w:hAnsi="Tahoma" w:cs="Tahoma"/>
      <w:sz w:val="16"/>
      <w:szCs w:val="16"/>
    </w:rPr>
  </w:style>
  <w:style w:type="character" w:styleId="FollowedHyperlink">
    <w:name w:val="FollowedHyperlink"/>
    <w:rsid w:val="00340488"/>
    <w:rPr>
      <w:color w:val="800080"/>
      <w:u w:val="single"/>
    </w:rPr>
  </w:style>
  <w:style w:type="character" w:styleId="CommentReference">
    <w:name w:val="annotation reference"/>
    <w:uiPriority w:val="99"/>
    <w:semiHidden/>
    <w:rsid w:val="00C10FB8"/>
    <w:rPr>
      <w:sz w:val="16"/>
      <w:szCs w:val="16"/>
    </w:rPr>
  </w:style>
  <w:style w:type="paragraph" w:styleId="CommentText">
    <w:name w:val="annotation text"/>
    <w:basedOn w:val="Normal"/>
    <w:link w:val="CommentTextChar"/>
    <w:uiPriority w:val="99"/>
    <w:semiHidden/>
    <w:rsid w:val="00C10FB8"/>
    <w:rPr>
      <w:sz w:val="20"/>
      <w:szCs w:val="20"/>
    </w:rPr>
  </w:style>
  <w:style w:type="paragraph" w:styleId="DocumentMap">
    <w:name w:val="Document Map"/>
    <w:basedOn w:val="Normal"/>
    <w:semiHidden/>
    <w:rsid w:val="00823A81"/>
    <w:pPr>
      <w:shd w:val="clear" w:color="auto" w:fill="000080"/>
    </w:pPr>
    <w:rPr>
      <w:rFonts w:ascii="Tahoma" w:hAnsi="Tahoma" w:cs="Tahoma"/>
      <w:sz w:val="20"/>
      <w:szCs w:val="20"/>
    </w:rPr>
  </w:style>
  <w:style w:type="paragraph" w:customStyle="1" w:styleId="NUMBEREDLISTALTL">
    <w:name w:val="NUMBERED LIST ALTL"/>
    <w:basedOn w:val="Heading1"/>
    <w:uiPriority w:val="99"/>
    <w:rsid w:val="00746D8A"/>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F46232"/>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uiPriority w:val="99"/>
    <w:semiHidden/>
    <w:rsid w:val="00220135"/>
    <w:rPr>
      <w:b/>
      <w:bCs/>
    </w:rPr>
  </w:style>
  <w:style w:type="character" w:customStyle="1" w:styleId="HeaderChar1">
    <w:name w:val="Header Char1"/>
    <w:aliases w:val="h Char"/>
    <w:link w:val="Header"/>
    <w:locked/>
    <w:rsid w:val="00F20900"/>
    <w:rPr>
      <w:sz w:val="24"/>
      <w:szCs w:val="24"/>
      <w:lang w:val="en-GB" w:eastAsia="en-US" w:bidi="ar-SA"/>
    </w:rPr>
  </w:style>
  <w:style w:type="paragraph" w:customStyle="1" w:styleId="Default">
    <w:name w:val="Default"/>
    <w:rsid w:val="00BC101E"/>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BC101E"/>
    <w:rPr>
      <w:b/>
      <w:bCs/>
    </w:rPr>
  </w:style>
  <w:style w:type="paragraph" w:styleId="NormalWeb">
    <w:name w:val="Normal (Web)"/>
    <w:basedOn w:val="Normal"/>
    <w:rsid w:val="00BC101E"/>
    <w:pPr>
      <w:spacing w:before="100" w:beforeAutospacing="1" w:after="100" w:afterAutospacing="1"/>
    </w:pPr>
    <w:rPr>
      <w:lang w:val="en-US"/>
    </w:rPr>
  </w:style>
  <w:style w:type="paragraph" w:customStyle="1" w:styleId="EGFont">
    <w:name w:val="EG Font"/>
    <w:rsid w:val="00BC101E"/>
    <w:pPr>
      <w:jc w:val="both"/>
    </w:pPr>
    <w:rPr>
      <w:rFonts w:ascii="Arial" w:hAnsi="Arial"/>
      <w:sz w:val="22"/>
      <w:szCs w:val="22"/>
    </w:rPr>
  </w:style>
  <w:style w:type="paragraph" w:customStyle="1" w:styleId="Sch2stylea">
    <w:name w:val="Sch (2style) (a)"/>
    <w:basedOn w:val="Normal"/>
    <w:rsid w:val="00BC101E"/>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rsid w:val="00BC101E"/>
    <w:pPr>
      <w:numPr>
        <w:numId w:val="4"/>
      </w:numPr>
      <w:spacing w:before="120" w:line="240" w:lineRule="auto"/>
    </w:pPr>
    <w:rPr>
      <w:lang w:val="en-US"/>
    </w:rPr>
  </w:style>
  <w:style w:type="character" w:customStyle="1" w:styleId="StyleBodyText2Left0cmChar">
    <w:name w:val="Style Body Text 2 + Left:  0 cm Char"/>
    <w:link w:val="StyleBodyText2Left0cm"/>
    <w:rsid w:val="00BC101E"/>
    <w:rPr>
      <w:sz w:val="24"/>
      <w:lang w:val="en-US"/>
    </w:rPr>
  </w:style>
  <w:style w:type="paragraph" w:customStyle="1" w:styleId="Sch1styleclause">
    <w:name w:val="Sch  (1style) clause"/>
    <w:basedOn w:val="Normal"/>
    <w:rsid w:val="00BC101E"/>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rsid w:val="00BC101E"/>
    <w:pPr>
      <w:numPr>
        <w:ilvl w:val="1"/>
        <w:numId w:val="5"/>
      </w:numPr>
      <w:spacing w:before="120" w:after="120"/>
      <w:outlineLvl w:val="1"/>
    </w:pPr>
    <w:rPr>
      <w:color w:val="000000"/>
      <w:szCs w:val="20"/>
    </w:rPr>
  </w:style>
  <w:style w:type="paragraph" w:customStyle="1" w:styleId="Sch1stylesubpara">
    <w:name w:val="Sch (1style) sub para"/>
    <w:basedOn w:val="Heading4"/>
    <w:rsid w:val="00BC101E"/>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qFormat/>
    <w:rsid w:val="00BC101E"/>
    <w:rPr>
      <w:i/>
      <w:iCs/>
    </w:rPr>
  </w:style>
  <w:style w:type="paragraph" w:customStyle="1" w:styleId="msolistparagraph0">
    <w:name w:val="msolistparagraph"/>
    <w:basedOn w:val="Normal"/>
    <w:rsid w:val="00BC101E"/>
    <w:pPr>
      <w:ind w:left="720"/>
    </w:pPr>
    <w:rPr>
      <w:rFonts w:ascii="Calibri" w:eastAsia="Calibri" w:hAnsi="Calibri"/>
      <w:sz w:val="22"/>
      <w:szCs w:val="22"/>
      <w:lang w:eastAsia="en-GB"/>
    </w:rPr>
  </w:style>
  <w:style w:type="character" w:customStyle="1" w:styleId="FooterChar">
    <w:name w:val="Footer Char"/>
    <w:link w:val="Footer"/>
    <w:uiPriority w:val="99"/>
    <w:locked/>
    <w:rsid w:val="00BC101E"/>
    <w:rPr>
      <w:sz w:val="24"/>
      <w:szCs w:val="24"/>
      <w:lang w:val="en-GB" w:eastAsia="en-US" w:bidi="ar-SA"/>
    </w:rPr>
  </w:style>
  <w:style w:type="character" w:styleId="PageNumber">
    <w:name w:val="page number"/>
    <w:rsid w:val="00BC101E"/>
    <w:rPr>
      <w:rFonts w:cs="Times New Roman"/>
    </w:rPr>
  </w:style>
  <w:style w:type="paragraph" w:customStyle="1" w:styleId="B1">
    <w:name w:val="B1"/>
    <w:basedOn w:val="Normal"/>
    <w:qFormat/>
    <w:rsid w:val="00B25745"/>
    <w:pPr>
      <w:keepNext/>
      <w:numPr>
        <w:numId w:val="6"/>
      </w:numPr>
      <w:spacing w:before="360" w:after="240"/>
      <w:jc w:val="both"/>
      <w:outlineLvl w:val="0"/>
    </w:pPr>
    <w:rPr>
      <w:rFonts w:ascii="Arial" w:hAnsi="Arial"/>
      <w:b/>
      <w:smallCaps/>
      <w:sz w:val="22"/>
    </w:rPr>
  </w:style>
  <w:style w:type="paragraph" w:customStyle="1" w:styleId="B2">
    <w:name w:val="B2"/>
    <w:basedOn w:val="B1"/>
    <w:qFormat/>
    <w:rsid w:val="00F050AC"/>
    <w:pPr>
      <w:keepNext w:val="0"/>
      <w:numPr>
        <w:ilvl w:val="1"/>
      </w:numPr>
      <w:spacing w:before="120" w:after="120"/>
      <w:outlineLvl w:val="1"/>
    </w:pPr>
    <w:rPr>
      <w:b w:val="0"/>
      <w:smallCaps w:val="0"/>
    </w:rPr>
  </w:style>
  <w:style w:type="paragraph" w:customStyle="1" w:styleId="B3">
    <w:name w:val="B3"/>
    <w:basedOn w:val="B2"/>
    <w:qFormat/>
    <w:rsid w:val="00F050AC"/>
    <w:pPr>
      <w:numPr>
        <w:ilvl w:val="2"/>
      </w:numPr>
      <w:outlineLvl w:val="2"/>
    </w:pPr>
  </w:style>
  <w:style w:type="paragraph" w:customStyle="1" w:styleId="B4">
    <w:name w:val="B4"/>
    <w:basedOn w:val="B3"/>
    <w:rsid w:val="00F050AC"/>
    <w:pPr>
      <w:numPr>
        <w:ilvl w:val="3"/>
      </w:numPr>
      <w:outlineLvl w:val="3"/>
    </w:pPr>
  </w:style>
  <w:style w:type="paragraph" w:customStyle="1" w:styleId="B5">
    <w:name w:val="B5"/>
    <w:basedOn w:val="B4"/>
    <w:rsid w:val="00F050AC"/>
    <w:pPr>
      <w:numPr>
        <w:ilvl w:val="4"/>
      </w:numPr>
      <w:outlineLvl w:val="4"/>
    </w:pPr>
  </w:style>
  <w:style w:type="paragraph" w:customStyle="1" w:styleId="Level2">
    <w:name w:val="Level 2"/>
    <w:basedOn w:val="Normal"/>
    <w:uiPriority w:val="99"/>
    <w:rsid w:val="00F050AC"/>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F050AC"/>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F050AC"/>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F050AC"/>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F050AC"/>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F050AC"/>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qFormat/>
    <w:rsid w:val="00CA492D"/>
  </w:style>
  <w:style w:type="paragraph" w:customStyle="1" w:styleId="Level1Paragraph1">
    <w:name w:val="Level 1 Paragraph (1)"/>
    <w:basedOn w:val="Normal"/>
    <w:qFormat/>
    <w:rsid w:val="00B31D2A"/>
    <w:pPr>
      <w:spacing w:before="120" w:after="120"/>
    </w:pPr>
    <w:rPr>
      <w:rFonts w:ascii="Arial" w:hAnsi="Arial" w:cs="Arial"/>
      <w:b/>
      <w:color w:val="000000"/>
      <w:sz w:val="22"/>
      <w:szCs w:val="22"/>
    </w:rPr>
  </w:style>
  <w:style w:type="paragraph" w:styleId="ListParagraph">
    <w:name w:val="List Paragraph"/>
    <w:basedOn w:val="Normal"/>
    <w:uiPriority w:val="1"/>
    <w:qFormat/>
    <w:rsid w:val="00887314"/>
    <w:pPr>
      <w:ind w:left="720"/>
    </w:pPr>
  </w:style>
  <w:style w:type="paragraph" w:customStyle="1" w:styleId="Pa0">
    <w:name w:val="Pa0"/>
    <w:basedOn w:val="Default"/>
    <w:next w:val="Default"/>
    <w:rsid w:val="002C6EB7"/>
    <w:pPr>
      <w:spacing w:line="241" w:lineRule="atLeast"/>
    </w:pPr>
    <w:rPr>
      <w:rFonts w:ascii="GillSans" w:hAnsi="GillSans" w:cs="Times New Roman"/>
      <w:color w:val="auto"/>
      <w:lang w:val="en-GB" w:eastAsia="en-GB"/>
    </w:rPr>
  </w:style>
  <w:style w:type="paragraph" w:customStyle="1" w:styleId="Pa6">
    <w:name w:val="Pa6"/>
    <w:basedOn w:val="Default"/>
    <w:next w:val="Default"/>
    <w:rsid w:val="002C6EB7"/>
    <w:pPr>
      <w:spacing w:line="241" w:lineRule="atLeast"/>
    </w:pPr>
    <w:rPr>
      <w:rFonts w:ascii="GillSans" w:hAnsi="GillSans" w:cs="Times New Roman"/>
      <w:color w:val="auto"/>
      <w:lang w:val="en-GB" w:eastAsia="en-GB"/>
    </w:rPr>
  </w:style>
  <w:style w:type="character" w:customStyle="1" w:styleId="HeaderChar">
    <w:name w:val="Header Char"/>
    <w:uiPriority w:val="99"/>
    <w:locked/>
    <w:rsid w:val="00E55212"/>
    <w:rPr>
      <w:rFonts w:cs="Times New Roman"/>
      <w:sz w:val="24"/>
      <w:szCs w:val="24"/>
      <w:lang w:val="x-none" w:eastAsia="en-US"/>
    </w:rPr>
  </w:style>
  <w:style w:type="paragraph" w:customStyle="1" w:styleId="Bodypara">
    <w:name w:val="Body para"/>
    <w:basedOn w:val="Normal"/>
    <w:uiPriority w:val="99"/>
    <w:rsid w:val="00395428"/>
    <w:pPr>
      <w:spacing w:after="240" w:line="300" w:lineRule="atLeast"/>
      <w:ind w:left="1559"/>
      <w:jc w:val="both"/>
    </w:pPr>
    <w:rPr>
      <w:sz w:val="22"/>
      <w:szCs w:val="20"/>
    </w:rPr>
  </w:style>
  <w:style w:type="paragraph" w:customStyle="1" w:styleId="ABackground">
    <w:name w:val="(A) Background"/>
    <w:basedOn w:val="Normal"/>
    <w:rsid w:val="00395428"/>
    <w:pPr>
      <w:numPr>
        <w:numId w:val="9"/>
      </w:numPr>
      <w:spacing w:before="120" w:after="120" w:line="300" w:lineRule="atLeast"/>
      <w:jc w:val="both"/>
    </w:pPr>
    <w:rPr>
      <w:sz w:val="22"/>
      <w:szCs w:val="20"/>
    </w:rPr>
  </w:style>
  <w:style w:type="paragraph" w:customStyle="1" w:styleId="BackSubClause">
    <w:name w:val="BackSubClause"/>
    <w:basedOn w:val="Normal"/>
    <w:rsid w:val="00395428"/>
    <w:pPr>
      <w:numPr>
        <w:ilvl w:val="1"/>
        <w:numId w:val="9"/>
      </w:numPr>
      <w:spacing w:line="300" w:lineRule="atLeast"/>
      <w:jc w:val="both"/>
    </w:pPr>
    <w:rPr>
      <w:sz w:val="22"/>
      <w:szCs w:val="20"/>
    </w:rPr>
  </w:style>
  <w:style w:type="paragraph" w:customStyle="1" w:styleId="Definitions">
    <w:name w:val="Definitions"/>
    <w:basedOn w:val="Normal"/>
    <w:rsid w:val="006B6765"/>
    <w:pPr>
      <w:tabs>
        <w:tab w:val="left" w:pos="709"/>
      </w:tabs>
      <w:spacing w:after="120" w:line="300" w:lineRule="atLeast"/>
      <w:ind w:left="720"/>
      <w:jc w:val="both"/>
    </w:pPr>
    <w:rPr>
      <w:sz w:val="22"/>
      <w:szCs w:val="20"/>
    </w:rPr>
  </w:style>
  <w:style w:type="character" w:customStyle="1" w:styleId="Defterm">
    <w:name w:val="Defterm"/>
    <w:rsid w:val="006B6765"/>
    <w:rPr>
      <w:b/>
      <w:color w:val="000000"/>
      <w:sz w:val="22"/>
    </w:rPr>
  </w:style>
  <w:style w:type="character" w:customStyle="1" w:styleId="apple-converted-space">
    <w:name w:val="apple-converted-space"/>
    <w:rsid w:val="00A103CE"/>
  </w:style>
  <w:style w:type="character" w:customStyle="1" w:styleId="CommentTextChar">
    <w:name w:val="Comment Text Char"/>
    <w:link w:val="CommentText"/>
    <w:uiPriority w:val="99"/>
    <w:semiHidden/>
    <w:rsid w:val="00A07D47"/>
    <w:rPr>
      <w:lang w:eastAsia="en-US"/>
    </w:rPr>
  </w:style>
  <w:style w:type="character" w:customStyle="1" w:styleId="tgc">
    <w:name w:val="_tgc"/>
    <w:rsid w:val="00C54090"/>
  </w:style>
  <w:style w:type="character" w:customStyle="1" w:styleId="Heading1Char">
    <w:name w:val="Heading 1 Char"/>
    <w:basedOn w:val="DefaultParagraphFont"/>
    <w:link w:val="Heading1"/>
    <w:uiPriority w:val="9"/>
    <w:rsid w:val="00E953A9"/>
    <w:rPr>
      <w:rFonts w:ascii="Arial" w:hAnsi="Arial" w:cs="Arial"/>
      <w:b/>
      <w:bCs/>
      <w:kern w:val="32"/>
      <w:sz w:val="32"/>
      <w:szCs w:val="32"/>
      <w:lang w:eastAsia="en-US"/>
    </w:rPr>
  </w:style>
  <w:style w:type="character" w:customStyle="1" w:styleId="Heading2Char">
    <w:name w:val="Heading 2 Char"/>
    <w:basedOn w:val="DefaultParagraphFont"/>
    <w:link w:val="Heading2"/>
    <w:rsid w:val="00E953A9"/>
    <w:rPr>
      <w:b/>
      <w:sz w:val="24"/>
    </w:rPr>
  </w:style>
  <w:style w:type="character" w:customStyle="1" w:styleId="BodyTextChar">
    <w:name w:val="Body Text Char"/>
    <w:basedOn w:val="DefaultParagraphFont"/>
    <w:link w:val="BodyText"/>
    <w:uiPriority w:val="99"/>
    <w:rsid w:val="00E953A9"/>
    <w:rPr>
      <w:sz w:val="24"/>
      <w:szCs w:val="24"/>
      <w:lang w:eastAsia="en-US"/>
    </w:rPr>
  </w:style>
  <w:style w:type="character" w:customStyle="1" w:styleId="BalloonTextChar">
    <w:name w:val="Balloon Text Char"/>
    <w:basedOn w:val="DefaultParagraphFont"/>
    <w:link w:val="BalloonText"/>
    <w:uiPriority w:val="99"/>
    <w:semiHidden/>
    <w:rsid w:val="00E953A9"/>
    <w:rPr>
      <w:rFonts w:ascii="Tahoma" w:hAnsi="Tahoma" w:cs="Tahoma"/>
      <w:sz w:val="16"/>
      <w:szCs w:val="16"/>
      <w:lang w:eastAsia="en-US"/>
    </w:rPr>
  </w:style>
  <w:style w:type="character" w:customStyle="1" w:styleId="BodyTextIndentChar">
    <w:name w:val="Body Text Indent Char"/>
    <w:basedOn w:val="DefaultParagraphFont"/>
    <w:link w:val="BodyTextIndent"/>
    <w:uiPriority w:val="99"/>
    <w:rsid w:val="00E953A9"/>
    <w:rPr>
      <w:b/>
      <w:sz w:val="24"/>
    </w:rPr>
  </w:style>
  <w:style w:type="paragraph" w:customStyle="1" w:styleId="HLegal4">
    <w:name w:val="HLegal 4"/>
    <w:basedOn w:val="Default"/>
    <w:next w:val="Default"/>
    <w:uiPriority w:val="99"/>
    <w:rsid w:val="00E953A9"/>
    <w:rPr>
      <w:rFonts w:eastAsiaTheme="minorHAnsi"/>
      <w:color w:val="auto"/>
      <w:lang w:val="en-GB"/>
    </w:rPr>
  </w:style>
  <w:style w:type="character" w:customStyle="1" w:styleId="CommentSubjectChar">
    <w:name w:val="Comment Subject Char"/>
    <w:basedOn w:val="CommentTextChar"/>
    <w:link w:val="CommentSubject"/>
    <w:uiPriority w:val="99"/>
    <w:semiHidden/>
    <w:rsid w:val="00E953A9"/>
    <w:rPr>
      <w:b/>
      <w:bCs/>
      <w:lang w:eastAsia="en-US"/>
    </w:rPr>
  </w:style>
  <w:style w:type="paragraph" w:styleId="TOCHeading">
    <w:name w:val="TOC Heading"/>
    <w:basedOn w:val="Heading1"/>
    <w:next w:val="Normal"/>
    <w:uiPriority w:val="39"/>
    <w:unhideWhenUsed/>
    <w:qFormat/>
    <w:rsid w:val="00E953A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953A9"/>
    <w:pPr>
      <w:spacing w:before="360"/>
    </w:pPr>
    <w:rPr>
      <w:rFonts w:asciiTheme="majorHAnsi" w:hAnsiTheme="majorHAnsi"/>
      <w:b/>
      <w:bCs/>
      <w:caps/>
    </w:rPr>
  </w:style>
  <w:style w:type="paragraph" w:styleId="TOC2">
    <w:name w:val="toc 2"/>
    <w:basedOn w:val="Normal"/>
    <w:next w:val="Normal"/>
    <w:autoRedefine/>
    <w:uiPriority w:val="39"/>
    <w:unhideWhenUsed/>
    <w:rsid w:val="00E953A9"/>
    <w:pPr>
      <w:spacing w:before="240"/>
    </w:pPr>
    <w:rPr>
      <w:rFonts w:asciiTheme="minorHAnsi" w:hAnsiTheme="minorHAnsi"/>
      <w:b/>
      <w:bCs/>
      <w:sz w:val="20"/>
      <w:szCs w:val="20"/>
    </w:rPr>
  </w:style>
  <w:style w:type="paragraph" w:styleId="Revision">
    <w:name w:val="Revision"/>
    <w:hidden/>
    <w:uiPriority w:val="99"/>
    <w:semiHidden/>
    <w:rsid w:val="00E953A9"/>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E953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953A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953A9"/>
    <w:rPr>
      <w:vertAlign w:val="superscript"/>
    </w:rPr>
  </w:style>
  <w:style w:type="table" w:customStyle="1" w:styleId="GridTable4-Accent31">
    <w:name w:val="Grid Table 4 - Accent 31"/>
    <w:basedOn w:val="TableNormal"/>
    <w:uiPriority w:val="49"/>
    <w:rsid w:val="007C67A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3Char">
    <w:name w:val="Heading 3 Char"/>
    <w:link w:val="Heading3"/>
    <w:locked/>
    <w:rsid w:val="009E04B5"/>
    <w:rPr>
      <w:rFonts w:ascii="Arial" w:hAnsi="Arial" w:cs="Arial"/>
      <w:b/>
      <w:bCs/>
      <w:sz w:val="26"/>
      <w:szCs w:val="26"/>
      <w:lang w:eastAsia="en-US"/>
    </w:rPr>
  </w:style>
  <w:style w:type="paragraph" w:customStyle="1" w:styleId="StyleB1ArialLeft">
    <w:name w:val="Style B1 + Arial Left"/>
    <w:basedOn w:val="B1"/>
    <w:rsid w:val="00452CF4"/>
    <w:pPr>
      <w:tabs>
        <w:tab w:val="clear" w:pos="576"/>
        <w:tab w:val="num" w:pos="851"/>
      </w:tabs>
      <w:ind w:left="851" w:hanging="851"/>
      <w:jc w:val="left"/>
    </w:pPr>
    <w:rPr>
      <w:bCs/>
      <w:caps/>
      <w:smallCaps w:val="0"/>
      <w:szCs w:val="20"/>
    </w:rPr>
  </w:style>
  <w:style w:type="paragraph" w:customStyle="1" w:styleId="H1">
    <w:name w:val="H1"/>
    <w:basedOn w:val="ListParagraph"/>
    <w:qFormat/>
    <w:rsid w:val="00B25745"/>
    <w:pPr>
      <w:numPr>
        <w:numId w:val="13"/>
      </w:numPr>
    </w:pPr>
    <w:rPr>
      <w:rFonts w:ascii="Arial Bold" w:hAnsi="Arial Bold" w:cstheme="minorHAnsi"/>
      <w:b/>
      <w:sz w:val="22"/>
      <w:szCs w:val="22"/>
    </w:rPr>
  </w:style>
  <w:style w:type="paragraph" w:customStyle="1" w:styleId="H2">
    <w:name w:val="H2"/>
    <w:basedOn w:val="H1"/>
    <w:qFormat/>
    <w:rsid w:val="009C6166"/>
    <w:pPr>
      <w:numPr>
        <w:ilvl w:val="1"/>
      </w:numPr>
    </w:pPr>
    <w:rPr>
      <w:rFonts w:ascii="Arial" w:hAnsi="Arial" w:cs="Arial"/>
      <w:b w:val="0"/>
    </w:rPr>
  </w:style>
  <w:style w:type="paragraph" w:customStyle="1" w:styleId="H3">
    <w:name w:val="H3"/>
    <w:basedOn w:val="Normal"/>
    <w:qFormat/>
    <w:rsid w:val="00B139BF"/>
    <w:pPr>
      <w:numPr>
        <w:ilvl w:val="2"/>
        <w:numId w:val="13"/>
      </w:numPr>
      <w:jc w:val="both"/>
    </w:pPr>
    <w:rPr>
      <w:rFonts w:ascii="Arial" w:hAnsi="Arial" w:cs="Arial"/>
      <w:sz w:val="22"/>
      <w:szCs w:val="22"/>
    </w:rPr>
  </w:style>
  <w:style w:type="paragraph" w:customStyle="1" w:styleId="H4">
    <w:name w:val="H4"/>
    <w:basedOn w:val="B4"/>
    <w:qFormat/>
    <w:rsid w:val="006672CC"/>
    <w:pPr>
      <w:numPr>
        <w:numId w:val="13"/>
      </w:numPr>
    </w:pPr>
    <w:rPr>
      <w:rFonts w:cs="Arial"/>
    </w:rPr>
  </w:style>
  <w:style w:type="paragraph" w:customStyle="1" w:styleId="Part">
    <w:name w:val="Part"/>
    <w:basedOn w:val="Normal"/>
    <w:qFormat/>
    <w:rsid w:val="002F300B"/>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F300B"/>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A36C6A"/>
    <w:pPr>
      <w:tabs>
        <w:tab w:val="right" w:leader="dot" w:pos="9629"/>
      </w:tabs>
      <w:jc w:val="both"/>
    </w:pPr>
    <w:rPr>
      <w:rFonts w:asciiTheme="minorHAnsi" w:hAnsiTheme="minorHAnsi"/>
      <w:b/>
      <w:sz w:val="20"/>
      <w:szCs w:val="20"/>
      <w:u w:val="single"/>
    </w:rPr>
  </w:style>
  <w:style w:type="paragraph" w:styleId="TOC4">
    <w:name w:val="toc 4"/>
    <w:basedOn w:val="Normal"/>
    <w:next w:val="Normal"/>
    <w:autoRedefine/>
    <w:unhideWhenUsed/>
    <w:rsid w:val="00BF0CC5"/>
    <w:pPr>
      <w:ind w:left="480"/>
    </w:pPr>
    <w:rPr>
      <w:rFonts w:asciiTheme="minorHAnsi" w:hAnsiTheme="minorHAnsi"/>
      <w:sz w:val="20"/>
      <w:szCs w:val="20"/>
    </w:rPr>
  </w:style>
  <w:style w:type="paragraph" w:styleId="TOC5">
    <w:name w:val="toc 5"/>
    <w:basedOn w:val="Normal"/>
    <w:next w:val="Normal"/>
    <w:autoRedefine/>
    <w:unhideWhenUsed/>
    <w:rsid w:val="00BF0CC5"/>
    <w:pPr>
      <w:ind w:left="720"/>
    </w:pPr>
    <w:rPr>
      <w:rFonts w:asciiTheme="minorHAnsi" w:hAnsiTheme="minorHAnsi"/>
      <w:sz w:val="20"/>
      <w:szCs w:val="20"/>
    </w:rPr>
  </w:style>
  <w:style w:type="paragraph" w:styleId="TOC6">
    <w:name w:val="toc 6"/>
    <w:basedOn w:val="Normal"/>
    <w:next w:val="Normal"/>
    <w:autoRedefine/>
    <w:unhideWhenUsed/>
    <w:rsid w:val="00BF0CC5"/>
    <w:pPr>
      <w:ind w:left="960"/>
    </w:pPr>
    <w:rPr>
      <w:rFonts w:asciiTheme="minorHAnsi" w:hAnsiTheme="minorHAnsi"/>
      <w:sz w:val="20"/>
      <w:szCs w:val="20"/>
    </w:rPr>
  </w:style>
  <w:style w:type="paragraph" w:styleId="TOC7">
    <w:name w:val="toc 7"/>
    <w:basedOn w:val="Normal"/>
    <w:next w:val="Normal"/>
    <w:autoRedefine/>
    <w:unhideWhenUsed/>
    <w:rsid w:val="00BF0CC5"/>
    <w:pPr>
      <w:ind w:left="1200"/>
    </w:pPr>
    <w:rPr>
      <w:rFonts w:asciiTheme="minorHAnsi" w:hAnsiTheme="minorHAnsi"/>
      <w:sz w:val="20"/>
      <w:szCs w:val="20"/>
    </w:rPr>
  </w:style>
  <w:style w:type="paragraph" w:styleId="TOC8">
    <w:name w:val="toc 8"/>
    <w:basedOn w:val="Normal"/>
    <w:next w:val="Normal"/>
    <w:autoRedefine/>
    <w:unhideWhenUsed/>
    <w:rsid w:val="00BF0CC5"/>
    <w:pPr>
      <w:ind w:left="1440"/>
    </w:pPr>
    <w:rPr>
      <w:rFonts w:asciiTheme="minorHAnsi" w:hAnsiTheme="minorHAnsi"/>
      <w:sz w:val="20"/>
      <w:szCs w:val="20"/>
    </w:rPr>
  </w:style>
  <w:style w:type="paragraph" w:styleId="TOC9">
    <w:name w:val="toc 9"/>
    <w:basedOn w:val="Normal"/>
    <w:next w:val="Normal"/>
    <w:autoRedefine/>
    <w:unhideWhenUsed/>
    <w:rsid w:val="00BF0CC5"/>
    <w:pPr>
      <w:ind w:left="1680"/>
    </w:pPr>
    <w:rPr>
      <w:rFonts w:asciiTheme="minorHAnsi" w:hAnsiTheme="minorHAnsi"/>
      <w:sz w:val="20"/>
      <w:szCs w:val="20"/>
    </w:rPr>
  </w:style>
  <w:style w:type="paragraph" w:customStyle="1" w:styleId="11">
    <w:name w:val="1.1"/>
    <w:basedOn w:val="Normal"/>
    <w:qFormat/>
    <w:rsid w:val="00382C40"/>
    <w:pPr>
      <w:spacing w:after="200" w:line="360" w:lineRule="auto"/>
      <w:ind w:left="851" w:hanging="851"/>
      <w:jc w:val="both"/>
    </w:pPr>
    <w:rPr>
      <w:rFonts w:ascii="Arial" w:hAnsi="Arial" w:cs="Arial"/>
    </w:rPr>
  </w:style>
  <w:style w:type="paragraph" w:customStyle="1" w:styleId="SP1">
    <w:name w:val="SP1"/>
    <w:basedOn w:val="Normal"/>
    <w:qFormat/>
    <w:rsid w:val="00580BF8"/>
    <w:pPr>
      <w:keepNext/>
      <w:numPr>
        <w:numId w:val="19"/>
      </w:numPr>
      <w:spacing w:before="240" w:after="120"/>
      <w:jc w:val="both"/>
      <w:outlineLvl w:val="0"/>
    </w:pPr>
    <w:rPr>
      <w:rFonts w:ascii="Calibri" w:eastAsia="Calibri" w:hAnsi="Calibri"/>
      <w:b/>
      <w:caps/>
      <w:sz w:val="22"/>
      <w:szCs w:val="20"/>
    </w:rPr>
  </w:style>
  <w:style w:type="paragraph" w:customStyle="1" w:styleId="SP2">
    <w:name w:val="SP2"/>
    <w:basedOn w:val="SP1"/>
    <w:qFormat/>
    <w:rsid w:val="00580BF8"/>
    <w:pPr>
      <w:keepNext w:val="0"/>
      <w:numPr>
        <w:ilvl w:val="1"/>
      </w:numPr>
      <w:spacing w:before="120"/>
      <w:outlineLvl w:val="1"/>
    </w:pPr>
    <w:rPr>
      <w:b w:val="0"/>
      <w:caps w:val="0"/>
    </w:rPr>
  </w:style>
  <w:style w:type="paragraph" w:customStyle="1" w:styleId="SP3">
    <w:name w:val="SP3"/>
    <w:basedOn w:val="SP2"/>
    <w:qFormat/>
    <w:rsid w:val="00580BF8"/>
    <w:pPr>
      <w:numPr>
        <w:ilvl w:val="2"/>
      </w:numPr>
      <w:outlineLvl w:val="2"/>
    </w:pPr>
  </w:style>
  <w:style w:type="paragraph" w:customStyle="1" w:styleId="SP4">
    <w:name w:val="SP4"/>
    <w:basedOn w:val="SP3"/>
    <w:qFormat/>
    <w:rsid w:val="00580BF8"/>
    <w:pPr>
      <w:numPr>
        <w:ilvl w:val="3"/>
      </w:numPr>
      <w:outlineLvl w:val="3"/>
    </w:pPr>
  </w:style>
  <w:style w:type="paragraph" w:customStyle="1" w:styleId="SP5">
    <w:name w:val="SP5"/>
    <w:basedOn w:val="SP4"/>
    <w:qFormat/>
    <w:rsid w:val="00580BF8"/>
    <w:pPr>
      <w:numPr>
        <w:ilvl w:val="4"/>
      </w:numPr>
      <w:tabs>
        <w:tab w:val="clear" w:pos="2592"/>
      </w:tabs>
      <w:outlineLvl w:val="4"/>
    </w:pPr>
  </w:style>
  <w:style w:type="paragraph" w:customStyle="1" w:styleId="StyleArialLeft">
    <w:name w:val="Style Arial Left"/>
    <w:basedOn w:val="Normal"/>
    <w:rsid w:val="00C57E82"/>
    <w:pPr>
      <w:spacing w:before="120" w:after="120"/>
      <w:jc w:val="both"/>
    </w:pPr>
    <w:rPr>
      <w:rFonts w:ascii="Arial" w:hAnsi="Arial"/>
      <w:sz w:val="22"/>
      <w:szCs w:val="20"/>
    </w:rPr>
  </w:style>
  <w:style w:type="paragraph" w:styleId="EndnoteText">
    <w:name w:val="endnote text"/>
    <w:basedOn w:val="Normal"/>
    <w:link w:val="EndnoteTextChar"/>
    <w:semiHidden/>
    <w:unhideWhenUsed/>
    <w:rsid w:val="004732A3"/>
    <w:rPr>
      <w:sz w:val="20"/>
      <w:szCs w:val="20"/>
    </w:rPr>
  </w:style>
  <w:style w:type="character" w:customStyle="1" w:styleId="EndnoteTextChar">
    <w:name w:val="Endnote Text Char"/>
    <w:basedOn w:val="DefaultParagraphFont"/>
    <w:link w:val="EndnoteText"/>
    <w:semiHidden/>
    <w:rsid w:val="004732A3"/>
    <w:rPr>
      <w:lang w:eastAsia="en-US"/>
    </w:rPr>
  </w:style>
  <w:style w:type="character" w:styleId="EndnoteReference">
    <w:name w:val="endnote reference"/>
    <w:basedOn w:val="DefaultParagraphFont"/>
    <w:semiHidden/>
    <w:unhideWhenUsed/>
    <w:rsid w:val="004732A3"/>
    <w:rPr>
      <w:vertAlign w:val="superscript"/>
    </w:rPr>
  </w:style>
  <w:style w:type="character" w:customStyle="1" w:styleId="Heading7Char">
    <w:name w:val="Heading 7 Char"/>
    <w:basedOn w:val="DefaultParagraphFont"/>
    <w:link w:val="Heading7"/>
    <w:semiHidden/>
    <w:rsid w:val="003C443E"/>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055">
      <w:bodyDiv w:val="1"/>
      <w:marLeft w:val="0"/>
      <w:marRight w:val="0"/>
      <w:marTop w:val="0"/>
      <w:marBottom w:val="0"/>
      <w:divBdr>
        <w:top w:val="none" w:sz="0" w:space="0" w:color="auto"/>
        <w:left w:val="none" w:sz="0" w:space="0" w:color="auto"/>
        <w:bottom w:val="none" w:sz="0" w:space="0" w:color="auto"/>
        <w:right w:val="none" w:sz="0" w:space="0" w:color="auto"/>
      </w:divBdr>
    </w:div>
    <w:div w:id="26879330">
      <w:bodyDiv w:val="1"/>
      <w:marLeft w:val="0"/>
      <w:marRight w:val="0"/>
      <w:marTop w:val="0"/>
      <w:marBottom w:val="0"/>
      <w:divBdr>
        <w:top w:val="none" w:sz="0" w:space="0" w:color="auto"/>
        <w:left w:val="none" w:sz="0" w:space="0" w:color="auto"/>
        <w:bottom w:val="none" w:sz="0" w:space="0" w:color="auto"/>
        <w:right w:val="none" w:sz="0" w:space="0" w:color="auto"/>
      </w:divBdr>
    </w:div>
    <w:div w:id="308948795">
      <w:bodyDiv w:val="1"/>
      <w:marLeft w:val="0"/>
      <w:marRight w:val="0"/>
      <w:marTop w:val="0"/>
      <w:marBottom w:val="0"/>
      <w:divBdr>
        <w:top w:val="none" w:sz="0" w:space="0" w:color="auto"/>
        <w:left w:val="none" w:sz="0" w:space="0" w:color="auto"/>
        <w:bottom w:val="none" w:sz="0" w:space="0" w:color="auto"/>
        <w:right w:val="none" w:sz="0" w:space="0" w:color="auto"/>
      </w:divBdr>
    </w:div>
    <w:div w:id="456752433">
      <w:bodyDiv w:val="1"/>
      <w:marLeft w:val="0"/>
      <w:marRight w:val="0"/>
      <w:marTop w:val="0"/>
      <w:marBottom w:val="0"/>
      <w:divBdr>
        <w:top w:val="none" w:sz="0" w:space="0" w:color="auto"/>
        <w:left w:val="none" w:sz="0" w:space="0" w:color="auto"/>
        <w:bottom w:val="none" w:sz="0" w:space="0" w:color="auto"/>
        <w:right w:val="none" w:sz="0" w:space="0" w:color="auto"/>
      </w:divBdr>
    </w:div>
    <w:div w:id="463931015">
      <w:bodyDiv w:val="1"/>
      <w:marLeft w:val="0"/>
      <w:marRight w:val="0"/>
      <w:marTop w:val="0"/>
      <w:marBottom w:val="0"/>
      <w:divBdr>
        <w:top w:val="none" w:sz="0" w:space="0" w:color="auto"/>
        <w:left w:val="none" w:sz="0" w:space="0" w:color="auto"/>
        <w:bottom w:val="none" w:sz="0" w:space="0" w:color="auto"/>
        <w:right w:val="none" w:sz="0" w:space="0" w:color="auto"/>
      </w:divBdr>
    </w:div>
    <w:div w:id="555050493">
      <w:bodyDiv w:val="1"/>
      <w:marLeft w:val="0"/>
      <w:marRight w:val="0"/>
      <w:marTop w:val="0"/>
      <w:marBottom w:val="0"/>
      <w:divBdr>
        <w:top w:val="none" w:sz="0" w:space="0" w:color="auto"/>
        <w:left w:val="none" w:sz="0" w:space="0" w:color="auto"/>
        <w:bottom w:val="none" w:sz="0" w:space="0" w:color="auto"/>
        <w:right w:val="none" w:sz="0" w:space="0" w:color="auto"/>
      </w:divBdr>
    </w:div>
    <w:div w:id="666134023">
      <w:bodyDiv w:val="1"/>
      <w:marLeft w:val="0"/>
      <w:marRight w:val="0"/>
      <w:marTop w:val="0"/>
      <w:marBottom w:val="0"/>
      <w:divBdr>
        <w:top w:val="none" w:sz="0" w:space="0" w:color="auto"/>
        <w:left w:val="none" w:sz="0" w:space="0" w:color="auto"/>
        <w:bottom w:val="none" w:sz="0" w:space="0" w:color="auto"/>
        <w:right w:val="none" w:sz="0" w:space="0" w:color="auto"/>
      </w:divBdr>
    </w:div>
    <w:div w:id="669677841">
      <w:bodyDiv w:val="1"/>
      <w:marLeft w:val="0"/>
      <w:marRight w:val="0"/>
      <w:marTop w:val="0"/>
      <w:marBottom w:val="0"/>
      <w:divBdr>
        <w:top w:val="none" w:sz="0" w:space="0" w:color="auto"/>
        <w:left w:val="none" w:sz="0" w:space="0" w:color="auto"/>
        <w:bottom w:val="none" w:sz="0" w:space="0" w:color="auto"/>
        <w:right w:val="none" w:sz="0" w:space="0" w:color="auto"/>
      </w:divBdr>
    </w:div>
    <w:div w:id="713580762">
      <w:bodyDiv w:val="1"/>
      <w:marLeft w:val="0"/>
      <w:marRight w:val="0"/>
      <w:marTop w:val="0"/>
      <w:marBottom w:val="0"/>
      <w:divBdr>
        <w:top w:val="none" w:sz="0" w:space="0" w:color="auto"/>
        <w:left w:val="none" w:sz="0" w:space="0" w:color="auto"/>
        <w:bottom w:val="none" w:sz="0" w:space="0" w:color="auto"/>
        <w:right w:val="none" w:sz="0" w:space="0" w:color="auto"/>
      </w:divBdr>
    </w:div>
    <w:div w:id="785856315">
      <w:bodyDiv w:val="1"/>
      <w:marLeft w:val="0"/>
      <w:marRight w:val="0"/>
      <w:marTop w:val="0"/>
      <w:marBottom w:val="0"/>
      <w:divBdr>
        <w:top w:val="none" w:sz="0" w:space="0" w:color="auto"/>
        <w:left w:val="none" w:sz="0" w:space="0" w:color="auto"/>
        <w:bottom w:val="none" w:sz="0" w:space="0" w:color="auto"/>
        <w:right w:val="none" w:sz="0" w:space="0" w:color="auto"/>
      </w:divBdr>
    </w:div>
    <w:div w:id="814226372">
      <w:bodyDiv w:val="1"/>
      <w:marLeft w:val="0"/>
      <w:marRight w:val="0"/>
      <w:marTop w:val="0"/>
      <w:marBottom w:val="0"/>
      <w:divBdr>
        <w:top w:val="none" w:sz="0" w:space="0" w:color="auto"/>
        <w:left w:val="none" w:sz="0" w:space="0" w:color="auto"/>
        <w:bottom w:val="none" w:sz="0" w:space="0" w:color="auto"/>
        <w:right w:val="none" w:sz="0" w:space="0" w:color="auto"/>
      </w:divBdr>
    </w:div>
    <w:div w:id="833960087">
      <w:bodyDiv w:val="1"/>
      <w:marLeft w:val="0"/>
      <w:marRight w:val="0"/>
      <w:marTop w:val="0"/>
      <w:marBottom w:val="0"/>
      <w:divBdr>
        <w:top w:val="none" w:sz="0" w:space="0" w:color="auto"/>
        <w:left w:val="none" w:sz="0" w:space="0" w:color="auto"/>
        <w:bottom w:val="none" w:sz="0" w:space="0" w:color="auto"/>
        <w:right w:val="none" w:sz="0" w:space="0" w:color="auto"/>
      </w:divBdr>
    </w:div>
    <w:div w:id="956369512">
      <w:bodyDiv w:val="1"/>
      <w:marLeft w:val="0"/>
      <w:marRight w:val="0"/>
      <w:marTop w:val="0"/>
      <w:marBottom w:val="0"/>
      <w:divBdr>
        <w:top w:val="none" w:sz="0" w:space="0" w:color="auto"/>
        <w:left w:val="none" w:sz="0" w:space="0" w:color="auto"/>
        <w:bottom w:val="none" w:sz="0" w:space="0" w:color="auto"/>
        <w:right w:val="none" w:sz="0" w:space="0" w:color="auto"/>
      </w:divBdr>
    </w:div>
    <w:div w:id="1053235366">
      <w:bodyDiv w:val="1"/>
      <w:marLeft w:val="0"/>
      <w:marRight w:val="0"/>
      <w:marTop w:val="0"/>
      <w:marBottom w:val="0"/>
      <w:divBdr>
        <w:top w:val="none" w:sz="0" w:space="0" w:color="auto"/>
        <w:left w:val="none" w:sz="0" w:space="0" w:color="auto"/>
        <w:bottom w:val="none" w:sz="0" w:space="0" w:color="auto"/>
        <w:right w:val="none" w:sz="0" w:space="0" w:color="auto"/>
      </w:divBdr>
    </w:div>
    <w:div w:id="1053457625">
      <w:bodyDiv w:val="1"/>
      <w:marLeft w:val="0"/>
      <w:marRight w:val="0"/>
      <w:marTop w:val="0"/>
      <w:marBottom w:val="0"/>
      <w:divBdr>
        <w:top w:val="none" w:sz="0" w:space="0" w:color="auto"/>
        <w:left w:val="none" w:sz="0" w:space="0" w:color="auto"/>
        <w:bottom w:val="none" w:sz="0" w:space="0" w:color="auto"/>
        <w:right w:val="none" w:sz="0" w:space="0" w:color="auto"/>
      </w:divBdr>
    </w:div>
    <w:div w:id="1057705817">
      <w:bodyDiv w:val="1"/>
      <w:marLeft w:val="0"/>
      <w:marRight w:val="0"/>
      <w:marTop w:val="0"/>
      <w:marBottom w:val="0"/>
      <w:divBdr>
        <w:top w:val="none" w:sz="0" w:space="0" w:color="auto"/>
        <w:left w:val="none" w:sz="0" w:space="0" w:color="auto"/>
        <w:bottom w:val="none" w:sz="0" w:space="0" w:color="auto"/>
        <w:right w:val="none" w:sz="0" w:space="0" w:color="auto"/>
      </w:divBdr>
    </w:div>
    <w:div w:id="1070619649">
      <w:bodyDiv w:val="1"/>
      <w:marLeft w:val="0"/>
      <w:marRight w:val="0"/>
      <w:marTop w:val="0"/>
      <w:marBottom w:val="0"/>
      <w:divBdr>
        <w:top w:val="none" w:sz="0" w:space="0" w:color="auto"/>
        <w:left w:val="none" w:sz="0" w:space="0" w:color="auto"/>
        <w:bottom w:val="none" w:sz="0" w:space="0" w:color="auto"/>
        <w:right w:val="none" w:sz="0" w:space="0" w:color="auto"/>
      </w:divBdr>
      <w:divsChild>
        <w:div w:id="1839080879">
          <w:marLeft w:val="0"/>
          <w:marRight w:val="0"/>
          <w:marTop w:val="0"/>
          <w:marBottom w:val="0"/>
          <w:divBdr>
            <w:top w:val="none" w:sz="0" w:space="0" w:color="auto"/>
            <w:left w:val="none" w:sz="0" w:space="0" w:color="auto"/>
            <w:bottom w:val="none" w:sz="0" w:space="0" w:color="auto"/>
            <w:right w:val="none" w:sz="0" w:space="0" w:color="auto"/>
          </w:divBdr>
          <w:divsChild>
            <w:div w:id="2083022521">
              <w:marLeft w:val="0"/>
              <w:marRight w:val="0"/>
              <w:marTop w:val="0"/>
              <w:marBottom w:val="0"/>
              <w:divBdr>
                <w:top w:val="none" w:sz="0" w:space="0" w:color="auto"/>
                <w:left w:val="none" w:sz="0" w:space="0" w:color="auto"/>
                <w:bottom w:val="none" w:sz="0" w:space="0" w:color="auto"/>
                <w:right w:val="none" w:sz="0" w:space="0" w:color="auto"/>
              </w:divBdr>
              <w:divsChild>
                <w:div w:id="1017580788">
                  <w:marLeft w:val="0"/>
                  <w:marRight w:val="0"/>
                  <w:marTop w:val="0"/>
                  <w:marBottom w:val="0"/>
                  <w:divBdr>
                    <w:top w:val="none" w:sz="0" w:space="0" w:color="auto"/>
                    <w:left w:val="none" w:sz="0" w:space="0" w:color="auto"/>
                    <w:bottom w:val="none" w:sz="0" w:space="0" w:color="auto"/>
                    <w:right w:val="none" w:sz="0" w:space="0" w:color="auto"/>
                  </w:divBdr>
                  <w:divsChild>
                    <w:div w:id="1603148503">
                      <w:marLeft w:val="0"/>
                      <w:marRight w:val="0"/>
                      <w:marTop w:val="0"/>
                      <w:marBottom w:val="0"/>
                      <w:divBdr>
                        <w:top w:val="none" w:sz="0" w:space="0" w:color="auto"/>
                        <w:left w:val="none" w:sz="0" w:space="0" w:color="auto"/>
                        <w:bottom w:val="none" w:sz="0" w:space="0" w:color="auto"/>
                        <w:right w:val="none" w:sz="0" w:space="0" w:color="auto"/>
                      </w:divBdr>
                      <w:divsChild>
                        <w:div w:id="1846892562">
                          <w:marLeft w:val="0"/>
                          <w:marRight w:val="0"/>
                          <w:marTop w:val="0"/>
                          <w:marBottom w:val="0"/>
                          <w:divBdr>
                            <w:top w:val="none" w:sz="0" w:space="0" w:color="auto"/>
                            <w:left w:val="none" w:sz="0" w:space="0" w:color="auto"/>
                            <w:bottom w:val="none" w:sz="0" w:space="0" w:color="auto"/>
                            <w:right w:val="none" w:sz="0" w:space="0" w:color="auto"/>
                          </w:divBdr>
                          <w:divsChild>
                            <w:div w:id="657422944">
                              <w:marLeft w:val="0"/>
                              <w:marRight w:val="0"/>
                              <w:marTop w:val="0"/>
                              <w:marBottom w:val="0"/>
                              <w:divBdr>
                                <w:top w:val="none" w:sz="0" w:space="0" w:color="auto"/>
                                <w:left w:val="none" w:sz="0" w:space="0" w:color="auto"/>
                                <w:bottom w:val="none" w:sz="0" w:space="0" w:color="auto"/>
                                <w:right w:val="none" w:sz="0" w:space="0" w:color="auto"/>
                              </w:divBdr>
                              <w:divsChild>
                                <w:div w:id="1109935006">
                                  <w:marLeft w:val="0"/>
                                  <w:marRight w:val="0"/>
                                  <w:marTop w:val="0"/>
                                  <w:marBottom w:val="0"/>
                                  <w:divBdr>
                                    <w:top w:val="none" w:sz="0" w:space="0" w:color="auto"/>
                                    <w:left w:val="none" w:sz="0" w:space="0" w:color="auto"/>
                                    <w:bottom w:val="none" w:sz="0" w:space="0" w:color="auto"/>
                                    <w:right w:val="none" w:sz="0" w:space="0" w:color="auto"/>
                                  </w:divBdr>
                                  <w:divsChild>
                                    <w:div w:id="1510218355">
                                      <w:marLeft w:val="0"/>
                                      <w:marRight w:val="0"/>
                                      <w:marTop w:val="0"/>
                                      <w:marBottom w:val="0"/>
                                      <w:divBdr>
                                        <w:top w:val="none" w:sz="0" w:space="0" w:color="auto"/>
                                        <w:left w:val="none" w:sz="0" w:space="0" w:color="auto"/>
                                        <w:bottom w:val="none" w:sz="0" w:space="0" w:color="auto"/>
                                        <w:right w:val="none" w:sz="0" w:space="0" w:color="auto"/>
                                      </w:divBdr>
                                      <w:divsChild>
                                        <w:div w:id="2097170966">
                                          <w:marLeft w:val="0"/>
                                          <w:marRight w:val="0"/>
                                          <w:marTop w:val="0"/>
                                          <w:marBottom w:val="0"/>
                                          <w:divBdr>
                                            <w:top w:val="none" w:sz="0" w:space="0" w:color="auto"/>
                                            <w:left w:val="none" w:sz="0" w:space="0" w:color="auto"/>
                                            <w:bottom w:val="none" w:sz="0" w:space="0" w:color="auto"/>
                                            <w:right w:val="none" w:sz="0" w:space="0" w:color="auto"/>
                                          </w:divBdr>
                                          <w:divsChild>
                                            <w:div w:id="886649079">
                                              <w:marLeft w:val="0"/>
                                              <w:marRight w:val="0"/>
                                              <w:marTop w:val="0"/>
                                              <w:marBottom w:val="0"/>
                                              <w:divBdr>
                                                <w:top w:val="none" w:sz="0" w:space="0" w:color="auto"/>
                                                <w:left w:val="none" w:sz="0" w:space="0" w:color="auto"/>
                                                <w:bottom w:val="none" w:sz="0" w:space="0" w:color="auto"/>
                                                <w:right w:val="none" w:sz="0" w:space="0" w:color="auto"/>
                                              </w:divBdr>
                                              <w:divsChild>
                                                <w:div w:id="19192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603013">
      <w:bodyDiv w:val="1"/>
      <w:marLeft w:val="0"/>
      <w:marRight w:val="0"/>
      <w:marTop w:val="0"/>
      <w:marBottom w:val="0"/>
      <w:divBdr>
        <w:top w:val="none" w:sz="0" w:space="0" w:color="auto"/>
        <w:left w:val="none" w:sz="0" w:space="0" w:color="auto"/>
        <w:bottom w:val="none" w:sz="0" w:space="0" w:color="auto"/>
        <w:right w:val="none" w:sz="0" w:space="0" w:color="auto"/>
      </w:divBdr>
    </w:div>
    <w:div w:id="1196653776">
      <w:bodyDiv w:val="1"/>
      <w:marLeft w:val="0"/>
      <w:marRight w:val="0"/>
      <w:marTop w:val="0"/>
      <w:marBottom w:val="0"/>
      <w:divBdr>
        <w:top w:val="none" w:sz="0" w:space="0" w:color="auto"/>
        <w:left w:val="none" w:sz="0" w:space="0" w:color="auto"/>
        <w:bottom w:val="none" w:sz="0" w:space="0" w:color="auto"/>
        <w:right w:val="none" w:sz="0" w:space="0" w:color="auto"/>
      </w:divBdr>
    </w:div>
    <w:div w:id="1337658527">
      <w:bodyDiv w:val="1"/>
      <w:marLeft w:val="0"/>
      <w:marRight w:val="0"/>
      <w:marTop w:val="0"/>
      <w:marBottom w:val="0"/>
      <w:divBdr>
        <w:top w:val="none" w:sz="0" w:space="0" w:color="auto"/>
        <w:left w:val="none" w:sz="0" w:space="0" w:color="auto"/>
        <w:bottom w:val="none" w:sz="0" w:space="0" w:color="auto"/>
        <w:right w:val="none" w:sz="0" w:space="0" w:color="auto"/>
      </w:divBdr>
    </w:div>
    <w:div w:id="1458059675">
      <w:bodyDiv w:val="1"/>
      <w:marLeft w:val="0"/>
      <w:marRight w:val="0"/>
      <w:marTop w:val="0"/>
      <w:marBottom w:val="0"/>
      <w:divBdr>
        <w:top w:val="none" w:sz="0" w:space="0" w:color="auto"/>
        <w:left w:val="none" w:sz="0" w:space="0" w:color="auto"/>
        <w:bottom w:val="none" w:sz="0" w:space="0" w:color="auto"/>
        <w:right w:val="none" w:sz="0" w:space="0" w:color="auto"/>
      </w:divBdr>
    </w:div>
    <w:div w:id="1468863511">
      <w:bodyDiv w:val="1"/>
      <w:marLeft w:val="0"/>
      <w:marRight w:val="0"/>
      <w:marTop w:val="0"/>
      <w:marBottom w:val="0"/>
      <w:divBdr>
        <w:top w:val="none" w:sz="0" w:space="0" w:color="auto"/>
        <w:left w:val="none" w:sz="0" w:space="0" w:color="auto"/>
        <w:bottom w:val="none" w:sz="0" w:space="0" w:color="auto"/>
        <w:right w:val="none" w:sz="0" w:space="0" w:color="auto"/>
      </w:divBdr>
    </w:div>
    <w:div w:id="1501769671">
      <w:bodyDiv w:val="1"/>
      <w:marLeft w:val="0"/>
      <w:marRight w:val="0"/>
      <w:marTop w:val="0"/>
      <w:marBottom w:val="0"/>
      <w:divBdr>
        <w:top w:val="none" w:sz="0" w:space="0" w:color="auto"/>
        <w:left w:val="none" w:sz="0" w:space="0" w:color="auto"/>
        <w:bottom w:val="none" w:sz="0" w:space="0" w:color="auto"/>
        <w:right w:val="none" w:sz="0" w:space="0" w:color="auto"/>
      </w:divBdr>
    </w:div>
    <w:div w:id="1723596949">
      <w:bodyDiv w:val="1"/>
      <w:marLeft w:val="0"/>
      <w:marRight w:val="0"/>
      <w:marTop w:val="0"/>
      <w:marBottom w:val="0"/>
      <w:divBdr>
        <w:top w:val="none" w:sz="0" w:space="0" w:color="auto"/>
        <w:left w:val="none" w:sz="0" w:space="0" w:color="auto"/>
        <w:bottom w:val="none" w:sz="0" w:space="0" w:color="auto"/>
        <w:right w:val="none" w:sz="0" w:space="0" w:color="auto"/>
      </w:divBdr>
    </w:div>
    <w:div w:id="1909534502">
      <w:bodyDiv w:val="1"/>
      <w:marLeft w:val="0"/>
      <w:marRight w:val="0"/>
      <w:marTop w:val="0"/>
      <w:marBottom w:val="0"/>
      <w:divBdr>
        <w:top w:val="none" w:sz="0" w:space="0" w:color="auto"/>
        <w:left w:val="none" w:sz="0" w:space="0" w:color="auto"/>
        <w:bottom w:val="none" w:sz="0" w:space="0" w:color="auto"/>
        <w:right w:val="none" w:sz="0" w:space="0" w:color="auto"/>
      </w:divBdr>
    </w:div>
    <w:div w:id="1923371164">
      <w:bodyDiv w:val="1"/>
      <w:marLeft w:val="0"/>
      <w:marRight w:val="0"/>
      <w:marTop w:val="0"/>
      <w:marBottom w:val="0"/>
      <w:divBdr>
        <w:top w:val="none" w:sz="0" w:space="0" w:color="auto"/>
        <w:left w:val="none" w:sz="0" w:space="0" w:color="auto"/>
        <w:bottom w:val="none" w:sz="0" w:space="0" w:color="auto"/>
        <w:right w:val="none" w:sz="0" w:space="0" w:color="auto"/>
      </w:divBdr>
    </w:div>
    <w:div w:id="2016612953">
      <w:bodyDiv w:val="1"/>
      <w:marLeft w:val="0"/>
      <w:marRight w:val="0"/>
      <w:marTop w:val="0"/>
      <w:marBottom w:val="0"/>
      <w:divBdr>
        <w:top w:val="none" w:sz="0" w:space="0" w:color="auto"/>
        <w:left w:val="none" w:sz="0" w:space="0" w:color="auto"/>
        <w:bottom w:val="none" w:sz="0" w:space="0" w:color="auto"/>
        <w:right w:val="none" w:sz="0" w:space="0" w:color="auto"/>
      </w:divBdr>
    </w:div>
    <w:div w:id="2062555365">
      <w:bodyDiv w:val="1"/>
      <w:marLeft w:val="0"/>
      <w:marRight w:val="0"/>
      <w:marTop w:val="0"/>
      <w:marBottom w:val="0"/>
      <w:divBdr>
        <w:top w:val="none" w:sz="0" w:space="0" w:color="auto"/>
        <w:left w:val="none" w:sz="0" w:space="0" w:color="auto"/>
        <w:bottom w:val="none" w:sz="0" w:space="0" w:color="auto"/>
        <w:right w:val="none" w:sz="0" w:space="0" w:color="auto"/>
      </w:divBdr>
    </w:div>
    <w:div w:id="2062827783">
      <w:bodyDiv w:val="1"/>
      <w:marLeft w:val="0"/>
      <w:marRight w:val="0"/>
      <w:marTop w:val="0"/>
      <w:marBottom w:val="0"/>
      <w:divBdr>
        <w:top w:val="none" w:sz="0" w:space="0" w:color="auto"/>
        <w:left w:val="none" w:sz="0" w:space="0" w:color="auto"/>
        <w:bottom w:val="none" w:sz="0" w:space="0" w:color="auto"/>
        <w:right w:val="none" w:sz="0" w:space="0" w:color="auto"/>
      </w:divBdr>
    </w:div>
    <w:div w:id="21008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ecutive_agency_of_the_Scottish_Govern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9-506-3728?q=bribery%20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luntary_sec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Employment_discrimination_against_persons_with_criminal_records" TargetMode="External"/><Relationship Id="rId4" Type="http://schemas.openxmlformats.org/officeDocument/2006/relationships/settings" Target="settings.xml"/><Relationship Id="rId9" Type="http://schemas.openxmlformats.org/officeDocument/2006/relationships/hyperlink" Target="http://en.wikipedia.org/wiki/Scottish_Government" TargetMode="External"/><Relationship Id="rId14" Type="http://schemas.openxmlformats.org/officeDocument/2006/relationships/hyperlink" Target="https://www.cambridgeshire.gov.uk/residents/working-together-children-families-and-adults/strategies-policies-and-plans/strategies-for-adults-and-ol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6EB3-5EE5-4C5B-AC9A-D1C6E793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29511</Words>
  <Characters>168219</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197336</CharactersWithSpaces>
  <SharedDoc>false</SharedDoc>
  <HyperlinkBase/>
  <HLinks>
    <vt:vector size="30" baseType="variant">
      <vt:variant>
        <vt:i4>6094936</vt:i4>
      </vt:variant>
      <vt:variant>
        <vt:i4>12</vt:i4>
      </vt:variant>
      <vt:variant>
        <vt:i4>0</vt:i4>
      </vt:variant>
      <vt:variant>
        <vt:i4>5</vt:i4>
      </vt:variant>
      <vt:variant>
        <vt:lpwstr>http://www.hertsdirect.org/business/howbusiness/</vt:lpwstr>
      </vt:variant>
      <vt:variant>
        <vt:lpwstr/>
      </vt:variant>
      <vt:variant>
        <vt:i4>4063295</vt:i4>
      </vt:variant>
      <vt:variant>
        <vt:i4>9</vt:i4>
      </vt:variant>
      <vt:variant>
        <vt:i4>0</vt:i4>
      </vt:variant>
      <vt:variant>
        <vt:i4>5</vt:i4>
      </vt:variant>
      <vt:variant>
        <vt:lpwstr>http://hertscc.g2b.info/oppdisabled.htm</vt:lpwstr>
      </vt:variant>
      <vt:variant>
        <vt:lpwstr/>
      </vt:variant>
      <vt:variant>
        <vt:i4>6094936</vt:i4>
      </vt:variant>
      <vt:variant>
        <vt:i4>6</vt:i4>
      </vt:variant>
      <vt:variant>
        <vt:i4>0</vt:i4>
      </vt:variant>
      <vt:variant>
        <vt:i4>5</vt:i4>
      </vt:variant>
      <vt:variant>
        <vt:lpwstr>http://www.hertsdirect.org/business/howbusiness/</vt:lpwstr>
      </vt:variant>
      <vt:variant>
        <vt:lpwstr/>
      </vt:variant>
      <vt:variant>
        <vt:i4>7471165</vt:i4>
      </vt:variant>
      <vt:variant>
        <vt:i4>3</vt:i4>
      </vt:variant>
      <vt:variant>
        <vt:i4>0</vt:i4>
      </vt:variant>
      <vt:variant>
        <vt:i4>5</vt:i4>
      </vt:variant>
      <vt:variant>
        <vt:lpwstr>http://uk.practicallaw.com/9-506-3728?q=bribery%20act</vt:lpwstr>
      </vt:variant>
      <vt:variant>
        <vt:lpwstr>a754740#a754740</vt:lpwstr>
      </vt:variant>
      <vt:variant>
        <vt:i4>1441816</vt:i4>
      </vt:variant>
      <vt:variant>
        <vt:i4>0</vt:i4>
      </vt:variant>
      <vt:variant>
        <vt:i4>0</vt:i4>
      </vt:variant>
      <vt:variant>
        <vt:i4>5</vt:i4>
      </vt:variant>
      <vt:variant>
        <vt:lpwstr>http://www.hertsdirect.org/services/healthsoc/safe/criminalrecordchecks/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2019-12-12T16:29:00Z</dcterms:created>
  <dcterms:modified xsi:type="dcterms:W3CDTF">2019-12-13T08:10:00Z</dcterms:modified>
</cp:coreProperties>
</file>