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DB35" w14:textId="66D504E3" w:rsidR="00DD1F89" w:rsidRDefault="00DD1F89"/>
    <w:p w14:paraId="3CAF0D30" w14:textId="1D5434FE" w:rsidR="00E943A7" w:rsidRDefault="00E943A7" w:rsidP="00E943A7">
      <w:r>
        <w:rPr>
          <w:noProof/>
        </w:rPr>
        <w:drawing>
          <wp:anchor distT="0" distB="0" distL="114300" distR="114300" simplePos="0" relativeHeight="251659264" behindDoc="1" locked="0" layoutInCell="1" allowOverlap="1" wp14:anchorId="2299C4E1" wp14:editId="0022A86F">
            <wp:simplePos x="0" y="0"/>
            <wp:positionH relativeFrom="column">
              <wp:posOffset>-926527</wp:posOffset>
            </wp:positionH>
            <wp:positionV relativeFrom="paragraph">
              <wp:posOffset>8158900</wp:posOffset>
            </wp:positionV>
            <wp:extent cx="7559095" cy="1435593"/>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95" cy="14355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F92D24E" wp14:editId="12F2BC9F">
            <wp:simplePos x="0" y="0"/>
            <wp:positionH relativeFrom="column">
              <wp:posOffset>-914400</wp:posOffset>
            </wp:positionH>
            <wp:positionV relativeFrom="page">
              <wp:posOffset>-17780</wp:posOffset>
            </wp:positionV>
            <wp:extent cx="7654653" cy="10818000"/>
            <wp:effectExtent l="0" t="0" r="3810" b="254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54653" cy="10818000"/>
                    </a:xfrm>
                    <a:prstGeom prst="rect">
                      <a:avLst/>
                    </a:prstGeom>
                  </pic:spPr>
                </pic:pic>
              </a:graphicData>
            </a:graphic>
            <wp14:sizeRelH relativeFrom="margin">
              <wp14:pctWidth>0</wp14:pctWidth>
            </wp14:sizeRelH>
            <wp14:sizeRelV relativeFrom="margin">
              <wp14:pctHeight>0</wp14:pctHeight>
            </wp14:sizeRelV>
          </wp:anchor>
        </w:drawing>
      </w:r>
    </w:p>
    <w:p w14:paraId="15296D0E" w14:textId="71497DD6" w:rsidR="00E943A7" w:rsidRDefault="00E943A7"/>
    <w:p w14:paraId="2B6D6D16" w14:textId="1FFE9FAA" w:rsidR="00E943A7" w:rsidRDefault="00E943A7"/>
    <w:p w14:paraId="063FF8DB" w14:textId="0388928D" w:rsidR="00E943A7" w:rsidRDefault="00E943A7"/>
    <w:p w14:paraId="64CA0968" w14:textId="2C2E9D25" w:rsidR="00E943A7" w:rsidRDefault="00E943A7"/>
    <w:p w14:paraId="33F0531E" w14:textId="3E7C1B7C" w:rsidR="00E943A7" w:rsidRDefault="00E943A7"/>
    <w:p w14:paraId="24C08FDF" w14:textId="4F9A844C" w:rsidR="00E943A7" w:rsidRDefault="00432924">
      <w:r>
        <w:rPr>
          <w:noProof/>
        </w:rPr>
        <mc:AlternateContent>
          <mc:Choice Requires="wps">
            <w:drawing>
              <wp:anchor distT="0" distB="0" distL="114300" distR="114300" simplePos="0" relativeHeight="251661312" behindDoc="0" locked="0" layoutInCell="1" allowOverlap="1" wp14:anchorId="16A94F6D" wp14:editId="68F60714">
                <wp:simplePos x="0" y="0"/>
                <wp:positionH relativeFrom="column">
                  <wp:posOffset>-265814</wp:posOffset>
                </wp:positionH>
                <wp:positionV relativeFrom="paragraph">
                  <wp:posOffset>260601</wp:posOffset>
                </wp:positionV>
                <wp:extent cx="6299835" cy="1419491"/>
                <wp:effectExtent l="0" t="0" r="0" b="0"/>
                <wp:wrapNone/>
                <wp:docPr id="8" name="Text Box 8"/>
                <wp:cNvGraphicFramePr/>
                <a:graphic xmlns:a="http://schemas.openxmlformats.org/drawingml/2006/main">
                  <a:graphicData uri="http://schemas.microsoft.com/office/word/2010/wordprocessingShape">
                    <wps:wsp>
                      <wps:cNvSpPr txBox="1"/>
                      <wps:spPr>
                        <a:xfrm>
                          <a:off x="0" y="0"/>
                          <a:ext cx="6299835" cy="1419491"/>
                        </a:xfrm>
                        <a:prstGeom prst="rect">
                          <a:avLst/>
                        </a:prstGeom>
                        <a:noFill/>
                        <a:ln w="6350">
                          <a:noFill/>
                        </a:ln>
                      </wps:spPr>
                      <wps:txbx>
                        <w:txbxContent>
                          <w:p w14:paraId="1A4C5D2D" w14:textId="533BE8E7" w:rsidR="00E943A7" w:rsidRPr="00432924" w:rsidRDefault="006144FA" w:rsidP="00E943A7">
                            <w:pPr>
                              <w:rPr>
                                <w:rFonts w:ascii="Open Sans" w:hAnsi="Open Sans" w:cs="Open Sans"/>
                                <w:b/>
                                <w:bCs/>
                                <w:sz w:val="72"/>
                                <w:szCs w:val="72"/>
                                <w:lang w:val="en-US"/>
                              </w:rPr>
                            </w:pPr>
                            <w:r>
                              <w:rPr>
                                <w:rFonts w:ascii="Open Sans" w:hAnsi="Open Sans" w:cs="Open Sans"/>
                                <w:b/>
                                <w:bCs/>
                                <w:sz w:val="72"/>
                                <w:szCs w:val="72"/>
                                <w:lang w:val="en-US"/>
                              </w:rPr>
                              <w:t>FAQ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94F6D" id="_x0000_t202" coordsize="21600,21600" o:spt="202" path="m,l,21600r21600,l21600,xe">
                <v:stroke joinstyle="miter"/>
                <v:path gradientshapeok="t" o:connecttype="rect"/>
              </v:shapetype>
              <v:shape id="Text Box 8" o:spid="_x0000_s1026" type="#_x0000_t202" style="position:absolute;margin-left:-20.95pt;margin-top:20.5pt;width:496.0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" filled="f" stroked="f" strokeweight=".5pt">
                <v:textbox>
                  <w:txbxContent>
                    <w:p w14:paraId="1A4C5D2D" w14:textId="533BE8E7" w:rsidR="00E943A7" w:rsidRPr="00432924" w:rsidRDefault="006144FA" w:rsidP="00E943A7">
                      <w:pPr>
                        <w:rPr>
                          <w:rFonts w:ascii="Open Sans" w:hAnsi="Open Sans" w:cs="Open Sans"/>
                          <w:b/>
                          <w:bCs/>
                          <w:sz w:val="72"/>
                          <w:szCs w:val="72"/>
                          <w:lang w:val="en-US"/>
                        </w:rPr>
                      </w:pPr>
                      <w:r>
                        <w:rPr>
                          <w:rFonts w:ascii="Open Sans" w:hAnsi="Open Sans" w:cs="Open Sans"/>
                          <w:b/>
                          <w:bCs/>
                          <w:sz w:val="72"/>
                          <w:szCs w:val="72"/>
                          <w:lang w:val="en-US"/>
                        </w:rPr>
                        <w:t>FAQ Document</w:t>
                      </w:r>
                    </w:p>
                  </w:txbxContent>
                </v:textbox>
              </v:shape>
            </w:pict>
          </mc:Fallback>
        </mc:AlternateContent>
      </w:r>
    </w:p>
    <w:p w14:paraId="098AB4EA" w14:textId="294B1CA6" w:rsidR="00E943A7" w:rsidRDefault="00E943A7"/>
    <w:p w14:paraId="4196C327" w14:textId="56D35282" w:rsidR="00E943A7" w:rsidRDefault="00E943A7"/>
    <w:p w14:paraId="016065FD" w14:textId="0F2807FC" w:rsidR="00E943A7" w:rsidRDefault="00E943A7"/>
    <w:p w14:paraId="1AD63496" w14:textId="672E0CA2" w:rsidR="00E943A7" w:rsidRDefault="00E943A7"/>
    <w:p w14:paraId="36A3D5F1" w14:textId="46534FA0" w:rsidR="00E943A7" w:rsidRDefault="00E943A7"/>
    <w:p w14:paraId="05227523" w14:textId="15F4622F" w:rsidR="00E943A7" w:rsidRDefault="00E943A7"/>
    <w:p w14:paraId="5B676DD4" w14:textId="29ED462B" w:rsidR="00E943A7" w:rsidRDefault="00E943A7"/>
    <w:p w14:paraId="0EA9A588" w14:textId="1D4017F1" w:rsidR="00E943A7" w:rsidRDefault="00E943A7"/>
    <w:p w14:paraId="3EE3419B" w14:textId="2F58B4F8" w:rsidR="00E943A7" w:rsidRDefault="00E943A7"/>
    <w:p w14:paraId="792369E1" w14:textId="4281C532" w:rsidR="00E943A7" w:rsidRDefault="00432924">
      <w:r>
        <w:rPr>
          <w:noProof/>
        </w:rPr>
        <mc:AlternateContent>
          <mc:Choice Requires="wps">
            <w:drawing>
              <wp:anchor distT="0" distB="0" distL="114300" distR="114300" simplePos="0" relativeHeight="251662336" behindDoc="0" locked="0" layoutInCell="1" allowOverlap="1" wp14:anchorId="473CE700" wp14:editId="42308E1A">
                <wp:simplePos x="0" y="0"/>
                <wp:positionH relativeFrom="column">
                  <wp:posOffset>-255181</wp:posOffset>
                </wp:positionH>
                <wp:positionV relativeFrom="paragraph">
                  <wp:posOffset>197588</wp:posOffset>
                </wp:positionV>
                <wp:extent cx="6299835" cy="1031359"/>
                <wp:effectExtent l="0" t="0" r="0" b="0"/>
                <wp:wrapNone/>
                <wp:docPr id="9" name="Text Box 9"/>
                <wp:cNvGraphicFramePr/>
                <a:graphic xmlns:a="http://schemas.openxmlformats.org/drawingml/2006/main">
                  <a:graphicData uri="http://schemas.microsoft.com/office/word/2010/wordprocessingShape">
                    <wps:wsp>
                      <wps:cNvSpPr txBox="1"/>
                      <wps:spPr>
                        <a:xfrm>
                          <a:off x="0" y="0"/>
                          <a:ext cx="6299835" cy="1031359"/>
                        </a:xfrm>
                        <a:prstGeom prst="rect">
                          <a:avLst/>
                        </a:prstGeom>
                        <a:noFill/>
                        <a:ln w="6350">
                          <a:noFill/>
                        </a:ln>
                      </wps:spPr>
                      <wps:txbx>
                        <w:txbxContent>
                          <w:p w14:paraId="4FFBBFB6" w14:textId="2347F640" w:rsidR="00E943A7" w:rsidRPr="00432924" w:rsidRDefault="00330DCD" w:rsidP="00E943A7">
                            <w:pPr>
                              <w:rPr>
                                <w:rFonts w:ascii="Open Sans" w:hAnsi="Open Sans" w:cs="Open Sans"/>
                                <w:color w:val="000000" w:themeColor="text1"/>
                                <w:sz w:val="50"/>
                                <w:szCs w:val="50"/>
                                <w:lang w:val="en-US"/>
                              </w:rPr>
                            </w:pPr>
                            <w:r>
                              <w:rPr>
                                <w:rFonts w:ascii="Open Sans" w:hAnsi="Open Sans" w:cs="Open Sans"/>
                                <w:color w:val="000000" w:themeColor="text1"/>
                                <w:sz w:val="50"/>
                                <w:szCs w:val="50"/>
                                <w:lang w:val="en-US"/>
                              </w:rPr>
                              <w:t>Passenger Transport</w:t>
                            </w:r>
                          </w:p>
                          <w:p w14:paraId="775F2C94" w14:textId="7D845476" w:rsidR="00432924" w:rsidRPr="00432924" w:rsidRDefault="00330DCD" w:rsidP="00E943A7">
                            <w:pPr>
                              <w:rPr>
                                <w:rFonts w:ascii="Open Sans" w:hAnsi="Open Sans" w:cs="Open Sans"/>
                                <w:b/>
                                <w:bCs/>
                                <w:color w:val="000000" w:themeColor="text1"/>
                                <w:sz w:val="50"/>
                                <w:szCs w:val="50"/>
                                <w:lang w:val="en-US"/>
                              </w:rPr>
                            </w:pPr>
                            <w:r>
                              <w:rPr>
                                <w:rFonts w:ascii="Open Sans" w:hAnsi="Open Sans" w:cs="Open Sans"/>
                                <w:b/>
                                <w:bCs/>
                                <w:color w:val="000000" w:themeColor="text1"/>
                                <w:sz w:val="50"/>
                                <w:szCs w:val="50"/>
                                <w:lang w:val="en-US"/>
                              </w:rPr>
                              <w:t>North Northamptonshire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CE700" id="_x0000_t202" coordsize="21600,21600" o:spt="202" path="m,l,21600r21600,l21600,xe">
                <v:stroke joinstyle="miter"/>
                <v:path gradientshapeok="t" o:connecttype="rect"/>
              </v:shapetype>
              <v:shape id="Text Box 9" o:spid="_x0000_s1027" type="#_x0000_t202" style="position:absolute;margin-left:-20.1pt;margin-top:15.55pt;width:496.05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" filled="f" stroked="f" strokeweight=".5pt">
                <v:textbox>
                  <w:txbxContent>
                    <w:p w14:paraId="4FFBBFB6" w14:textId="2347F640" w:rsidR="00E943A7" w:rsidRPr="00432924" w:rsidRDefault="00330DCD" w:rsidP="00E943A7">
                      <w:pPr>
                        <w:rPr>
                          <w:rFonts w:ascii="Open Sans" w:hAnsi="Open Sans" w:cs="Open Sans"/>
                          <w:color w:val="000000" w:themeColor="text1"/>
                          <w:sz w:val="50"/>
                          <w:szCs w:val="50"/>
                          <w:lang w:val="en-US"/>
                        </w:rPr>
                      </w:pPr>
                      <w:r>
                        <w:rPr>
                          <w:rFonts w:ascii="Open Sans" w:hAnsi="Open Sans" w:cs="Open Sans"/>
                          <w:color w:val="000000" w:themeColor="text1"/>
                          <w:sz w:val="50"/>
                          <w:szCs w:val="50"/>
                          <w:lang w:val="en-US"/>
                        </w:rPr>
                        <w:t>Passenger Transport</w:t>
                      </w:r>
                    </w:p>
                    <w:p w14:paraId="775F2C94" w14:textId="7D845476" w:rsidR="00432924" w:rsidRPr="00432924" w:rsidRDefault="00330DCD" w:rsidP="00E943A7">
                      <w:pPr>
                        <w:rPr>
                          <w:rFonts w:ascii="Open Sans" w:hAnsi="Open Sans" w:cs="Open Sans"/>
                          <w:b/>
                          <w:bCs/>
                          <w:color w:val="000000" w:themeColor="text1"/>
                          <w:sz w:val="50"/>
                          <w:szCs w:val="50"/>
                          <w:lang w:val="en-US"/>
                        </w:rPr>
                      </w:pPr>
                      <w:r>
                        <w:rPr>
                          <w:rFonts w:ascii="Open Sans" w:hAnsi="Open Sans" w:cs="Open Sans"/>
                          <w:b/>
                          <w:bCs/>
                          <w:color w:val="000000" w:themeColor="text1"/>
                          <w:sz w:val="50"/>
                          <w:szCs w:val="50"/>
                          <w:lang w:val="en-US"/>
                        </w:rPr>
                        <w:t>North Northamptonshire Council</w:t>
                      </w:r>
                    </w:p>
                  </w:txbxContent>
                </v:textbox>
              </v:shape>
            </w:pict>
          </mc:Fallback>
        </mc:AlternateContent>
      </w:r>
    </w:p>
    <w:p w14:paraId="7FD45BAE" w14:textId="10CE208B" w:rsidR="00E943A7" w:rsidRDefault="00E943A7"/>
    <w:p w14:paraId="4EC33190" w14:textId="31513C94" w:rsidR="00E943A7" w:rsidRDefault="00E943A7"/>
    <w:p w14:paraId="148DB663" w14:textId="1B9AA56C" w:rsidR="00E943A7" w:rsidRDefault="00E943A7"/>
    <w:p w14:paraId="16C8CF38" w14:textId="30C2468D" w:rsidR="00E943A7" w:rsidRDefault="00E943A7"/>
    <w:p w14:paraId="28195356" w14:textId="6E9EC1FC" w:rsidR="00E943A7" w:rsidRDefault="00E943A7"/>
    <w:p w14:paraId="5B84E625" w14:textId="147DEE30" w:rsidR="00E943A7" w:rsidRDefault="00E943A7"/>
    <w:p w14:paraId="3E276B9F" w14:textId="367932F4" w:rsidR="00E943A7" w:rsidRDefault="00E943A7">
      <w:r>
        <w:rPr>
          <w:noProof/>
        </w:rPr>
        <mc:AlternateContent>
          <mc:Choice Requires="wps">
            <w:drawing>
              <wp:anchor distT="0" distB="0" distL="114300" distR="114300" simplePos="0" relativeHeight="251663360" behindDoc="0" locked="0" layoutInCell="1" allowOverlap="1" wp14:anchorId="4CA462BF" wp14:editId="5DA4D294">
                <wp:simplePos x="0" y="0"/>
                <wp:positionH relativeFrom="column">
                  <wp:posOffset>-259080</wp:posOffset>
                </wp:positionH>
                <wp:positionV relativeFrom="paragraph">
                  <wp:posOffset>267335</wp:posOffset>
                </wp:positionV>
                <wp:extent cx="6299835" cy="8947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99835" cy="894715"/>
                        </a:xfrm>
                        <a:prstGeom prst="rect">
                          <a:avLst/>
                        </a:prstGeom>
                        <a:noFill/>
                        <a:ln w="6350">
                          <a:noFill/>
                        </a:ln>
                      </wps:spPr>
                      <wps:txbx>
                        <w:txbxContent>
                          <w:p w14:paraId="482D35AD" w14:textId="19981586" w:rsidR="00E943A7" w:rsidRPr="00432924" w:rsidRDefault="00330DCD" w:rsidP="00E943A7">
                            <w:pPr>
                              <w:rPr>
                                <w:rFonts w:ascii="Open Sans" w:hAnsi="Open Sans" w:cs="Open Sans"/>
                                <w:color w:val="000000" w:themeColor="text1"/>
                                <w:sz w:val="30"/>
                                <w:szCs w:val="30"/>
                                <w:lang w:val="en-US"/>
                              </w:rPr>
                            </w:pPr>
                            <w:r>
                              <w:rPr>
                                <w:rFonts w:ascii="Open Sans" w:hAnsi="Open Sans" w:cs="Open Sans"/>
                                <w:color w:val="000000" w:themeColor="text1"/>
                                <w:sz w:val="30"/>
                                <w:szCs w:val="30"/>
                              </w:rPr>
                              <w:t xml:space="preserve">February </w:t>
                            </w:r>
                            <w:r w:rsidR="00AD1B45">
                              <w:rPr>
                                <w:rFonts w:ascii="Open Sans" w:hAnsi="Open Sans" w:cs="Open Sans"/>
                                <w:color w:val="000000" w:themeColor="text1"/>
                                <w:sz w:val="30"/>
                                <w:szCs w:val="30"/>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62BF" id="Text Box 10" o:spid="_x0000_s1028" type="#_x0000_t202" style="position:absolute;margin-left:-20.4pt;margin-top:21.05pt;width:496.05pt;height:7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" filled="f" stroked="f" strokeweight=".5pt">
                <v:textbox>
                  <w:txbxContent>
                    <w:p w14:paraId="482D35AD" w14:textId="19981586" w:rsidR="00E943A7" w:rsidRPr="00432924" w:rsidRDefault="00330DCD" w:rsidP="00E943A7">
                      <w:pPr>
                        <w:rPr>
                          <w:rFonts w:ascii="Open Sans" w:hAnsi="Open Sans" w:cs="Open Sans"/>
                          <w:color w:val="000000" w:themeColor="text1"/>
                          <w:sz w:val="30"/>
                          <w:szCs w:val="30"/>
                          <w:lang w:val="en-US"/>
                        </w:rPr>
                      </w:pPr>
                      <w:r>
                        <w:rPr>
                          <w:rFonts w:ascii="Open Sans" w:hAnsi="Open Sans" w:cs="Open Sans"/>
                          <w:color w:val="000000" w:themeColor="text1"/>
                          <w:sz w:val="30"/>
                          <w:szCs w:val="30"/>
                        </w:rPr>
                        <w:t xml:space="preserve">February </w:t>
                      </w:r>
                      <w:r w:rsidR="00AD1B45">
                        <w:rPr>
                          <w:rFonts w:ascii="Open Sans" w:hAnsi="Open Sans" w:cs="Open Sans"/>
                          <w:color w:val="000000" w:themeColor="text1"/>
                          <w:sz w:val="30"/>
                          <w:szCs w:val="30"/>
                        </w:rPr>
                        <w:t>2024</w:t>
                      </w:r>
                    </w:p>
                  </w:txbxContent>
                </v:textbox>
              </v:shape>
            </w:pict>
          </mc:Fallback>
        </mc:AlternateContent>
      </w:r>
    </w:p>
    <w:p w14:paraId="26C5EE38" w14:textId="5DF260D2" w:rsidR="00E943A7" w:rsidRDefault="00E943A7"/>
    <w:p w14:paraId="3C654906" w14:textId="2DA16910" w:rsidR="00E943A7" w:rsidRDefault="00E943A7"/>
    <w:p w14:paraId="222E6B8B" w14:textId="67E6FC19" w:rsidR="00E943A7" w:rsidRDefault="00E943A7"/>
    <w:p w14:paraId="63C68E81" w14:textId="5355C6F3" w:rsidR="00E943A7" w:rsidRDefault="00E943A7"/>
    <w:p w14:paraId="1CBE3B2F" w14:textId="48F14AEC" w:rsidR="00E943A7" w:rsidRDefault="00E943A7"/>
    <w:p w14:paraId="6BD41932" w14:textId="42D78EB9" w:rsidR="00E943A7" w:rsidRDefault="00E943A7"/>
    <w:p w14:paraId="628B16E9" w14:textId="0CFAE255" w:rsidR="00E943A7" w:rsidRDefault="00E943A7"/>
    <w:p w14:paraId="0FC989C2" w14:textId="41B697C4" w:rsidR="00E943A7" w:rsidRDefault="00E943A7"/>
    <w:p w14:paraId="14E90E33" w14:textId="4BD285C1" w:rsidR="00E943A7" w:rsidRDefault="00E943A7"/>
    <w:p w14:paraId="66622509" w14:textId="5E33C7FF" w:rsidR="00E943A7" w:rsidRDefault="00E943A7"/>
    <w:p w14:paraId="038C79E7" w14:textId="3F2D347C" w:rsidR="00E943A7" w:rsidRDefault="00E943A7"/>
    <w:p w14:paraId="44436146" w14:textId="67F7874E" w:rsidR="00E943A7" w:rsidRDefault="00E943A7"/>
    <w:p w14:paraId="1E0EA31D" w14:textId="329458F7" w:rsidR="00E943A7" w:rsidRDefault="00E943A7"/>
    <w:p w14:paraId="0025D5E0" w14:textId="468A9332" w:rsidR="00E943A7" w:rsidRDefault="00E943A7"/>
    <w:p w14:paraId="4D3DAE12" w14:textId="524BC6A6" w:rsidR="00E943A7" w:rsidRDefault="00E943A7"/>
    <w:p w14:paraId="4010AD8A" w14:textId="5ADE5BCD" w:rsidR="00E943A7" w:rsidRDefault="00E943A7"/>
    <w:p w14:paraId="1F74AB0E" w14:textId="59D2FAEC" w:rsidR="00E943A7" w:rsidRDefault="00E943A7"/>
    <w:p w14:paraId="0DF10A7A" w14:textId="732B9C85" w:rsidR="00E943A7" w:rsidRDefault="00E943A7"/>
    <w:p w14:paraId="6B208EFA" w14:textId="5B1A05FA" w:rsidR="00E943A7" w:rsidRDefault="00E943A7"/>
    <w:p w14:paraId="10643D16" w14:textId="708832BB" w:rsidR="00E943A7" w:rsidRDefault="00E943A7"/>
    <w:p w14:paraId="340F238D" w14:textId="43D39630" w:rsidR="00E943A7" w:rsidRDefault="00E943A7"/>
    <w:p w14:paraId="27359198" w14:textId="4D1F4C1C" w:rsidR="00E943A7" w:rsidRDefault="00E943A7"/>
    <w:tbl>
      <w:tblPr>
        <w:tblStyle w:val="TableGrid"/>
        <w:tblW w:w="0" w:type="auto"/>
        <w:tblLook w:val="04A0" w:firstRow="1" w:lastRow="0" w:firstColumn="1" w:lastColumn="0" w:noHBand="0" w:noVBand="1"/>
      </w:tblPr>
      <w:tblGrid>
        <w:gridCol w:w="1462"/>
        <w:gridCol w:w="2996"/>
        <w:gridCol w:w="4558"/>
      </w:tblGrid>
      <w:tr w:rsidR="0047361F" w14:paraId="022C3B71" w14:textId="77777777" w:rsidTr="005F5B0A">
        <w:tc>
          <w:tcPr>
            <w:tcW w:w="1555" w:type="dxa"/>
          </w:tcPr>
          <w:p w14:paraId="5F2FC337" w14:textId="77777777" w:rsidR="0047361F" w:rsidRPr="0047361F" w:rsidRDefault="0047361F" w:rsidP="005F5B0A">
            <w:pPr>
              <w:spacing w:before="0" w:line="360" w:lineRule="auto"/>
              <w:jc w:val="center"/>
              <w:rPr>
                <w:rFonts w:cs="Poppins"/>
                <w:b/>
                <w:bCs/>
                <w:color w:val="000000" w:themeColor="text1"/>
                <w:sz w:val="28"/>
                <w:szCs w:val="28"/>
              </w:rPr>
            </w:pPr>
            <w:r w:rsidRPr="0047361F">
              <w:rPr>
                <w:rFonts w:cs="Poppins"/>
                <w:bCs/>
                <w:color w:val="000000" w:themeColor="text1"/>
                <w:sz w:val="28"/>
                <w:szCs w:val="28"/>
              </w:rPr>
              <w:lastRenderedPageBreak/>
              <w:t>Question No.</w:t>
            </w:r>
          </w:p>
        </w:tc>
        <w:tc>
          <w:tcPr>
            <w:tcW w:w="3685" w:type="dxa"/>
          </w:tcPr>
          <w:p w14:paraId="4661023A" w14:textId="77777777" w:rsidR="0047361F" w:rsidRPr="0047361F" w:rsidRDefault="0047361F" w:rsidP="005F5B0A">
            <w:pPr>
              <w:spacing w:before="0" w:line="360" w:lineRule="auto"/>
              <w:jc w:val="center"/>
              <w:rPr>
                <w:rFonts w:cs="Poppins"/>
                <w:b/>
                <w:bCs/>
                <w:color w:val="000000" w:themeColor="text1"/>
                <w:sz w:val="28"/>
                <w:szCs w:val="28"/>
              </w:rPr>
            </w:pPr>
            <w:r w:rsidRPr="0047361F">
              <w:rPr>
                <w:rFonts w:cs="Poppins"/>
                <w:bCs/>
                <w:color w:val="000000" w:themeColor="text1"/>
                <w:sz w:val="28"/>
                <w:szCs w:val="28"/>
              </w:rPr>
              <w:t>Question</w:t>
            </w:r>
          </w:p>
        </w:tc>
        <w:tc>
          <w:tcPr>
            <w:tcW w:w="3776" w:type="dxa"/>
          </w:tcPr>
          <w:p w14:paraId="129F3E78" w14:textId="77777777" w:rsidR="0047361F" w:rsidRPr="0047361F" w:rsidRDefault="0047361F" w:rsidP="005F5B0A">
            <w:pPr>
              <w:spacing w:before="0" w:line="360" w:lineRule="auto"/>
              <w:jc w:val="center"/>
              <w:rPr>
                <w:rFonts w:cs="Poppins"/>
                <w:b/>
                <w:bCs/>
                <w:color w:val="000000" w:themeColor="text1"/>
                <w:sz w:val="28"/>
                <w:szCs w:val="28"/>
              </w:rPr>
            </w:pPr>
            <w:r w:rsidRPr="0047361F">
              <w:rPr>
                <w:rFonts w:cs="Poppins"/>
                <w:bCs/>
                <w:color w:val="000000" w:themeColor="text1"/>
                <w:sz w:val="28"/>
                <w:szCs w:val="28"/>
              </w:rPr>
              <w:t>Answer</w:t>
            </w:r>
          </w:p>
        </w:tc>
      </w:tr>
      <w:tr w:rsidR="0047361F" w14:paraId="41E2BAED" w14:textId="77777777" w:rsidTr="005F5B0A">
        <w:tc>
          <w:tcPr>
            <w:tcW w:w="1555" w:type="dxa"/>
          </w:tcPr>
          <w:p w14:paraId="75F11A37" w14:textId="77777777" w:rsidR="0047361F" w:rsidRDefault="0047361F" w:rsidP="005F5B0A">
            <w:pPr>
              <w:spacing w:before="0"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1</w:t>
            </w:r>
          </w:p>
        </w:tc>
        <w:tc>
          <w:tcPr>
            <w:tcW w:w="3685" w:type="dxa"/>
          </w:tcPr>
          <w:p w14:paraId="3D87AAB7" w14:textId="2913F829" w:rsidR="0047361F" w:rsidRPr="001917E6" w:rsidRDefault="001917E6" w:rsidP="001917E6">
            <w:pPr>
              <w:rPr>
                <w:rFonts w:ascii="Calibri" w:hAnsi="Calibri" w:cs="Calibri"/>
                <w:color w:val="000000"/>
                <w:sz w:val="22"/>
                <w:szCs w:val="22"/>
              </w:rPr>
            </w:pPr>
            <w:r>
              <w:rPr>
                <w:rFonts w:ascii="Calibri" w:hAnsi="Calibri" w:cs="Calibri"/>
                <w:color w:val="000000"/>
                <w:sz w:val="22"/>
                <w:szCs w:val="22"/>
              </w:rPr>
              <w:t xml:space="preserve">For those operators who are already accredited on the WNC system and are currently delivering contracts on behalf of NNC. Why </w:t>
            </w:r>
            <w:r w:rsidR="0006096C">
              <w:rPr>
                <w:rFonts w:ascii="Calibri" w:hAnsi="Calibri" w:cs="Calibri"/>
                <w:color w:val="000000"/>
                <w:sz w:val="22"/>
                <w:szCs w:val="22"/>
              </w:rPr>
              <w:t>can’t</w:t>
            </w:r>
            <w:r>
              <w:rPr>
                <w:rFonts w:ascii="Calibri" w:hAnsi="Calibri" w:cs="Calibri"/>
                <w:color w:val="000000"/>
                <w:sz w:val="22"/>
                <w:szCs w:val="22"/>
              </w:rPr>
              <w:t xml:space="preserve"> that accreditation be ported across rather than having to go through all the additional admin. </w:t>
            </w:r>
          </w:p>
        </w:tc>
        <w:tc>
          <w:tcPr>
            <w:tcW w:w="3776" w:type="dxa"/>
          </w:tcPr>
          <w:p w14:paraId="18AD0D44" w14:textId="0B949140" w:rsidR="0047361F" w:rsidRPr="003F6EAD" w:rsidRDefault="00805E73" w:rsidP="005F5B0A">
            <w:pPr>
              <w:spacing w:before="0" w:line="360" w:lineRule="auto"/>
              <w:rPr>
                <w:rFonts w:ascii="Poppins" w:hAnsi="Poppins" w:cs="Poppins"/>
                <w:b/>
                <w:bCs/>
                <w:color w:val="4472C4" w:themeColor="accent1"/>
                <w:sz w:val="22"/>
                <w:szCs w:val="22"/>
              </w:rPr>
            </w:pPr>
            <w:r w:rsidRPr="003F6EAD">
              <w:rPr>
                <w:rFonts w:ascii="Poppins" w:hAnsi="Poppins" w:cs="Poppins"/>
                <w:b/>
                <w:bCs/>
                <w:color w:val="4472C4" w:themeColor="accent1"/>
                <w:sz w:val="22"/>
                <w:szCs w:val="22"/>
              </w:rPr>
              <w:t xml:space="preserve">Due to the accreditation and enrolment being </w:t>
            </w:r>
            <w:r w:rsidR="00081CCF" w:rsidRPr="003F6EAD">
              <w:rPr>
                <w:rFonts w:ascii="Poppins" w:hAnsi="Poppins" w:cs="Poppins"/>
                <w:b/>
                <w:bCs/>
                <w:color w:val="4472C4" w:themeColor="accent1"/>
                <w:sz w:val="22"/>
                <w:szCs w:val="22"/>
              </w:rPr>
              <w:t>different to the one for WNC it would need to be completed for the specific</w:t>
            </w:r>
            <w:r w:rsidR="003F6EAD" w:rsidRPr="003F6EAD">
              <w:rPr>
                <w:rFonts w:ascii="Poppins" w:hAnsi="Poppins" w:cs="Poppins"/>
                <w:b/>
                <w:bCs/>
                <w:color w:val="4472C4" w:themeColor="accent1"/>
                <w:sz w:val="22"/>
                <w:szCs w:val="22"/>
              </w:rPr>
              <w:t xml:space="preserve">s of NNC. </w:t>
            </w:r>
          </w:p>
        </w:tc>
      </w:tr>
      <w:tr w:rsidR="0047361F" w14:paraId="6BC220BE" w14:textId="77777777" w:rsidTr="005F5B0A">
        <w:tc>
          <w:tcPr>
            <w:tcW w:w="1555" w:type="dxa"/>
          </w:tcPr>
          <w:p w14:paraId="3229EC0B" w14:textId="77777777" w:rsidR="0047361F" w:rsidRDefault="0047361F" w:rsidP="005F5B0A">
            <w:pPr>
              <w:spacing w:before="0"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2</w:t>
            </w:r>
          </w:p>
        </w:tc>
        <w:tc>
          <w:tcPr>
            <w:tcW w:w="3685" w:type="dxa"/>
          </w:tcPr>
          <w:p w14:paraId="51868E2F" w14:textId="71F392BD" w:rsidR="003F6EAD" w:rsidRDefault="003F6EAD" w:rsidP="003F6EAD">
            <w:pPr>
              <w:rPr>
                <w:rFonts w:ascii="Calibri" w:hAnsi="Calibri" w:cs="Calibri"/>
                <w:color w:val="000000"/>
                <w:sz w:val="22"/>
                <w:szCs w:val="22"/>
              </w:rPr>
            </w:pPr>
            <w:r>
              <w:rPr>
                <w:rFonts w:ascii="Calibri" w:hAnsi="Calibri" w:cs="Calibri"/>
                <w:color w:val="000000"/>
                <w:sz w:val="22"/>
                <w:szCs w:val="22"/>
              </w:rPr>
              <w:t>Can you confirm when your accreditation will be open?</w:t>
            </w:r>
          </w:p>
          <w:p w14:paraId="0D512296" w14:textId="459C2A27" w:rsidR="0047361F" w:rsidRDefault="0047361F" w:rsidP="005F5B0A">
            <w:pPr>
              <w:spacing w:before="0" w:line="360" w:lineRule="auto"/>
              <w:rPr>
                <w:rFonts w:ascii="Poppins" w:hAnsi="Poppins" w:cs="Poppins"/>
                <w:b/>
                <w:bCs/>
                <w:color w:val="4472C4" w:themeColor="accent1"/>
                <w:sz w:val="28"/>
                <w:szCs w:val="28"/>
              </w:rPr>
            </w:pPr>
          </w:p>
        </w:tc>
        <w:tc>
          <w:tcPr>
            <w:tcW w:w="3776" w:type="dxa"/>
          </w:tcPr>
          <w:p w14:paraId="7CA89DFE" w14:textId="1C0E7525" w:rsidR="0047361F" w:rsidRPr="003F6EAD" w:rsidRDefault="00EB5FB0" w:rsidP="005F5B0A">
            <w:pPr>
              <w:spacing w:before="0"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The ability to create your accreditation and enrolment should be open from the 14</w:t>
            </w:r>
            <w:r w:rsidRPr="00EB5FB0">
              <w:rPr>
                <w:rFonts w:ascii="Poppins" w:hAnsi="Poppins" w:cs="Poppins"/>
                <w:b/>
                <w:bCs/>
                <w:color w:val="4472C4" w:themeColor="accent1"/>
                <w:sz w:val="22"/>
                <w:szCs w:val="22"/>
                <w:vertAlign w:val="superscript"/>
              </w:rPr>
              <w:t>th</w:t>
            </w:r>
            <w:r>
              <w:rPr>
                <w:rFonts w:ascii="Poppins" w:hAnsi="Poppins" w:cs="Poppins"/>
                <w:b/>
                <w:bCs/>
                <w:color w:val="4472C4" w:themeColor="accent1"/>
                <w:sz w:val="22"/>
                <w:szCs w:val="22"/>
              </w:rPr>
              <w:t xml:space="preserve"> of February.</w:t>
            </w:r>
          </w:p>
        </w:tc>
      </w:tr>
      <w:tr w:rsidR="0047361F" w14:paraId="7F8335FB" w14:textId="77777777" w:rsidTr="005F5B0A">
        <w:tc>
          <w:tcPr>
            <w:tcW w:w="1555" w:type="dxa"/>
          </w:tcPr>
          <w:p w14:paraId="116F0273" w14:textId="77777777" w:rsidR="0047361F" w:rsidRDefault="0047361F" w:rsidP="005F5B0A">
            <w:pPr>
              <w:spacing w:before="0"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3</w:t>
            </w:r>
          </w:p>
        </w:tc>
        <w:tc>
          <w:tcPr>
            <w:tcW w:w="3685" w:type="dxa"/>
          </w:tcPr>
          <w:p w14:paraId="56AE5DBB" w14:textId="77777777" w:rsidR="00E17D05" w:rsidRDefault="00E17D05" w:rsidP="00E17D05">
            <w:pPr>
              <w:rPr>
                <w:rFonts w:ascii="Calibri" w:hAnsi="Calibri" w:cs="Calibri"/>
                <w:color w:val="000000"/>
                <w:sz w:val="22"/>
                <w:szCs w:val="22"/>
              </w:rPr>
            </w:pPr>
            <w:r>
              <w:rPr>
                <w:rFonts w:ascii="Calibri" w:hAnsi="Calibri" w:cs="Calibri"/>
                <w:color w:val="000000"/>
                <w:sz w:val="22"/>
                <w:szCs w:val="22"/>
              </w:rPr>
              <w:t>Will the contracts for North currently on the West system transfer over automatically onto this interface?</w:t>
            </w:r>
          </w:p>
          <w:p w14:paraId="6ABDBF21" w14:textId="77777777" w:rsidR="0047361F" w:rsidRDefault="0047361F" w:rsidP="005F5B0A">
            <w:pPr>
              <w:spacing w:before="0" w:line="360" w:lineRule="auto"/>
              <w:rPr>
                <w:rFonts w:ascii="Poppins" w:hAnsi="Poppins" w:cs="Poppins"/>
                <w:b/>
                <w:bCs/>
                <w:color w:val="4472C4" w:themeColor="accent1"/>
                <w:sz w:val="28"/>
                <w:szCs w:val="28"/>
              </w:rPr>
            </w:pPr>
          </w:p>
        </w:tc>
        <w:tc>
          <w:tcPr>
            <w:tcW w:w="3776" w:type="dxa"/>
          </w:tcPr>
          <w:p w14:paraId="37803B1B" w14:textId="77777777" w:rsidR="00B968F4" w:rsidRDefault="0077365A" w:rsidP="005F5B0A">
            <w:pPr>
              <w:spacing w:before="0" w:line="360" w:lineRule="auto"/>
              <w:rPr>
                <w:rFonts w:ascii="Poppins" w:hAnsi="Poppins" w:cs="Poppins"/>
                <w:b/>
                <w:bCs/>
                <w:color w:val="4472C4" w:themeColor="accent1"/>
                <w:sz w:val="22"/>
                <w:szCs w:val="22"/>
              </w:rPr>
            </w:pPr>
            <w:r w:rsidRPr="0006096C">
              <w:rPr>
                <w:rFonts w:ascii="Poppins" w:hAnsi="Poppins" w:cs="Poppins"/>
                <w:b/>
                <w:bCs/>
                <w:color w:val="4472C4" w:themeColor="accent1"/>
                <w:sz w:val="22"/>
                <w:szCs w:val="22"/>
              </w:rPr>
              <w:t xml:space="preserve">Yes, they </w:t>
            </w:r>
            <w:r w:rsidR="0006096C" w:rsidRPr="0006096C">
              <w:rPr>
                <w:rFonts w:ascii="Poppins" w:hAnsi="Poppins" w:cs="Poppins"/>
                <w:b/>
                <w:bCs/>
                <w:color w:val="4472C4" w:themeColor="accent1"/>
                <w:sz w:val="22"/>
                <w:szCs w:val="22"/>
              </w:rPr>
              <w:t>will</w:t>
            </w:r>
            <w:r w:rsidRPr="0006096C">
              <w:rPr>
                <w:rFonts w:ascii="Poppins" w:hAnsi="Poppins" w:cs="Poppins"/>
                <w:b/>
                <w:bCs/>
                <w:color w:val="4472C4" w:themeColor="accent1"/>
                <w:sz w:val="22"/>
                <w:szCs w:val="22"/>
              </w:rPr>
              <w:t xml:space="preserve"> be transferred over from the </w:t>
            </w:r>
            <w:r w:rsidR="0006096C" w:rsidRPr="0006096C">
              <w:rPr>
                <w:rFonts w:ascii="Poppins" w:hAnsi="Poppins" w:cs="Poppins"/>
                <w:b/>
                <w:bCs/>
                <w:color w:val="4472C4" w:themeColor="accent1"/>
                <w:sz w:val="22"/>
                <w:szCs w:val="22"/>
              </w:rPr>
              <w:t xml:space="preserve">first of April. To be able to view the contracts within the new system you would need to complete the accreditation and enrolment for North Northamptonshire Council. </w:t>
            </w:r>
          </w:p>
          <w:p w14:paraId="0C5A4E87" w14:textId="5CD659CC" w:rsidR="00B968F4" w:rsidRPr="00D903B3" w:rsidRDefault="00B968F4" w:rsidP="005F5B0A">
            <w:pPr>
              <w:spacing w:before="0" w:line="360" w:lineRule="auto"/>
              <w:rPr>
                <w:rFonts w:ascii="Poppins" w:hAnsi="Poppins" w:cs="Poppins"/>
                <w:b/>
                <w:bCs/>
                <w:color w:val="4472C4" w:themeColor="accent1"/>
                <w:sz w:val="22"/>
                <w:szCs w:val="22"/>
              </w:rPr>
            </w:pPr>
            <w:proofErr w:type="gramStart"/>
            <w:r w:rsidRPr="00D903B3">
              <w:rPr>
                <w:rFonts w:ascii="Poppins" w:hAnsi="Poppins" w:cs="Poppins"/>
                <w:b/>
                <w:bCs/>
                <w:color w:val="4472C4" w:themeColor="accent1"/>
                <w:sz w:val="22"/>
                <w:szCs w:val="22"/>
              </w:rPr>
              <w:t>If  your</w:t>
            </w:r>
            <w:proofErr w:type="gramEnd"/>
            <w:r w:rsidRPr="00D903B3">
              <w:rPr>
                <w:rFonts w:ascii="Poppins" w:hAnsi="Poppins" w:cs="Poppins"/>
                <w:b/>
                <w:bCs/>
                <w:color w:val="4472C4" w:themeColor="accent1"/>
                <w:sz w:val="22"/>
                <w:szCs w:val="22"/>
              </w:rPr>
              <w:t xml:space="preserve"> contract expires this summer and for any reason you do not want to join the NNC DPS, please contact NNC as soon as possible to discuss alternative arrangements for the period between April and July.</w:t>
            </w:r>
          </w:p>
        </w:tc>
      </w:tr>
      <w:tr w:rsidR="00E17D05" w14:paraId="208076BE" w14:textId="77777777" w:rsidTr="005F5B0A">
        <w:tc>
          <w:tcPr>
            <w:tcW w:w="1555" w:type="dxa"/>
          </w:tcPr>
          <w:p w14:paraId="0CD57267" w14:textId="7B580C12" w:rsidR="00E17D05" w:rsidRDefault="00E17D05"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4</w:t>
            </w:r>
          </w:p>
        </w:tc>
        <w:tc>
          <w:tcPr>
            <w:tcW w:w="3685" w:type="dxa"/>
          </w:tcPr>
          <w:p w14:paraId="739295CF" w14:textId="3DEBF83E" w:rsidR="00E17D05" w:rsidRDefault="00E17D05" w:rsidP="00E17D05">
            <w:pPr>
              <w:rPr>
                <w:rFonts w:ascii="Calibri" w:hAnsi="Calibri" w:cs="Calibri"/>
                <w:color w:val="000000"/>
                <w:sz w:val="22"/>
                <w:szCs w:val="22"/>
              </w:rPr>
            </w:pPr>
            <w:r>
              <w:rPr>
                <w:rFonts w:ascii="Calibri" w:hAnsi="Calibri" w:cs="Calibri"/>
                <w:color w:val="000000"/>
                <w:sz w:val="22"/>
                <w:szCs w:val="22"/>
              </w:rPr>
              <w:t>Do we need to change our password?</w:t>
            </w:r>
          </w:p>
        </w:tc>
        <w:tc>
          <w:tcPr>
            <w:tcW w:w="3776" w:type="dxa"/>
          </w:tcPr>
          <w:p w14:paraId="598A0F79" w14:textId="1BAAFAC7" w:rsidR="00E17D05" w:rsidRPr="006D56D6" w:rsidRDefault="006D56D6" w:rsidP="005F5B0A">
            <w:pPr>
              <w:spacing w:line="360" w:lineRule="auto"/>
              <w:rPr>
                <w:rFonts w:ascii="Poppins" w:hAnsi="Poppins" w:cs="Poppins"/>
                <w:b/>
                <w:bCs/>
                <w:color w:val="4472C4" w:themeColor="accent1"/>
                <w:sz w:val="22"/>
                <w:szCs w:val="22"/>
              </w:rPr>
            </w:pPr>
            <w:r w:rsidRPr="006D56D6">
              <w:rPr>
                <w:rFonts w:ascii="Poppins" w:hAnsi="Poppins" w:cs="Poppins"/>
                <w:b/>
                <w:bCs/>
                <w:color w:val="4472C4" w:themeColor="accent1"/>
                <w:sz w:val="22"/>
                <w:szCs w:val="22"/>
              </w:rPr>
              <w:t xml:space="preserve">If you already have a log </w:t>
            </w:r>
            <w:proofErr w:type="gramStart"/>
            <w:r w:rsidRPr="006D56D6">
              <w:rPr>
                <w:rFonts w:ascii="Poppins" w:hAnsi="Poppins" w:cs="Poppins"/>
                <w:b/>
                <w:bCs/>
                <w:color w:val="4472C4" w:themeColor="accent1"/>
                <w:sz w:val="22"/>
                <w:szCs w:val="22"/>
              </w:rPr>
              <w:t>in</w:t>
            </w:r>
            <w:proofErr w:type="gramEnd"/>
            <w:r w:rsidRPr="006D56D6">
              <w:rPr>
                <w:rFonts w:ascii="Poppins" w:hAnsi="Poppins" w:cs="Poppins"/>
                <w:b/>
                <w:bCs/>
                <w:color w:val="4472C4" w:themeColor="accent1"/>
                <w:sz w:val="22"/>
                <w:szCs w:val="22"/>
              </w:rPr>
              <w:t xml:space="preserve"> you would use the same username and password to sign in to Sproc.net.</w:t>
            </w:r>
            <w:r w:rsidR="002A406A">
              <w:rPr>
                <w:rFonts w:ascii="Poppins" w:hAnsi="Poppins" w:cs="Poppins"/>
                <w:b/>
                <w:bCs/>
                <w:color w:val="4472C4" w:themeColor="accent1"/>
                <w:sz w:val="22"/>
                <w:szCs w:val="22"/>
              </w:rPr>
              <w:br/>
              <w:t xml:space="preserve">If you have forgotten your password </w:t>
            </w:r>
            <w:r w:rsidR="002A406A">
              <w:rPr>
                <w:rFonts w:ascii="Poppins" w:hAnsi="Poppins" w:cs="Poppins"/>
                <w:b/>
                <w:bCs/>
                <w:color w:val="4472C4" w:themeColor="accent1"/>
                <w:sz w:val="22"/>
                <w:szCs w:val="22"/>
              </w:rPr>
              <w:lastRenderedPageBreak/>
              <w:t xml:space="preserve">use the forgotten password link within the log in page. </w:t>
            </w:r>
          </w:p>
        </w:tc>
      </w:tr>
      <w:tr w:rsidR="00E17D05" w14:paraId="7D568EE8" w14:textId="77777777" w:rsidTr="005F5B0A">
        <w:tc>
          <w:tcPr>
            <w:tcW w:w="1555" w:type="dxa"/>
          </w:tcPr>
          <w:p w14:paraId="1C5EC463" w14:textId="7CB5620C" w:rsidR="00E17D05" w:rsidRDefault="00E17D05"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lastRenderedPageBreak/>
              <w:t>5</w:t>
            </w:r>
          </w:p>
        </w:tc>
        <w:tc>
          <w:tcPr>
            <w:tcW w:w="3685" w:type="dxa"/>
          </w:tcPr>
          <w:p w14:paraId="7AA0C78D" w14:textId="427E79FF" w:rsidR="00E17D05" w:rsidRDefault="00E17D05" w:rsidP="00E17D05">
            <w:pPr>
              <w:rPr>
                <w:rFonts w:ascii="Calibri" w:hAnsi="Calibri" w:cs="Calibri"/>
                <w:color w:val="000000"/>
                <w:sz w:val="22"/>
                <w:szCs w:val="22"/>
              </w:rPr>
            </w:pPr>
            <w:r>
              <w:rPr>
                <w:rFonts w:ascii="Calibri" w:hAnsi="Calibri" w:cs="Calibri"/>
                <w:color w:val="000000"/>
                <w:sz w:val="22"/>
                <w:szCs w:val="22"/>
              </w:rPr>
              <w:t xml:space="preserve">Is there any consideration </w:t>
            </w:r>
            <w:r w:rsidR="00401E69">
              <w:rPr>
                <w:rFonts w:ascii="Calibri" w:hAnsi="Calibri" w:cs="Calibri"/>
                <w:color w:val="000000"/>
                <w:sz w:val="22"/>
                <w:szCs w:val="22"/>
              </w:rPr>
              <w:t xml:space="preserve">for </w:t>
            </w:r>
            <w:r w:rsidR="006D56D6">
              <w:rPr>
                <w:rFonts w:ascii="Calibri" w:hAnsi="Calibri" w:cs="Calibri"/>
                <w:color w:val="000000"/>
                <w:sz w:val="22"/>
                <w:szCs w:val="22"/>
              </w:rPr>
              <w:t>operators</w:t>
            </w:r>
            <w:r w:rsidR="00401E69">
              <w:rPr>
                <w:rFonts w:ascii="Calibri" w:hAnsi="Calibri" w:cs="Calibri"/>
                <w:color w:val="000000"/>
                <w:sz w:val="22"/>
                <w:szCs w:val="22"/>
              </w:rPr>
              <w:t xml:space="preserve"> who have </w:t>
            </w:r>
            <w:r w:rsidR="0047228E">
              <w:rPr>
                <w:rFonts w:ascii="Calibri" w:hAnsi="Calibri" w:cs="Calibri"/>
                <w:color w:val="000000"/>
                <w:sz w:val="22"/>
                <w:szCs w:val="22"/>
              </w:rPr>
              <w:t>a higher accreditation tha</w:t>
            </w:r>
            <w:r w:rsidR="002A406A">
              <w:rPr>
                <w:rFonts w:ascii="Calibri" w:hAnsi="Calibri" w:cs="Calibri"/>
                <w:color w:val="000000"/>
                <w:sz w:val="22"/>
                <w:szCs w:val="22"/>
              </w:rPr>
              <w:t>n</w:t>
            </w:r>
            <w:r w:rsidR="0047228E">
              <w:rPr>
                <w:rFonts w:ascii="Calibri" w:hAnsi="Calibri" w:cs="Calibri"/>
                <w:color w:val="000000"/>
                <w:sz w:val="22"/>
                <w:szCs w:val="22"/>
              </w:rPr>
              <w:t xml:space="preserve"> other operators in safety and compliance. – Earned </w:t>
            </w:r>
            <w:r w:rsidR="00924A6F">
              <w:rPr>
                <w:rFonts w:ascii="Calibri" w:hAnsi="Calibri" w:cs="Calibri"/>
                <w:color w:val="000000"/>
                <w:sz w:val="22"/>
                <w:szCs w:val="22"/>
              </w:rPr>
              <w:t xml:space="preserve">recognition status. </w:t>
            </w:r>
          </w:p>
        </w:tc>
        <w:tc>
          <w:tcPr>
            <w:tcW w:w="3776" w:type="dxa"/>
          </w:tcPr>
          <w:p w14:paraId="05147844" w14:textId="3D86ACB2" w:rsidR="00E17D05" w:rsidRPr="00421213" w:rsidRDefault="00421213" w:rsidP="005F5B0A">
            <w:pPr>
              <w:spacing w:line="360" w:lineRule="auto"/>
              <w:rPr>
                <w:rFonts w:ascii="Poppins" w:hAnsi="Poppins" w:cs="Poppins"/>
                <w:b/>
                <w:bCs/>
                <w:color w:val="4472C4" w:themeColor="accent1"/>
                <w:sz w:val="22"/>
                <w:szCs w:val="22"/>
              </w:rPr>
            </w:pPr>
            <w:r w:rsidRPr="00421213">
              <w:rPr>
                <w:rFonts w:ascii="Poppins" w:hAnsi="Poppins" w:cs="Poppins"/>
                <w:b/>
                <w:bCs/>
                <w:color w:val="4472C4" w:themeColor="accent1"/>
                <w:sz w:val="22"/>
                <w:szCs w:val="22"/>
              </w:rPr>
              <w:t>If you meet our accreditation and enrolment standards you will be added to the list</w:t>
            </w:r>
            <w:ins w:id="0" w:author="Rachel Mawson" w:date="2024-02-13T12:11:00Z">
              <w:r w:rsidR="00096913">
                <w:rPr>
                  <w:rFonts w:ascii="Poppins" w:hAnsi="Poppins" w:cs="Poppins"/>
                  <w:b/>
                  <w:bCs/>
                  <w:color w:val="4472C4" w:themeColor="accent1"/>
                  <w:sz w:val="22"/>
                  <w:szCs w:val="22"/>
                </w:rPr>
                <w:t>;</w:t>
              </w:r>
            </w:ins>
            <w:del w:id="1" w:author="Rachel Mawson" w:date="2024-02-13T12:11:00Z">
              <w:r w:rsidRPr="00421213" w:rsidDel="00096913">
                <w:rPr>
                  <w:rFonts w:ascii="Poppins" w:hAnsi="Poppins" w:cs="Poppins"/>
                  <w:b/>
                  <w:bCs/>
                  <w:color w:val="4472C4" w:themeColor="accent1"/>
                  <w:sz w:val="22"/>
                  <w:szCs w:val="22"/>
                </w:rPr>
                <w:delText xml:space="preserve"> and</w:delText>
              </w:r>
            </w:del>
            <w:ins w:id="2" w:author="Rachel Mawson" w:date="2024-02-13T12:11:00Z">
              <w:r w:rsidR="00096913">
                <w:rPr>
                  <w:rFonts w:ascii="Poppins" w:hAnsi="Poppins" w:cs="Poppins"/>
                  <w:b/>
                  <w:bCs/>
                  <w:color w:val="4472C4" w:themeColor="accent1"/>
                  <w:sz w:val="22"/>
                  <w:szCs w:val="22"/>
                </w:rPr>
                <w:t xml:space="preserve"> </w:t>
              </w:r>
            </w:ins>
            <w:r w:rsidRPr="00421213">
              <w:rPr>
                <w:rFonts w:ascii="Poppins" w:hAnsi="Poppins" w:cs="Poppins"/>
                <w:b/>
                <w:bCs/>
                <w:color w:val="4472C4" w:themeColor="accent1"/>
                <w:sz w:val="22"/>
                <w:szCs w:val="22"/>
              </w:rPr>
              <w:t xml:space="preserve"> these are slightly higher than before but not unreasonably so. </w:t>
            </w:r>
            <w:ins w:id="3" w:author="Rachel Mawson" w:date="2024-02-13T12:11:00Z">
              <w:r w:rsidR="00096913">
                <w:rPr>
                  <w:rFonts w:ascii="Poppins" w:hAnsi="Poppins" w:cs="Poppins"/>
                  <w:b/>
                  <w:bCs/>
                  <w:color w:val="4472C4" w:themeColor="accent1"/>
                  <w:sz w:val="22"/>
                  <w:szCs w:val="22"/>
                </w:rPr>
                <w:t xml:space="preserve"> </w:t>
              </w:r>
            </w:ins>
            <w:r w:rsidR="00F2615D">
              <w:rPr>
                <w:rFonts w:ascii="Poppins" w:hAnsi="Poppins" w:cs="Poppins"/>
                <w:b/>
                <w:bCs/>
                <w:color w:val="4472C4" w:themeColor="accent1"/>
                <w:sz w:val="22"/>
                <w:szCs w:val="22"/>
              </w:rPr>
              <w:t>We value companies with earned recognition status which may make it easier</w:t>
            </w:r>
            <w:ins w:id="4" w:author="Rachel Mawson" w:date="2024-02-13T12:11:00Z">
              <w:r w:rsidR="00096913">
                <w:rPr>
                  <w:rFonts w:ascii="Poppins" w:hAnsi="Poppins" w:cs="Poppins"/>
                  <w:b/>
                  <w:bCs/>
                  <w:color w:val="4472C4" w:themeColor="accent1"/>
                  <w:sz w:val="22"/>
                  <w:szCs w:val="22"/>
                </w:rPr>
                <w:t xml:space="preserve"> to enrol</w:t>
              </w:r>
            </w:ins>
            <w:r w:rsidR="00F2615D">
              <w:rPr>
                <w:rFonts w:ascii="Poppins" w:hAnsi="Poppins" w:cs="Poppins"/>
                <w:b/>
                <w:bCs/>
                <w:color w:val="4472C4" w:themeColor="accent1"/>
                <w:sz w:val="22"/>
                <w:szCs w:val="22"/>
              </w:rPr>
              <w:t>.</w:t>
            </w:r>
            <w:r w:rsidR="00096913">
              <w:rPr>
                <w:rFonts w:ascii="Poppins" w:hAnsi="Poppins" w:cs="Poppins"/>
                <w:b/>
                <w:bCs/>
                <w:color w:val="4472C4" w:themeColor="accent1"/>
                <w:sz w:val="22"/>
                <w:szCs w:val="22"/>
              </w:rPr>
              <w:t xml:space="preserve">  We want to explore the compatibility of external quality </w:t>
            </w:r>
            <w:r w:rsidR="00D903B3">
              <w:rPr>
                <w:rFonts w:ascii="Poppins" w:hAnsi="Poppins" w:cs="Poppins"/>
                <w:b/>
                <w:bCs/>
                <w:color w:val="4472C4" w:themeColor="accent1"/>
                <w:sz w:val="22"/>
                <w:szCs w:val="22"/>
              </w:rPr>
              <w:t>accreditation but</w:t>
            </w:r>
            <w:r w:rsidR="00096913">
              <w:rPr>
                <w:rFonts w:ascii="Poppins" w:hAnsi="Poppins" w:cs="Poppins"/>
                <w:b/>
                <w:bCs/>
                <w:color w:val="4472C4" w:themeColor="accent1"/>
                <w:sz w:val="22"/>
                <w:szCs w:val="22"/>
              </w:rPr>
              <w:t xml:space="preserve"> cannot offer this at this time.</w:t>
            </w:r>
            <w:r w:rsidR="00F2615D">
              <w:rPr>
                <w:rFonts w:ascii="Poppins" w:hAnsi="Poppins" w:cs="Poppins"/>
                <w:b/>
                <w:bCs/>
                <w:color w:val="4472C4" w:themeColor="accent1"/>
                <w:sz w:val="22"/>
                <w:szCs w:val="22"/>
              </w:rPr>
              <w:t xml:space="preserve"> </w:t>
            </w:r>
          </w:p>
        </w:tc>
      </w:tr>
      <w:tr w:rsidR="0047228E" w14:paraId="04EC3205" w14:textId="77777777" w:rsidTr="005F5B0A">
        <w:tc>
          <w:tcPr>
            <w:tcW w:w="1555" w:type="dxa"/>
          </w:tcPr>
          <w:p w14:paraId="42792879" w14:textId="74478AEF" w:rsidR="0047228E" w:rsidRDefault="0047228E"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6</w:t>
            </w:r>
          </w:p>
        </w:tc>
        <w:tc>
          <w:tcPr>
            <w:tcW w:w="3685" w:type="dxa"/>
          </w:tcPr>
          <w:p w14:paraId="3D128273" w14:textId="50201658" w:rsidR="0047228E" w:rsidRDefault="00924A6F" w:rsidP="00E17D05">
            <w:pPr>
              <w:rPr>
                <w:rFonts w:ascii="Calibri" w:hAnsi="Calibri" w:cs="Calibri"/>
                <w:color w:val="000000"/>
                <w:sz w:val="22"/>
                <w:szCs w:val="22"/>
              </w:rPr>
            </w:pPr>
            <w:r>
              <w:rPr>
                <w:rFonts w:ascii="Calibri" w:hAnsi="Calibri" w:cs="Calibri"/>
                <w:color w:val="000000"/>
                <w:sz w:val="22"/>
                <w:szCs w:val="22"/>
              </w:rPr>
              <w:t>Is there an email address if we need to ask any future questions?</w:t>
            </w:r>
          </w:p>
        </w:tc>
        <w:tc>
          <w:tcPr>
            <w:tcW w:w="3776" w:type="dxa"/>
          </w:tcPr>
          <w:p w14:paraId="0A233D1D" w14:textId="225DF2B8" w:rsidR="0047228E" w:rsidRPr="0057300F" w:rsidRDefault="00924A6F" w:rsidP="005F5B0A">
            <w:pPr>
              <w:spacing w:line="360" w:lineRule="auto"/>
              <w:rPr>
                <w:rFonts w:ascii="Poppins" w:hAnsi="Poppins" w:cs="Poppins"/>
                <w:b/>
                <w:bCs/>
                <w:color w:val="4472C4" w:themeColor="accent1"/>
                <w:sz w:val="22"/>
                <w:szCs w:val="22"/>
              </w:rPr>
            </w:pPr>
            <w:r w:rsidRPr="0057300F">
              <w:rPr>
                <w:rFonts w:ascii="Poppins" w:hAnsi="Poppins" w:cs="Poppins"/>
                <w:b/>
                <w:bCs/>
                <w:color w:val="4472C4" w:themeColor="accent1"/>
                <w:sz w:val="22"/>
                <w:szCs w:val="22"/>
              </w:rPr>
              <w:t>Adam.projects</w:t>
            </w:r>
            <w:r w:rsidR="0057300F" w:rsidRPr="0057300F">
              <w:rPr>
                <w:rFonts w:ascii="Poppins" w:hAnsi="Poppins" w:cs="Poppins"/>
                <w:b/>
                <w:bCs/>
                <w:color w:val="4472C4" w:themeColor="accent1"/>
                <w:sz w:val="22"/>
                <w:szCs w:val="22"/>
              </w:rPr>
              <w:t>@theaccessgroup.com</w:t>
            </w:r>
          </w:p>
        </w:tc>
      </w:tr>
      <w:tr w:rsidR="0057300F" w14:paraId="7A91CEFE" w14:textId="77777777" w:rsidTr="005F5B0A">
        <w:tc>
          <w:tcPr>
            <w:tcW w:w="1555" w:type="dxa"/>
          </w:tcPr>
          <w:p w14:paraId="776B614B" w14:textId="46BEF277" w:rsidR="0057300F" w:rsidRDefault="0057300F"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7</w:t>
            </w:r>
          </w:p>
        </w:tc>
        <w:tc>
          <w:tcPr>
            <w:tcW w:w="3685" w:type="dxa"/>
          </w:tcPr>
          <w:p w14:paraId="6D8066BD" w14:textId="41724F60" w:rsidR="0057300F" w:rsidRDefault="0057300F" w:rsidP="00E17D05">
            <w:pPr>
              <w:rPr>
                <w:rFonts w:ascii="Calibri" w:hAnsi="Calibri" w:cs="Calibri"/>
                <w:color w:val="000000"/>
                <w:sz w:val="22"/>
                <w:szCs w:val="22"/>
              </w:rPr>
            </w:pPr>
            <w:r>
              <w:rPr>
                <w:rFonts w:ascii="Calibri" w:hAnsi="Calibri" w:cs="Calibri"/>
                <w:color w:val="000000"/>
                <w:sz w:val="22"/>
                <w:szCs w:val="22"/>
              </w:rPr>
              <w:t xml:space="preserve">When are you looking to start putting out tenders </w:t>
            </w:r>
            <w:r w:rsidR="00BB46D4">
              <w:rPr>
                <w:rFonts w:ascii="Calibri" w:hAnsi="Calibri" w:cs="Calibri"/>
                <w:color w:val="000000"/>
                <w:sz w:val="22"/>
                <w:szCs w:val="22"/>
              </w:rPr>
              <w:t>out for the north under this new accreditation.</w:t>
            </w:r>
          </w:p>
        </w:tc>
        <w:tc>
          <w:tcPr>
            <w:tcW w:w="3776" w:type="dxa"/>
          </w:tcPr>
          <w:p w14:paraId="71F26176" w14:textId="00AFA99E" w:rsidR="0057300F" w:rsidRPr="0057300F" w:rsidRDefault="00B968F4"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Some t</w:t>
            </w:r>
            <w:r w:rsidR="006D56D6">
              <w:rPr>
                <w:rFonts w:ascii="Poppins" w:hAnsi="Poppins" w:cs="Poppins"/>
                <w:b/>
                <w:bCs/>
                <w:color w:val="4472C4" w:themeColor="accent1"/>
                <w:sz w:val="22"/>
                <w:szCs w:val="22"/>
              </w:rPr>
              <w:t xml:space="preserve">ransport </w:t>
            </w:r>
            <w:r>
              <w:rPr>
                <w:rFonts w:ascii="Poppins" w:hAnsi="Poppins" w:cs="Poppins"/>
                <w:b/>
                <w:bCs/>
                <w:color w:val="4472C4" w:themeColor="accent1"/>
                <w:sz w:val="22"/>
                <w:szCs w:val="22"/>
              </w:rPr>
              <w:t xml:space="preserve">will </w:t>
            </w:r>
            <w:r w:rsidR="006D56D6">
              <w:rPr>
                <w:rFonts w:ascii="Poppins" w:hAnsi="Poppins" w:cs="Poppins"/>
                <w:b/>
                <w:bCs/>
                <w:color w:val="4472C4" w:themeColor="accent1"/>
                <w:sz w:val="22"/>
                <w:szCs w:val="22"/>
              </w:rPr>
              <w:t>be tendered at the end of the financial year</w:t>
            </w:r>
            <w:r>
              <w:rPr>
                <w:rFonts w:ascii="Poppins" w:hAnsi="Poppins" w:cs="Poppins"/>
                <w:b/>
                <w:bCs/>
                <w:color w:val="4472C4" w:themeColor="accent1"/>
                <w:sz w:val="22"/>
                <w:szCs w:val="22"/>
              </w:rPr>
              <w:t>, but the bulk of the services</w:t>
            </w:r>
            <w:del w:id="5" w:author="Rachel Mawson" w:date="2024-02-13T11:29:00Z">
              <w:r w:rsidR="006D56D6" w:rsidDel="00B968F4">
                <w:rPr>
                  <w:rFonts w:ascii="Poppins" w:hAnsi="Poppins" w:cs="Poppins"/>
                  <w:b/>
                  <w:bCs/>
                  <w:color w:val="4472C4" w:themeColor="accent1"/>
                  <w:sz w:val="22"/>
                  <w:szCs w:val="22"/>
                </w:rPr>
                <w:delText>/</w:delText>
              </w:r>
            </w:del>
            <w:r>
              <w:rPr>
                <w:rFonts w:ascii="Poppins" w:hAnsi="Poppins" w:cs="Poppins"/>
                <w:b/>
                <w:bCs/>
                <w:color w:val="4472C4" w:themeColor="accent1"/>
                <w:sz w:val="22"/>
                <w:szCs w:val="22"/>
              </w:rPr>
              <w:t xml:space="preserve"> will be tendered over the Summer for </w:t>
            </w:r>
            <w:r w:rsidR="00096913">
              <w:rPr>
                <w:rFonts w:ascii="Poppins" w:hAnsi="Poppins" w:cs="Poppins"/>
                <w:b/>
                <w:bCs/>
                <w:color w:val="4472C4" w:themeColor="accent1"/>
                <w:sz w:val="22"/>
                <w:szCs w:val="22"/>
              </w:rPr>
              <w:t>the beginning</w:t>
            </w:r>
            <w:r w:rsidR="006D56D6">
              <w:rPr>
                <w:rFonts w:ascii="Poppins" w:hAnsi="Poppins" w:cs="Poppins"/>
                <w:b/>
                <w:bCs/>
                <w:color w:val="4472C4" w:themeColor="accent1"/>
                <w:sz w:val="22"/>
                <w:szCs w:val="22"/>
              </w:rPr>
              <w:t xml:space="preserve"> of the new school year. </w:t>
            </w:r>
            <w:r>
              <w:rPr>
                <w:rFonts w:ascii="Poppins" w:hAnsi="Poppins" w:cs="Poppins"/>
                <w:b/>
                <w:bCs/>
                <w:color w:val="4472C4" w:themeColor="accent1"/>
                <w:sz w:val="22"/>
                <w:szCs w:val="22"/>
              </w:rPr>
              <w:t xml:space="preserve">  All new services for North after 1</w:t>
            </w:r>
            <w:r w:rsidRPr="00B968F4">
              <w:rPr>
                <w:rFonts w:ascii="Poppins" w:hAnsi="Poppins" w:cs="Poppins"/>
                <w:b/>
                <w:bCs/>
                <w:color w:val="4472C4" w:themeColor="accent1"/>
                <w:sz w:val="22"/>
                <w:szCs w:val="22"/>
                <w:vertAlign w:val="superscript"/>
                <w:rPrChange w:id="6" w:author="Rachel Mawson" w:date="2024-02-13T11:30:00Z">
                  <w:rPr>
                    <w:rFonts w:ascii="Poppins" w:hAnsi="Poppins" w:cs="Poppins"/>
                    <w:b/>
                    <w:bCs/>
                    <w:color w:val="4472C4" w:themeColor="accent1"/>
                    <w:sz w:val="22"/>
                    <w:szCs w:val="22"/>
                  </w:rPr>
                </w:rPrChange>
              </w:rPr>
              <w:t>st</w:t>
            </w:r>
            <w:r>
              <w:rPr>
                <w:rFonts w:ascii="Poppins" w:hAnsi="Poppins" w:cs="Poppins"/>
                <w:b/>
                <w:bCs/>
                <w:color w:val="4472C4" w:themeColor="accent1"/>
                <w:sz w:val="22"/>
                <w:szCs w:val="22"/>
              </w:rPr>
              <w:t xml:space="preserve"> April will be let through this new accreditation.</w:t>
            </w:r>
          </w:p>
        </w:tc>
      </w:tr>
      <w:tr w:rsidR="00BB46D4" w14:paraId="13D8F404" w14:textId="77777777" w:rsidTr="005F5B0A">
        <w:tc>
          <w:tcPr>
            <w:tcW w:w="1555" w:type="dxa"/>
          </w:tcPr>
          <w:p w14:paraId="7B0A9124" w14:textId="2E05278D" w:rsidR="00BB46D4" w:rsidRDefault="00CC02DB"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8</w:t>
            </w:r>
          </w:p>
        </w:tc>
        <w:tc>
          <w:tcPr>
            <w:tcW w:w="3685" w:type="dxa"/>
          </w:tcPr>
          <w:p w14:paraId="5F6EF91A" w14:textId="7ED152B1" w:rsidR="00BB46D4" w:rsidRDefault="00296C6B" w:rsidP="00E17D05">
            <w:pPr>
              <w:rPr>
                <w:rFonts w:ascii="Calibri" w:hAnsi="Calibri" w:cs="Calibri"/>
                <w:color w:val="000000"/>
                <w:sz w:val="22"/>
                <w:szCs w:val="22"/>
              </w:rPr>
            </w:pPr>
            <w:r>
              <w:rPr>
                <w:rFonts w:ascii="Calibri" w:hAnsi="Calibri" w:cs="Calibri"/>
                <w:color w:val="000000"/>
                <w:sz w:val="22"/>
                <w:szCs w:val="22"/>
              </w:rPr>
              <w:t>Our company is already registered so do we need to register again?</w:t>
            </w:r>
          </w:p>
        </w:tc>
        <w:tc>
          <w:tcPr>
            <w:tcW w:w="3776" w:type="dxa"/>
          </w:tcPr>
          <w:p w14:paraId="3F57515B" w14:textId="5AA27B3E" w:rsidR="00BB46D4" w:rsidRPr="0057300F" w:rsidRDefault="006D56D6"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 xml:space="preserve">You </w:t>
            </w:r>
            <w:r w:rsidR="00096913">
              <w:rPr>
                <w:rFonts w:ascii="Poppins" w:hAnsi="Poppins" w:cs="Poppins"/>
                <w:b/>
                <w:bCs/>
                <w:color w:val="4472C4" w:themeColor="accent1"/>
                <w:sz w:val="22"/>
                <w:szCs w:val="22"/>
              </w:rPr>
              <w:t>will</w:t>
            </w:r>
            <w:r>
              <w:rPr>
                <w:rFonts w:ascii="Poppins" w:hAnsi="Poppins" w:cs="Poppins"/>
                <w:b/>
                <w:bCs/>
                <w:color w:val="4472C4" w:themeColor="accent1"/>
                <w:sz w:val="22"/>
                <w:szCs w:val="22"/>
              </w:rPr>
              <w:t xml:space="preserve"> not need to register again to SProc.net if you already have a log in that</w:t>
            </w:r>
            <w:r w:rsidR="00FB36FA">
              <w:rPr>
                <w:rFonts w:ascii="Poppins" w:hAnsi="Poppins" w:cs="Poppins"/>
                <w:b/>
                <w:bCs/>
                <w:color w:val="4472C4" w:themeColor="accent1"/>
                <w:sz w:val="22"/>
                <w:szCs w:val="22"/>
              </w:rPr>
              <w:t xml:space="preserve"> you are using for you company. </w:t>
            </w:r>
            <w:r w:rsidR="00B968F4">
              <w:rPr>
                <w:rFonts w:ascii="Poppins" w:hAnsi="Poppins" w:cs="Poppins"/>
                <w:b/>
                <w:bCs/>
                <w:color w:val="4472C4" w:themeColor="accent1"/>
                <w:sz w:val="22"/>
                <w:szCs w:val="22"/>
              </w:rPr>
              <w:t xml:space="preserve"> You will however have to </w:t>
            </w:r>
            <w:r w:rsidR="00096913">
              <w:rPr>
                <w:rFonts w:ascii="Poppins" w:hAnsi="Poppins" w:cs="Poppins"/>
                <w:b/>
                <w:bCs/>
                <w:color w:val="4472C4" w:themeColor="accent1"/>
                <w:sz w:val="22"/>
                <w:szCs w:val="22"/>
              </w:rPr>
              <w:t xml:space="preserve">still </w:t>
            </w:r>
            <w:r w:rsidR="00096913">
              <w:rPr>
                <w:rFonts w:ascii="Poppins" w:hAnsi="Poppins" w:cs="Poppins"/>
                <w:b/>
                <w:bCs/>
                <w:color w:val="4472C4" w:themeColor="accent1"/>
                <w:sz w:val="22"/>
                <w:szCs w:val="22"/>
              </w:rPr>
              <w:lastRenderedPageBreak/>
              <w:t>c</w:t>
            </w:r>
            <w:r w:rsidR="00B968F4">
              <w:rPr>
                <w:rFonts w:ascii="Poppins" w:hAnsi="Poppins" w:cs="Poppins"/>
                <w:b/>
                <w:bCs/>
                <w:color w:val="4472C4" w:themeColor="accent1"/>
                <w:sz w:val="22"/>
                <w:szCs w:val="22"/>
              </w:rPr>
              <w:t>omplete Accreditation and Enrolment.</w:t>
            </w:r>
          </w:p>
        </w:tc>
      </w:tr>
      <w:tr w:rsidR="00296C6B" w14:paraId="5A9867FE" w14:textId="77777777" w:rsidTr="005F5B0A">
        <w:tc>
          <w:tcPr>
            <w:tcW w:w="1555" w:type="dxa"/>
          </w:tcPr>
          <w:p w14:paraId="461B0B54" w14:textId="23DA70FD" w:rsidR="00296C6B" w:rsidRDefault="00296C6B"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lastRenderedPageBreak/>
              <w:t>9</w:t>
            </w:r>
          </w:p>
        </w:tc>
        <w:tc>
          <w:tcPr>
            <w:tcW w:w="3685" w:type="dxa"/>
          </w:tcPr>
          <w:p w14:paraId="168E6F95" w14:textId="72F5032E" w:rsidR="00296C6B" w:rsidRDefault="00CB2A04" w:rsidP="00E17D05">
            <w:pPr>
              <w:rPr>
                <w:rFonts w:ascii="Calibri" w:hAnsi="Calibri" w:cs="Calibri"/>
                <w:color w:val="000000"/>
                <w:sz w:val="22"/>
                <w:szCs w:val="22"/>
              </w:rPr>
            </w:pPr>
            <w:r>
              <w:rPr>
                <w:rFonts w:ascii="Calibri" w:hAnsi="Calibri" w:cs="Calibri"/>
                <w:color w:val="000000"/>
                <w:sz w:val="22"/>
                <w:szCs w:val="22"/>
              </w:rPr>
              <w:t xml:space="preserve">Are we able to register for both West and North </w:t>
            </w:r>
            <w:r w:rsidR="00661FDD">
              <w:rPr>
                <w:rFonts w:ascii="Calibri" w:hAnsi="Calibri" w:cs="Calibri"/>
                <w:color w:val="000000"/>
                <w:sz w:val="22"/>
                <w:szCs w:val="22"/>
              </w:rPr>
              <w:t>Northants?</w:t>
            </w:r>
          </w:p>
        </w:tc>
        <w:tc>
          <w:tcPr>
            <w:tcW w:w="3776" w:type="dxa"/>
          </w:tcPr>
          <w:p w14:paraId="001A0042" w14:textId="77777777" w:rsidR="00B968F4" w:rsidRDefault="00FB36FA"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Yes.</w:t>
            </w:r>
            <w:r w:rsidR="00B968F4">
              <w:rPr>
                <w:rFonts w:ascii="Poppins" w:hAnsi="Poppins" w:cs="Poppins"/>
                <w:b/>
                <w:bCs/>
                <w:color w:val="4472C4" w:themeColor="accent1"/>
                <w:sz w:val="22"/>
                <w:szCs w:val="22"/>
              </w:rPr>
              <w:t xml:space="preserve"> </w:t>
            </w:r>
          </w:p>
          <w:p w14:paraId="715B6757" w14:textId="5E1C55F2" w:rsidR="00296C6B" w:rsidRPr="0057300F" w:rsidRDefault="00B968F4"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You are advised to check the Service Specification for each council as there are some differences.</w:t>
            </w:r>
          </w:p>
        </w:tc>
      </w:tr>
      <w:tr w:rsidR="00661FDD" w14:paraId="6BF7784F" w14:textId="77777777" w:rsidTr="005F5B0A">
        <w:tc>
          <w:tcPr>
            <w:tcW w:w="1555" w:type="dxa"/>
          </w:tcPr>
          <w:p w14:paraId="6AF32678" w14:textId="1FF052EE" w:rsidR="00661FDD" w:rsidRDefault="00661FDD"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10</w:t>
            </w:r>
          </w:p>
        </w:tc>
        <w:tc>
          <w:tcPr>
            <w:tcW w:w="3685" w:type="dxa"/>
          </w:tcPr>
          <w:p w14:paraId="0D17C6E1" w14:textId="0F552008" w:rsidR="00661FDD" w:rsidRDefault="00661FDD" w:rsidP="00E17D05">
            <w:pPr>
              <w:rPr>
                <w:rFonts w:ascii="Calibri" w:hAnsi="Calibri" w:cs="Calibri"/>
                <w:color w:val="000000"/>
                <w:sz w:val="22"/>
                <w:szCs w:val="22"/>
              </w:rPr>
            </w:pPr>
            <w:r>
              <w:rPr>
                <w:rFonts w:ascii="Calibri" w:hAnsi="Calibri" w:cs="Calibri"/>
                <w:color w:val="000000"/>
                <w:sz w:val="22"/>
                <w:szCs w:val="22"/>
              </w:rPr>
              <w:t>Can we register for more than one council?</w:t>
            </w:r>
          </w:p>
        </w:tc>
        <w:tc>
          <w:tcPr>
            <w:tcW w:w="3776" w:type="dxa"/>
          </w:tcPr>
          <w:p w14:paraId="61FFAA4A" w14:textId="77777777" w:rsidR="00661FDD" w:rsidRDefault="00420454"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 xml:space="preserve">Yes, you will be able to complete the accreditation and enrolment for as many councils or local authorities you want to work with. </w:t>
            </w:r>
          </w:p>
          <w:p w14:paraId="64354DD3" w14:textId="317391C5" w:rsidR="008F01A8" w:rsidRPr="0057300F" w:rsidRDefault="008F01A8"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You are advised to check the Service Specification for each council you wish to work with, as not all Service Specifications are the same.</w:t>
            </w:r>
          </w:p>
        </w:tc>
      </w:tr>
      <w:tr w:rsidR="00661FDD" w14:paraId="22372A43" w14:textId="77777777" w:rsidTr="005F5B0A">
        <w:tc>
          <w:tcPr>
            <w:tcW w:w="1555" w:type="dxa"/>
          </w:tcPr>
          <w:p w14:paraId="580E48BB" w14:textId="42BA24F9" w:rsidR="00661FDD" w:rsidRDefault="00661FDD"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11</w:t>
            </w:r>
          </w:p>
        </w:tc>
        <w:tc>
          <w:tcPr>
            <w:tcW w:w="3685" w:type="dxa"/>
          </w:tcPr>
          <w:p w14:paraId="37090DFE" w14:textId="15528562" w:rsidR="00661FDD" w:rsidRDefault="004442F7" w:rsidP="00E17D05">
            <w:pPr>
              <w:rPr>
                <w:rFonts w:ascii="Calibri" w:hAnsi="Calibri" w:cs="Calibri"/>
                <w:color w:val="000000"/>
                <w:sz w:val="22"/>
                <w:szCs w:val="22"/>
              </w:rPr>
            </w:pPr>
            <w:r>
              <w:rPr>
                <w:rFonts w:ascii="Calibri" w:hAnsi="Calibri" w:cs="Calibri"/>
                <w:color w:val="000000"/>
                <w:sz w:val="22"/>
                <w:szCs w:val="22"/>
              </w:rPr>
              <w:t xml:space="preserve">We are already </w:t>
            </w:r>
            <w:r w:rsidR="00970D00">
              <w:rPr>
                <w:rFonts w:ascii="Calibri" w:hAnsi="Calibri" w:cs="Calibri"/>
                <w:color w:val="000000"/>
                <w:sz w:val="22"/>
                <w:szCs w:val="22"/>
              </w:rPr>
              <w:t xml:space="preserve">completing contracts do we need to supply the relevant </w:t>
            </w:r>
            <w:r w:rsidR="00B74492">
              <w:rPr>
                <w:rFonts w:ascii="Calibri" w:hAnsi="Calibri" w:cs="Calibri"/>
                <w:color w:val="000000"/>
                <w:sz w:val="22"/>
                <w:szCs w:val="22"/>
              </w:rPr>
              <w:t>documents again after registration</w:t>
            </w:r>
            <w:r w:rsidR="009872C5">
              <w:rPr>
                <w:rFonts w:ascii="Calibri" w:hAnsi="Calibri" w:cs="Calibri"/>
                <w:color w:val="000000"/>
                <w:sz w:val="22"/>
                <w:szCs w:val="22"/>
              </w:rPr>
              <w:t>.</w:t>
            </w:r>
          </w:p>
        </w:tc>
        <w:tc>
          <w:tcPr>
            <w:tcW w:w="3776" w:type="dxa"/>
          </w:tcPr>
          <w:p w14:paraId="716A9DDD" w14:textId="7B50B83B" w:rsidR="00661FDD" w:rsidRPr="0057300F" w:rsidRDefault="009872C5"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 xml:space="preserve">You would need to upload the relevant documents and answer the questions that are for the North Northamptonshire Council accreditation and enrolment. </w:t>
            </w:r>
          </w:p>
        </w:tc>
      </w:tr>
      <w:tr w:rsidR="00420454" w14:paraId="21702B5A" w14:textId="77777777" w:rsidTr="005F5B0A">
        <w:tc>
          <w:tcPr>
            <w:tcW w:w="1555" w:type="dxa"/>
          </w:tcPr>
          <w:p w14:paraId="1ED97F7F" w14:textId="7DC3CE6D" w:rsidR="00420454" w:rsidRDefault="00420454"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12</w:t>
            </w:r>
          </w:p>
        </w:tc>
        <w:tc>
          <w:tcPr>
            <w:tcW w:w="3685" w:type="dxa"/>
          </w:tcPr>
          <w:p w14:paraId="18FCE296" w14:textId="1BC3DBD5" w:rsidR="00420454" w:rsidRDefault="00B74492" w:rsidP="00E17D05">
            <w:pPr>
              <w:rPr>
                <w:rFonts w:ascii="Calibri" w:hAnsi="Calibri" w:cs="Calibri"/>
                <w:color w:val="000000"/>
                <w:sz w:val="22"/>
                <w:szCs w:val="22"/>
              </w:rPr>
            </w:pPr>
            <w:r>
              <w:rPr>
                <w:rFonts w:ascii="Calibri" w:hAnsi="Calibri" w:cs="Calibri"/>
                <w:color w:val="000000"/>
                <w:sz w:val="22"/>
                <w:szCs w:val="22"/>
              </w:rPr>
              <w:t>Do each authority have their own compliance teams?</w:t>
            </w:r>
          </w:p>
        </w:tc>
        <w:tc>
          <w:tcPr>
            <w:tcW w:w="3776" w:type="dxa"/>
          </w:tcPr>
          <w:p w14:paraId="388D57DA" w14:textId="0FA571E4" w:rsidR="00420454" w:rsidRPr="0057300F" w:rsidRDefault="00B74492"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Yes, although West and North Northants will be working closely together.</w:t>
            </w:r>
          </w:p>
        </w:tc>
      </w:tr>
      <w:tr w:rsidR="00B74492" w14:paraId="5BE77F6E" w14:textId="77777777" w:rsidTr="005F5B0A">
        <w:tc>
          <w:tcPr>
            <w:tcW w:w="1555" w:type="dxa"/>
          </w:tcPr>
          <w:p w14:paraId="3370696F" w14:textId="3B20E4EB" w:rsidR="00B74492" w:rsidRDefault="00B74492"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13</w:t>
            </w:r>
          </w:p>
        </w:tc>
        <w:tc>
          <w:tcPr>
            <w:tcW w:w="3685" w:type="dxa"/>
          </w:tcPr>
          <w:p w14:paraId="7A899745" w14:textId="3F0C6EC6" w:rsidR="00B74492" w:rsidRDefault="000A7E88" w:rsidP="00E17D05">
            <w:pPr>
              <w:rPr>
                <w:rFonts w:ascii="Calibri" w:hAnsi="Calibri" w:cs="Calibri"/>
                <w:color w:val="000000"/>
                <w:sz w:val="22"/>
                <w:szCs w:val="22"/>
              </w:rPr>
            </w:pPr>
            <w:r>
              <w:rPr>
                <w:rFonts w:ascii="Calibri" w:hAnsi="Calibri" w:cs="Calibri"/>
                <w:color w:val="000000"/>
                <w:sz w:val="22"/>
                <w:szCs w:val="22"/>
              </w:rPr>
              <w:t xml:space="preserve">Will we receive an email </w:t>
            </w:r>
            <w:r w:rsidR="008C1930">
              <w:rPr>
                <w:rFonts w:ascii="Calibri" w:hAnsi="Calibri" w:cs="Calibri"/>
                <w:color w:val="000000"/>
                <w:sz w:val="22"/>
                <w:szCs w:val="22"/>
              </w:rPr>
              <w:t>asking us to complete the accreditation and enrolment?</w:t>
            </w:r>
          </w:p>
        </w:tc>
        <w:tc>
          <w:tcPr>
            <w:tcW w:w="3776" w:type="dxa"/>
          </w:tcPr>
          <w:p w14:paraId="0B7D2B01" w14:textId="0A6D0198" w:rsidR="00B74492" w:rsidRDefault="008C1930"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 xml:space="preserve">Yes, you will receive notifications throughout the process to keep you updated. </w:t>
            </w:r>
          </w:p>
        </w:tc>
      </w:tr>
      <w:tr w:rsidR="008C1930" w14:paraId="43AF1831" w14:textId="77777777" w:rsidTr="005F5B0A">
        <w:tc>
          <w:tcPr>
            <w:tcW w:w="1555" w:type="dxa"/>
          </w:tcPr>
          <w:p w14:paraId="583AB77F" w14:textId="436019D3" w:rsidR="008C1930" w:rsidRDefault="008C1930"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lastRenderedPageBreak/>
              <w:t>14</w:t>
            </w:r>
          </w:p>
        </w:tc>
        <w:tc>
          <w:tcPr>
            <w:tcW w:w="3685" w:type="dxa"/>
          </w:tcPr>
          <w:p w14:paraId="5F9E5987" w14:textId="1CA65505" w:rsidR="008C1930" w:rsidRDefault="00CE54AE" w:rsidP="00E17D05">
            <w:pPr>
              <w:rPr>
                <w:rFonts w:ascii="Calibri" w:hAnsi="Calibri" w:cs="Calibri"/>
                <w:color w:val="000000"/>
                <w:sz w:val="22"/>
                <w:szCs w:val="22"/>
              </w:rPr>
            </w:pPr>
            <w:r>
              <w:rPr>
                <w:rFonts w:ascii="Calibri" w:hAnsi="Calibri" w:cs="Calibri"/>
                <w:color w:val="000000"/>
                <w:sz w:val="22"/>
                <w:szCs w:val="22"/>
              </w:rPr>
              <w:t>Do the drivers need another DBS check for North Northants contracts?</w:t>
            </w:r>
          </w:p>
        </w:tc>
        <w:tc>
          <w:tcPr>
            <w:tcW w:w="3776" w:type="dxa"/>
          </w:tcPr>
          <w:p w14:paraId="58DD7A71" w14:textId="01660E18" w:rsidR="008C1930" w:rsidRDefault="008F01A8"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 xml:space="preserve">If your drivers already have a DBS which they use for contracts under the current (West) </w:t>
            </w:r>
            <w:r w:rsidR="00096913">
              <w:rPr>
                <w:rFonts w:ascii="Poppins" w:hAnsi="Poppins" w:cs="Poppins"/>
                <w:b/>
                <w:bCs/>
                <w:color w:val="4472C4" w:themeColor="accent1"/>
                <w:sz w:val="22"/>
                <w:szCs w:val="22"/>
              </w:rPr>
              <w:t>system</w:t>
            </w:r>
            <w:r>
              <w:rPr>
                <w:rFonts w:ascii="Poppins" w:hAnsi="Poppins" w:cs="Poppins"/>
                <w:b/>
                <w:bCs/>
                <w:color w:val="4472C4" w:themeColor="accent1"/>
                <w:sz w:val="22"/>
                <w:szCs w:val="22"/>
              </w:rPr>
              <w:t>, we will</w:t>
            </w:r>
            <w:r w:rsidR="000369ED">
              <w:rPr>
                <w:rFonts w:ascii="Poppins" w:hAnsi="Poppins" w:cs="Poppins"/>
                <w:b/>
                <w:bCs/>
                <w:color w:val="4472C4" w:themeColor="accent1"/>
                <w:sz w:val="22"/>
                <w:szCs w:val="22"/>
              </w:rPr>
              <w:t xml:space="preserve"> need to see th</w:t>
            </w:r>
            <w:r>
              <w:rPr>
                <w:rFonts w:ascii="Poppins" w:hAnsi="Poppins" w:cs="Poppins"/>
                <w:b/>
                <w:bCs/>
                <w:color w:val="4472C4" w:themeColor="accent1"/>
                <w:sz w:val="22"/>
                <w:szCs w:val="22"/>
              </w:rPr>
              <w:t>at</w:t>
            </w:r>
            <w:del w:id="7" w:author="Rachel Mawson" w:date="2024-02-13T11:24:00Z">
              <w:r w:rsidR="000369ED" w:rsidDel="008F01A8">
                <w:rPr>
                  <w:rFonts w:ascii="Poppins" w:hAnsi="Poppins" w:cs="Poppins"/>
                  <w:b/>
                  <w:bCs/>
                  <w:color w:val="4472C4" w:themeColor="accent1"/>
                  <w:sz w:val="22"/>
                  <w:szCs w:val="22"/>
                </w:rPr>
                <w:delText>e</w:delText>
              </w:r>
            </w:del>
            <w:r w:rsidR="000369ED">
              <w:rPr>
                <w:rFonts w:ascii="Poppins" w:hAnsi="Poppins" w:cs="Poppins"/>
                <w:b/>
                <w:bCs/>
                <w:color w:val="4472C4" w:themeColor="accent1"/>
                <w:sz w:val="22"/>
                <w:szCs w:val="22"/>
              </w:rPr>
              <w:t xml:space="preserve"> DBS and ensure </w:t>
            </w:r>
            <w:r w:rsidR="003716D6">
              <w:rPr>
                <w:rFonts w:ascii="Poppins" w:hAnsi="Poppins" w:cs="Poppins"/>
                <w:b/>
                <w:bCs/>
                <w:color w:val="4472C4" w:themeColor="accent1"/>
                <w:sz w:val="22"/>
                <w:szCs w:val="22"/>
              </w:rPr>
              <w:t xml:space="preserve">it is correct for North Northamptonshire Council. </w:t>
            </w:r>
            <w:r>
              <w:rPr>
                <w:rFonts w:ascii="Poppins" w:hAnsi="Poppins" w:cs="Poppins"/>
                <w:b/>
                <w:bCs/>
                <w:color w:val="4472C4" w:themeColor="accent1"/>
                <w:sz w:val="22"/>
                <w:szCs w:val="22"/>
              </w:rPr>
              <w:t>You will only need to apply for a new DBS if the driver is changing employer, e.g. you are setting up a new company to supply services to North.</w:t>
            </w:r>
          </w:p>
        </w:tc>
      </w:tr>
      <w:tr w:rsidR="00CE54AE" w14:paraId="74B9ACDF" w14:textId="77777777" w:rsidTr="005F5B0A">
        <w:tc>
          <w:tcPr>
            <w:tcW w:w="1555" w:type="dxa"/>
          </w:tcPr>
          <w:p w14:paraId="21EAB44B" w14:textId="7D48759B" w:rsidR="00CE54AE" w:rsidRDefault="00CE54AE"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 xml:space="preserve">15 </w:t>
            </w:r>
          </w:p>
        </w:tc>
        <w:tc>
          <w:tcPr>
            <w:tcW w:w="3685" w:type="dxa"/>
          </w:tcPr>
          <w:p w14:paraId="44136AD3" w14:textId="70BBF71A" w:rsidR="00CE54AE" w:rsidRDefault="004C622C" w:rsidP="00E17D05">
            <w:pPr>
              <w:rPr>
                <w:rFonts w:ascii="Calibri" w:hAnsi="Calibri" w:cs="Calibri"/>
                <w:color w:val="000000"/>
                <w:sz w:val="22"/>
                <w:szCs w:val="22"/>
              </w:rPr>
            </w:pPr>
            <w:r>
              <w:rPr>
                <w:rFonts w:ascii="Calibri" w:hAnsi="Calibri" w:cs="Calibri"/>
                <w:color w:val="000000"/>
                <w:sz w:val="22"/>
                <w:szCs w:val="22"/>
              </w:rPr>
              <w:t>Where can we find out which schools are under north or west?</w:t>
            </w:r>
          </w:p>
        </w:tc>
        <w:tc>
          <w:tcPr>
            <w:tcW w:w="3776" w:type="dxa"/>
          </w:tcPr>
          <w:p w14:paraId="37F608BB" w14:textId="500CDEBE" w:rsidR="00CE54AE" w:rsidRDefault="008F01A8"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 xml:space="preserve">We do not have </w:t>
            </w:r>
            <w:r w:rsidR="006F3C2D">
              <w:rPr>
                <w:rFonts w:ascii="Poppins" w:hAnsi="Poppins" w:cs="Poppins"/>
                <w:b/>
                <w:bCs/>
                <w:color w:val="4472C4" w:themeColor="accent1"/>
                <w:sz w:val="22"/>
                <w:szCs w:val="22"/>
              </w:rPr>
              <w:t>a list</w:t>
            </w:r>
            <w:r>
              <w:rPr>
                <w:rFonts w:ascii="Poppins" w:hAnsi="Poppins" w:cs="Poppins"/>
                <w:b/>
                <w:bCs/>
                <w:color w:val="4472C4" w:themeColor="accent1"/>
                <w:sz w:val="22"/>
                <w:szCs w:val="22"/>
              </w:rPr>
              <w:t xml:space="preserve"> of schools in North or West.  The responsibility of a Local Authority for</w:t>
            </w:r>
            <w:r w:rsidR="006F3C2D">
              <w:rPr>
                <w:rFonts w:ascii="Poppins" w:hAnsi="Poppins" w:cs="Poppins"/>
                <w:b/>
                <w:bCs/>
                <w:color w:val="4472C4" w:themeColor="accent1"/>
                <w:sz w:val="22"/>
                <w:szCs w:val="22"/>
              </w:rPr>
              <w:t xml:space="preserve"> </w:t>
            </w:r>
            <w:r>
              <w:rPr>
                <w:rFonts w:ascii="Poppins" w:hAnsi="Poppins" w:cs="Poppins"/>
                <w:b/>
                <w:bCs/>
                <w:color w:val="4472C4" w:themeColor="accent1"/>
                <w:sz w:val="22"/>
                <w:szCs w:val="22"/>
              </w:rPr>
              <w:t>transport is based up</w:t>
            </w:r>
            <w:del w:id="8" w:author="Rachel Mawson" w:date="2024-02-13T11:22:00Z">
              <w:r w:rsidR="006F3C2D" w:rsidDel="008F01A8">
                <w:rPr>
                  <w:rFonts w:ascii="Poppins" w:hAnsi="Poppins" w:cs="Poppins"/>
                  <w:b/>
                  <w:bCs/>
                  <w:color w:val="4472C4" w:themeColor="accent1"/>
                  <w:sz w:val="22"/>
                  <w:szCs w:val="22"/>
                </w:rPr>
                <w:delText xml:space="preserve"> </w:delText>
              </w:r>
            </w:del>
            <w:r w:rsidR="006F3C2D">
              <w:rPr>
                <w:rFonts w:ascii="Poppins" w:hAnsi="Poppins" w:cs="Poppins"/>
                <w:b/>
                <w:bCs/>
                <w:color w:val="4472C4" w:themeColor="accent1"/>
                <w:sz w:val="22"/>
                <w:szCs w:val="22"/>
              </w:rPr>
              <w:t xml:space="preserve">on the </w:t>
            </w:r>
            <w:r>
              <w:rPr>
                <w:rFonts w:ascii="Poppins" w:hAnsi="Poppins" w:cs="Poppins"/>
                <w:b/>
                <w:bCs/>
                <w:color w:val="4472C4" w:themeColor="accent1"/>
                <w:sz w:val="22"/>
                <w:szCs w:val="22"/>
              </w:rPr>
              <w:t xml:space="preserve">home address </w:t>
            </w:r>
            <w:r w:rsidR="006F3C2D">
              <w:rPr>
                <w:rFonts w:ascii="Poppins" w:hAnsi="Poppins" w:cs="Poppins"/>
                <w:b/>
                <w:bCs/>
                <w:color w:val="4472C4" w:themeColor="accent1"/>
                <w:sz w:val="22"/>
                <w:szCs w:val="22"/>
              </w:rPr>
              <w:t>of the service user</w:t>
            </w:r>
            <w:r>
              <w:rPr>
                <w:rFonts w:ascii="Poppins" w:hAnsi="Poppins" w:cs="Poppins"/>
                <w:b/>
                <w:bCs/>
                <w:color w:val="4472C4" w:themeColor="accent1"/>
                <w:sz w:val="22"/>
                <w:szCs w:val="22"/>
              </w:rPr>
              <w:t xml:space="preserve"> rather than the school address</w:t>
            </w:r>
            <w:r w:rsidR="006F3C2D">
              <w:rPr>
                <w:rFonts w:ascii="Poppins" w:hAnsi="Poppins" w:cs="Poppins"/>
                <w:b/>
                <w:bCs/>
                <w:color w:val="4472C4" w:themeColor="accent1"/>
                <w:sz w:val="22"/>
                <w:szCs w:val="22"/>
              </w:rPr>
              <w:t xml:space="preserve">. </w:t>
            </w:r>
          </w:p>
        </w:tc>
      </w:tr>
      <w:tr w:rsidR="004C622C" w14:paraId="3CE011DE" w14:textId="77777777" w:rsidTr="005F5B0A">
        <w:tc>
          <w:tcPr>
            <w:tcW w:w="1555" w:type="dxa"/>
          </w:tcPr>
          <w:p w14:paraId="55D5481E" w14:textId="1FC6223B" w:rsidR="004C622C" w:rsidRDefault="006F3C2D"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16</w:t>
            </w:r>
          </w:p>
        </w:tc>
        <w:tc>
          <w:tcPr>
            <w:tcW w:w="3685" w:type="dxa"/>
          </w:tcPr>
          <w:p w14:paraId="723C8D66" w14:textId="2C289BEA" w:rsidR="004C622C" w:rsidRDefault="005E1E00" w:rsidP="00E17D05">
            <w:pPr>
              <w:rPr>
                <w:rFonts w:ascii="Calibri" w:hAnsi="Calibri" w:cs="Calibri"/>
                <w:color w:val="000000"/>
                <w:sz w:val="22"/>
                <w:szCs w:val="22"/>
              </w:rPr>
            </w:pPr>
            <w:r>
              <w:rPr>
                <w:rFonts w:ascii="Calibri" w:hAnsi="Calibri" w:cs="Calibri"/>
                <w:color w:val="000000"/>
                <w:sz w:val="22"/>
                <w:szCs w:val="22"/>
              </w:rPr>
              <w:t>How long once the registration is complete will it take for the approval to happen?</w:t>
            </w:r>
          </w:p>
        </w:tc>
        <w:tc>
          <w:tcPr>
            <w:tcW w:w="3776" w:type="dxa"/>
          </w:tcPr>
          <w:p w14:paraId="18096E7B" w14:textId="2B68C7F2" w:rsidR="004C622C" w:rsidRDefault="005E1E00"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 xml:space="preserve">Once submitted we allow up to 10 days for the review to be completed by the </w:t>
            </w:r>
            <w:proofErr w:type="spellStart"/>
            <w:r>
              <w:rPr>
                <w:rFonts w:ascii="Poppins" w:hAnsi="Poppins" w:cs="Poppins"/>
                <w:b/>
                <w:bCs/>
                <w:color w:val="4472C4" w:themeColor="accent1"/>
                <w:sz w:val="22"/>
                <w:szCs w:val="22"/>
              </w:rPr>
              <w:t>adam</w:t>
            </w:r>
            <w:proofErr w:type="spellEnd"/>
            <w:r>
              <w:rPr>
                <w:rFonts w:ascii="Poppins" w:hAnsi="Poppins" w:cs="Poppins"/>
                <w:b/>
                <w:bCs/>
                <w:color w:val="4472C4" w:themeColor="accent1"/>
                <w:sz w:val="22"/>
                <w:szCs w:val="22"/>
              </w:rPr>
              <w:t xml:space="preserve"> team and the North Northamptonshire Council.</w:t>
            </w:r>
          </w:p>
        </w:tc>
      </w:tr>
      <w:tr w:rsidR="005E1E00" w14:paraId="5E7A6CD6" w14:textId="77777777" w:rsidTr="005F5B0A">
        <w:tc>
          <w:tcPr>
            <w:tcW w:w="1555" w:type="dxa"/>
          </w:tcPr>
          <w:p w14:paraId="61631994" w14:textId="49149218" w:rsidR="005E1E00" w:rsidRDefault="005E1E00" w:rsidP="005F5B0A">
            <w:pPr>
              <w:spacing w:line="360" w:lineRule="auto"/>
              <w:rPr>
                <w:rFonts w:ascii="Poppins" w:hAnsi="Poppins" w:cs="Poppins"/>
                <w:b/>
                <w:bCs/>
                <w:color w:val="4472C4" w:themeColor="accent1"/>
                <w:sz w:val="28"/>
                <w:szCs w:val="28"/>
              </w:rPr>
            </w:pPr>
            <w:r>
              <w:rPr>
                <w:rFonts w:ascii="Poppins" w:hAnsi="Poppins" w:cs="Poppins"/>
                <w:b/>
                <w:bCs/>
                <w:color w:val="4472C4" w:themeColor="accent1"/>
                <w:sz w:val="28"/>
                <w:szCs w:val="28"/>
              </w:rPr>
              <w:t>17</w:t>
            </w:r>
          </w:p>
        </w:tc>
        <w:tc>
          <w:tcPr>
            <w:tcW w:w="3685" w:type="dxa"/>
          </w:tcPr>
          <w:p w14:paraId="31D935C8" w14:textId="4A69ABBF" w:rsidR="005E1E00" w:rsidRDefault="006D56D6" w:rsidP="00E17D05">
            <w:pPr>
              <w:rPr>
                <w:rFonts w:ascii="Calibri" w:hAnsi="Calibri" w:cs="Calibri"/>
                <w:color w:val="000000"/>
                <w:sz w:val="22"/>
                <w:szCs w:val="22"/>
              </w:rPr>
            </w:pPr>
            <w:r>
              <w:rPr>
                <w:rFonts w:ascii="Calibri" w:hAnsi="Calibri" w:cs="Calibri"/>
                <w:color w:val="000000"/>
                <w:sz w:val="22"/>
                <w:szCs w:val="22"/>
              </w:rPr>
              <w:t xml:space="preserve">Our contracts </w:t>
            </w:r>
            <w:proofErr w:type="gramStart"/>
            <w:r>
              <w:rPr>
                <w:rFonts w:ascii="Calibri" w:hAnsi="Calibri" w:cs="Calibri"/>
                <w:color w:val="000000"/>
                <w:sz w:val="22"/>
                <w:szCs w:val="22"/>
              </w:rPr>
              <w:t>ends</w:t>
            </w:r>
            <w:proofErr w:type="gramEnd"/>
            <w:r>
              <w:rPr>
                <w:rFonts w:ascii="Calibri" w:hAnsi="Calibri" w:cs="Calibri"/>
                <w:color w:val="000000"/>
                <w:sz w:val="22"/>
                <w:szCs w:val="22"/>
              </w:rPr>
              <w:t xml:space="preserve"> in July, will this continue with West until then?</w:t>
            </w:r>
          </w:p>
        </w:tc>
        <w:tc>
          <w:tcPr>
            <w:tcW w:w="3776" w:type="dxa"/>
          </w:tcPr>
          <w:p w14:paraId="08453352" w14:textId="77777777" w:rsidR="005E1E00" w:rsidRDefault="00445367"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 xml:space="preserve">We are going to move over the contracts </w:t>
            </w:r>
            <w:r w:rsidR="003D5758">
              <w:rPr>
                <w:rFonts w:ascii="Poppins" w:hAnsi="Poppins" w:cs="Poppins"/>
                <w:b/>
                <w:bCs/>
                <w:color w:val="4472C4" w:themeColor="accent1"/>
                <w:sz w:val="22"/>
                <w:szCs w:val="22"/>
              </w:rPr>
              <w:t xml:space="preserve">at the end of the financial year, and then we will be looking to re-tender at the end of the academic year. </w:t>
            </w:r>
          </w:p>
          <w:p w14:paraId="74F10C86" w14:textId="5F722EB6" w:rsidR="008F01A8" w:rsidRDefault="008F01A8" w:rsidP="005F5B0A">
            <w:pPr>
              <w:spacing w:line="360" w:lineRule="auto"/>
              <w:rPr>
                <w:rFonts w:ascii="Poppins" w:hAnsi="Poppins" w:cs="Poppins"/>
                <w:b/>
                <w:bCs/>
                <w:color w:val="4472C4" w:themeColor="accent1"/>
                <w:sz w:val="22"/>
                <w:szCs w:val="22"/>
              </w:rPr>
            </w:pPr>
            <w:r>
              <w:rPr>
                <w:rFonts w:ascii="Poppins" w:hAnsi="Poppins" w:cs="Poppins"/>
                <w:b/>
                <w:bCs/>
                <w:color w:val="4472C4" w:themeColor="accent1"/>
                <w:sz w:val="22"/>
                <w:szCs w:val="22"/>
              </w:rPr>
              <w:t xml:space="preserve">If for any reason you do not want to join the NNC DPS, please contact NNC as soon as possible to discuss </w:t>
            </w:r>
            <w:r>
              <w:rPr>
                <w:rFonts w:ascii="Poppins" w:hAnsi="Poppins" w:cs="Poppins"/>
                <w:b/>
                <w:bCs/>
                <w:color w:val="4472C4" w:themeColor="accent1"/>
                <w:sz w:val="22"/>
                <w:szCs w:val="22"/>
              </w:rPr>
              <w:lastRenderedPageBreak/>
              <w:t>alternative arrangements for the period between April and July.</w:t>
            </w:r>
          </w:p>
        </w:tc>
      </w:tr>
    </w:tbl>
    <w:p w14:paraId="67BACD13" w14:textId="77777777" w:rsidR="0047361F" w:rsidRPr="00CF1E6A" w:rsidRDefault="0047361F" w:rsidP="0047361F">
      <w:pPr>
        <w:spacing w:line="360" w:lineRule="auto"/>
        <w:rPr>
          <w:rFonts w:ascii="Poppins" w:hAnsi="Poppins" w:cs="Poppins"/>
          <w:b/>
          <w:bCs/>
          <w:color w:val="4472C4" w:themeColor="accent1"/>
          <w:sz w:val="28"/>
          <w:szCs w:val="28"/>
        </w:rPr>
      </w:pPr>
    </w:p>
    <w:p w14:paraId="154DE24C" w14:textId="77777777" w:rsidR="00B35E03" w:rsidRPr="00D06929" w:rsidRDefault="00B35E03" w:rsidP="00432924">
      <w:pPr>
        <w:rPr>
          <w:rFonts w:ascii="Open Sans" w:hAnsi="Open Sans" w:cs="Open Sans"/>
          <w:color w:val="000000" w:themeColor="text1"/>
          <w:sz w:val="22"/>
          <w:szCs w:val="22"/>
        </w:rPr>
      </w:pPr>
    </w:p>
    <w:sectPr w:rsidR="00B35E03" w:rsidRPr="00D0692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219C" w14:textId="77777777" w:rsidR="0056693E" w:rsidRDefault="0056693E" w:rsidP="00E943A7">
      <w:r>
        <w:separator/>
      </w:r>
    </w:p>
  </w:endnote>
  <w:endnote w:type="continuationSeparator" w:id="0">
    <w:p w14:paraId="124B40B0" w14:textId="77777777" w:rsidR="0056693E" w:rsidRDefault="0056693E" w:rsidP="00E9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2DD8" w14:textId="77777777" w:rsidR="00E943A7" w:rsidRDefault="00E9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F895" w14:textId="77777777" w:rsidR="0056693E" w:rsidRDefault="0056693E" w:rsidP="00E943A7">
      <w:r>
        <w:separator/>
      </w:r>
    </w:p>
  </w:footnote>
  <w:footnote w:type="continuationSeparator" w:id="0">
    <w:p w14:paraId="06DB48F2" w14:textId="77777777" w:rsidR="0056693E" w:rsidRDefault="0056693E" w:rsidP="00E94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0A8"/>
    <w:multiLevelType w:val="hybridMultilevel"/>
    <w:tmpl w:val="A1AA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63054"/>
    <w:multiLevelType w:val="hybridMultilevel"/>
    <w:tmpl w:val="68727848"/>
    <w:lvl w:ilvl="0" w:tplc="E4623758">
      <w:start w:val="1"/>
      <w:numFmt w:val="bullet"/>
      <w:lvlText w:val=""/>
      <w:lvlJc w:val="left"/>
      <w:pPr>
        <w:ind w:left="720" w:hanging="360"/>
      </w:pPr>
      <w:rPr>
        <w:rFonts w:ascii="Symbol" w:hAnsi="Symbol" w:hint="default"/>
      </w:rPr>
    </w:lvl>
    <w:lvl w:ilvl="1" w:tplc="82AEBEC4">
      <w:start w:val="1"/>
      <w:numFmt w:val="bullet"/>
      <w:lvlText w:val="o"/>
      <w:lvlJc w:val="left"/>
      <w:pPr>
        <w:ind w:left="1440" w:hanging="360"/>
      </w:pPr>
      <w:rPr>
        <w:rFonts w:ascii="Courier New" w:hAnsi="Courier New" w:hint="default"/>
      </w:rPr>
    </w:lvl>
    <w:lvl w:ilvl="2" w:tplc="11B8091A">
      <w:start w:val="1"/>
      <w:numFmt w:val="bullet"/>
      <w:lvlText w:val=""/>
      <w:lvlJc w:val="left"/>
      <w:pPr>
        <w:ind w:left="2160" w:hanging="360"/>
      </w:pPr>
      <w:rPr>
        <w:rFonts w:ascii="Wingdings" w:hAnsi="Wingdings" w:hint="default"/>
      </w:rPr>
    </w:lvl>
    <w:lvl w:ilvl="3" w:tplc="88803BBA">
      <w:start w:val="1"/>
      <w:numFmt w:val="bullet"/>
      <w:lvlText w:val=""/>
      <w:lvlJc w:val="left"/>
      <w:pPr>
        <w:ind w:left="2880" w:hanging="360"/>
      </w:pPr>
      <w:rPr>
        <w:rFonts w:ascii="Symbol" w:hAnsi="Symbol" w:hint="default"/>
      </w:rPr>
    </w:lvl>
    <w:lvl w:ilvl="4" w:tplc="A148CCCC">
      <w:start w:val="1"/>
      <w:numFmt w:val="bullet"/>
      <w:lvlText w:val="o"/>
      <w:lvlJc w:val="left"/>
      <w:pPr>
        <w:ind w:left="3600" w:hanging="360"/>
      </w:pPr>
      <w:rPr>
        <w:rFonts w:ascii="Courier New" w:hAnsi="Courier New" w:hint="default"/>
      </w:rPr>
    </w:lvl>
    <w:lvl w:ilvl="5" w:tplc="2F4AA824">
      <w:start w:val="1"/>
      <w:numFmt w:val="bullet"/>
      <w:lvlText w:val=""/>
      <w:lvlJc w:val="left"/>
      <w:pPr>
        <w:ind w:left="4320" w:hanging="360"/>
      </w:pPr>
      <w:rPr>
        <w:rFonts w:ascii="Wingdings" w:hAnsi="Wingdings" w:hint="default"/>
      </w:rPr>
    </w:lvl>
    <w:lvl w:ilvl="6" w:tplc="D6EE00D4">
      <w:start w:val="1"/>
      <w:numFmt w:val="bullet"/>
      <w:lvlText w:val=""/>
      <w:lvlJc w:val="left"/>
      <w:pPr>
        <w:ind w:left="5040" w:hanging="360"/>
      </w:pPr>
      <w:rPr>
        <w:rFonts w:ascii="Symbol" w:hAnsi="Symbol" w:hint="default"/>
      </w:rPr>
    </w:lvl>
    <w:lvl w:ilvl="7" w:tplc="2DB277AC">
      <w:start w:val="1"/>
      <w:numFmt w:val="bullet"/>
      <w:lvlText w:val="o"/>
      <w:lvlJc w:val="left"/>
      <w:pPr>
        <w:ind w:left="5760" w:hanging="360"/>
      </w:pPr>
      <w:rPr>
        <w:rFonts w:ascii="Courier New" w:hAnsi="Courier New" w:hint="default"/>
      </w:rPr>
    </w:lvl>
    <w:lvl w:ilvl="8" w:tplc="9174AB32">
      <w:start w:val="1"/>
      <w:numFmt w:val="bullet"/>
      <w:lvlText w:val=""/>
      <w:lvlJc w:val="left"/>
      <w:pPr>
        <w:ind w:left="6480" w:hanging="360"/>
      </w:pPr>
      <w:rPr>
        <w:rFonts w:ascii="Wingdings" w:hAnsi="Wingdings" w:hint="default"/>
      </w:rPr>
    </w:lvl>
  </w:abstractNum>
  <w:abstractNum w:abstractNumId="2" w15:restartNumberingAfterBreak="0">
    <w:nsid w:val="0A2C60C0"/>
    <w:multiLevelType w:val="hybridMultilevel"/>
    <w:tmpl w:val="FDBC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7483B"/>
    <w:multiLevelType w:val="hybridMultilevel"/>
    <w:tmpl w:val="BED0AB1A"/>
    <w:lvl w:ilvl="0" w:tplc="9404F7F0">
      <w:start w:val="1"/>
      <w:numFmt w:val="bullet"/>
      <w:lvlText w:val=""/>
      <w:lvlJc w:val="left"/>
      <w:pPr>
        <w:ind w:left="720" w:hanging="360"/>
      </w:pPr>
      <w:rPr>
        <w:rFonts w:ascii="Symbol" w:hAnsi="Symbol" w:hint="default"/>
        <w:color w:val="160E3C"/>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F12FBD"/>
    <w:multiLevelType w:val="multilevel"/>
    <w:tmpl w:val="266C64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687367"/>
    <w:multiLevelType w:val="multilevel"/>
    <w:tmpl w:val="1FBCFA7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54C3FE2"/>
    <w:multiLevelType w:val="hybridMultilevel"/>
    <w:tmpl w:val="EEF0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C35B9"/>
    <w:multiLevelType w:val="hybridMultilevel"/>
    <w:tmpl w:val="60DE7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37143"/>
    <w:multiLevelType w:val="hybridMultilevel"/>
    <w:tmpl w:val="417EF996"/>
    <w:lvl w:ilvl="0" w:tplc="1C8A21D4">
      <w:start w:val="1"/>
      <w:numFmt w:val="bullet"/>
      <w:lvlText w:val=""/>
      <w:lvlJc w:val="left"/>
      <w:pPr>
        <w:ind w:left="720" w:hanging="360"/>
      </w:pPr>
      <w:rPr>
        <w:rFonts w:ascii="Symbol" w:hAnsi="Symbol" w:hint="default"/>
        <w:color w:val="E6224D"/>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74890"/>
    <w:multiLevelType w:val="hybridMultilevel"/>
    <w:tmpl w:val="E2C8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A625D"/>
    <w:multiLevelType w:val="hybridMultilevel"/>
    <w:tmpl w:val="B54C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23533"/>
    <w:multiLevelType w:val="hybridMultilevel"/>
    <w:tmpl w:val="74BC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409D7"/>
    <w:multiLevelType w:val="hybridMultilevel"/>
    <w:tmpl w:val="54F80C88"/>
    <w:lvl w:ilvl="0" w:tplc="1BD0751E">
      <w:start w:val="1"/>
      <w:numFmt w:val="decimal"/>
      <w:lvlText w:val="%1."/>
      <w:lvlJc w:val="left"/>
      <w:pPr>
        <w:ind w:left="720" w:hanging="360"/>
      </w:pPr>
      <w:rPr>
        <w:rFonts w:ascii="Open Sans" w:eastAsiaTheme="minorHAnsi" w:hAnsi="Open Sans" w:cs="Open San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E1322"/>
    <w:multiLevelType w:val="hybridMultilevel"/>
    <w:tmpl w:val="5DA0428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25FE3CBE"/>
    <w:multiLevelType w:val="hybridMultilevel"/>
    <w:tmpl w:val="4DE6FD34"/>
    <w:lvl w:ilvl="0" w:tplc="ED3CC66A">
      <w:start w:val="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C30FC"/>
    <w:multiLevelType w:val="hybridMultilevel"/>
    <w:tmpl w:val="EA6245C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C319BC"/>
    <w:multiLevelType w:val="hybridMultilevel"/>
    <w:tmpl w:val="8D18566E"/>
    <w:lvl w:ilvl="0" w:tplc="5346FA74">
      <w:start w:val="1"/>
      <w:numFmt w:val="bullet"/>
      <w:lvlText w:val=""/>
      <w:lvlJc w:val="left"/>
      <w:pPr>
        <w:ind w:left="720" w:hanging="360"/>
      </w:pPr>
      <w:rPr>
        <w:rFonts w:ascii="Symbol" w:hAnsi="Symbol" w:hint="default"/>
        <w:color w:val="160E3C"/>
        <w:sz w:val="20"/>
        <w:szCs w:val="20"/>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Open Sans" w:eastAsiaTheme="minorHAnsi" w:hAnsi="Open Sans" w:cs="Open San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11C419C"/>
    <w:multiLevelType w:val="multilevel"/>
    <w:tmpl w:val="EC841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CA1D2F"/>
    <w:multiLevelType w:val="hybridMultilevel"/>
    <w:tmpl w:val="D146FBD2"/>
    <w:lvl w:ilvl="0" w:tplc="7226BC3E">
      <w:start w:val="1"/>
      <w:numFmt w:val="bullet"/>
      <w:lvlText w:val=""/>
      <w:lvlJc w:val="left"/>
      <w:pPr>
        <w:ind w:left="720" w:hanging="360"/>
      </w:pPr>
      <w:rPr>
        <w:rFonts w:ascii="Symbol" w:hAnsi="Symbol" w:hint="default"/>
        <w:color w:val="160E3C"/>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4771B"/>
    <w:multiLevelType w:val="multilevel"/>
    <w:tmpl w:val="85A8F4FA"/>
    <w:lvl w:ilvl="0">
      <w:start w:val="1"/>
      <w:numFmt w:val="decimal"/>
      <w:lvlText w:val="%1."/>
      <w:lvlJc w:val="left"/>
      <w:pPr>
        <w:ind w:left="1080" w:hanging="720"/>
      </w:pPr>
      <w:rPr>
        <w:rFonts w:hint="default"/>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5C8703E"/>
    <w:multiLevelType w:val="multilevel"/>
    <w:tmpl w:val="7EBED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E1BAF"/>
    <w:multiLevelType w:val="hybridMultilevel"/>
    <w:tmpl w:val="3D16ED68"/>
    <w:lvl w:ilvl="0" w:tplc="45F43256">
      <w:start w:val="1"/>
      <w:numFmt w:val="bullet"/>
      <w:lvlText w:val=""/>
      <w:lvlJc w:val="left"/>
      <w:pPr>
        <w:ind w:left="720" w:hanging="360"/>
      </w:pPr>
      <w:rPr>
        <w:rFonts w:ascii="Symbol" w:hAnsi="Symbol" w:hint="default"/>
        <w:color w:val="160E3C"/>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3D7C18"/>
    <w:multiLevelType w:val="hybridMultilevel"/>
    <w:tmpl w:val="EF563AE8"/>
    <w:lvl w:ilvl="0" w:tplc="576A1898">
      <w:start w:val="1"/>
      <w:numFmt w:val="bullet"/>
      <w:lvlText w:val=""/>
      <w:lvlJc w:val="left"/>
      <w:pPr>
        <w:ind w:left="720" w:hanging="360"/>
      </w:pPr>
      <w:rPr>
        <w:rFonts w:ascii="Symbol" w:hAnsi="Symbol" w:hint="default"/>
      </w:rPr>
    </w:lvl>
    <w:lvl w:ilvl="1" w:tplc="D2A20928">
      <w:start w:val="1"/>
      <w:numFmt w:val="bullet"/>
      <w:lvlText w:val="o"/>
      <w:lvlJc w:val="left"/>
      <w:pPr>
        <w:ind w:left="1440" w:hanging="360"/>
      </w:pPr>
      <w:rPr>
        <w:rFonts w:ascii="Courier New" w:hAnsi="Courier New" w:hint="default"/>
      </w:rPr>
    </w:lvl>
    <w:lvl w:ilvl="2" w:tplc="9B52006E">
      <w:start w:val="1"/>
      <w:numFmt w:val="bullet"/>
      <w:lvlText w:val=""/>
      <w:lvlJc w:val="left"/>
      <w:pPr>
        <w:ind w:left="2160" w:hanging="360"/>
      </w:pPr>
      <w:rPr>
        <w:rFonts w:ascii="Wingdings" w:hAnsi="Wingdings" w:hint="default"/>
      </w:rPr>
    </w:lvl>
    <w:lvl w:ilvl="3" w:tplc="B290F614">
      <w:start w:val="1"/>
      <w:numFmt w:val="bullet"/>
      <w:lvlText w:val=""/>
      <w:lvlJc w:val="left"/>
      <w:pPr>
        <w:ind w:left="2880" w:hanging="360"/>
      </w:pPr>
      <w:rPr>
        <w:rFonts w:ascii="Symbol" w:hAnsi="Symbol" w:hint="default"/>
      </w:rPr>
    </w:lvl>
    <w:lvl w:ilvl="4" w:tplc="DEB8BC04">
      <w:start w:val="1"/>
      <w:numFmt w:val="bullet"/>
      <w:lvlText w:val="o"/>
      <w:lvlJc w:val="left"/>
      <w:pPr>
        <w:ind w:left="3600" w:hanging="360"/>
      </w:pPr>
      <w:rPr>
        <w:rFonts w:ascii="Courier New" w:hAnsi="Courier New" w:hint="default"/>
      </w:rPr>
    </w:lvl>
    <w:lvl w:ilvl="5" w:tplc="742059A6">
      <w:start w:val="1"/>
      <w:numFmt w:val="bullet"/>
      <w:lvlText w:val=""/>
      <w:lvlJc w:val="left"/>
      <w:pPr>
        <w:ind w:left="4320" w:hanging="360"/>
      </w:pPr>
      <w:rPr>
        <w:rFonts w:ascii="Wingdings" w:hAnsi="Wingdings" w:hint="default"/>
      </w:rPr>
    </w:lvl>
    <w:lvl w:ilvl="6" w:tplc="D1E271CC">
      <w:start w:val="1"/>
      <w:numFmt w:val="bullet"/>
      <w:lvlText w:val=""/>
      <w:lvlJc w:val="left"/>
      <w:pPr>
        <w:ind w:left="5040" w:hanging="360"/>
      </w:pPr>
      <w:rPr>
        <w:rFonts w:ascii="Symbol" w:hAnsi="Symbol" w:hint="default"/>
      </w:rPr>
    </w:lvl>
    <w:lvl w:ilvl="7" w:tplc="F7AE8444">
      <w:start w:val="1"/>
      <w:numFmt w:val="bullet"/>
      <w:lvlText w:val="o"/>
      <w:lvlJc w:val="left"/>
      <w:pPr>
        <w:ind w:left="5760" w:hanging="360"/>
      </w:pPr>
      <w:rPr>
        <w:rFonts w:ascii="Courier New" w:hAnsi="Courier New" w:hint="default"/>
      </w:rPr>
    </w:lvl>
    <w:lvl w:ilvl="8" w:tplc="8C24B2CE">
      <w:start w:val="1"/>
      <w:numFmt w:val="bullet"/>
      <w:lvlText w:val=""/>
      <w:lvlJc w:val="left"/>
      <w:pPr>
        <w:ind w:left="6480" w:hanging="360"/>
      </w:pPr>
      <w:rPr>
        <w:rFonts w:ascii="Wingdings" w:hAnsi="Wingdings" w:hint="default"/>
      </w:rPr>
    </w:lvl>
  </w:abstractNum>
  <w:abstractNum w:abstractNumId="23" w15:restartNumberingAfterBreak="0">
    <w:nsid w:val="417559D6"/>
    <w:multiLevelType w:val="hybridMultilevel"/>
    <w:tmpl w:val="59EE8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305B8F"/>
    <w:multiLevelType w:val="hybridMultilevel"/>
    <w:tmpl w:val="A7AC09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1400BF"/>
    <w:multiLevelType w:val="hybridMultilevel"/>
    <w:tmpl w:val="8D822A52"/>
    <w:lvl w:ilvl="0" w:tplc="F0B01A9A">
      <w:start w:val="1"/>
      <w:numFmt w:val="bullet"/>
      <w:lvlText w:val=""/>
      <w:lvlJc w:val="left"/>
      <w:pPr>
        <w:ind w:left="720" w:hanging="360"/>
      </w:pPr>
      <w:rPr>
        <w:rFonts w:ascii="Symbol" w:hAnsi="Symbol" w:hint="default"/>
      </w:rPr>
    </w:lvl>
    <w:lvl w:ilvl="1" w:tplc="C5864D0E">
      <w:start w:val="1"/>
      <w:numFmt w:val="bullet"/>
      <w:lvlText w:val="o"/>
      <w:lvlJc w:val="left"/>
      <w:pPr>
        <w:ind w:left="1440" w:hanging="360"/>
      </w:pPr>
      <w:rPr>
        <w:rFonts w:ascii="Courier New" w:hAnsi="Courier New" w:hint="default"/>
      </w:rPr>
    </w:lvl>
    <w:lvl w:ilvl="2" w:tplc="A2E473CC">
      <w:start w:val="1"/>
      <w:numFmt w:val="bullet"/>
      <w:lvlText w:val=""/>
      <w:lvlJc w:val="left"/>
      <w:pPr>
        <w:ind w:left="2160" w:hanging="360"/>
      </w:pPr>
      <w:rPr>
        <w:rFonts w:ascii="Wingdings" w:hAnsi="Wingdings" w:hint="default"/>
      </w:rPr>
    </w:lvl>
    <w:lvl w:ilvl="3" w:tplc="DE10B0B2">
      <w:start w:val="1"/>
      <w:numFmt w:val="bullet"/>
      <w:lvlText w:val=""/>
      <w:lvlJc w:val="left"/>
      <w:pPr>
        <w:ind w:left="2880" w:hanging="360"/>
      </w:pPr>
      <w:rPr>
        <w:rFonts w:ascii="Symbol" w:hAnsi="Symbol" w:hint="default"/>
      </w:rPr>
    </w:lvl>
    <w:lvl w:ilvl="4" w:tplc="17D0D548">
      <w:start w:val="1"/>
      <w:numFmt w:val="bullet"/>
      <w:lvlText w:val="o"/>
      <w:lvlJc w:val="left"/>
      <w:pPr>
        <w:ind w:left="3600" w:hanging="360"/>
      </w:pPr>
      <w:rPr>
        <w:rFonts w:ascii="Courier New" w:hAnsi="Courier New" w:hint="default"/>
      </w:rPr>
    </w:lvl>
    <w:lvl w:ilvl="5" w:tplc="E49E37BC">
      <w:start w:val="1"/>
      <w:numFmt w:val="bullet"/>
      <w:lvlText w:val=""/>
      <w:lvlJc w:val="left"/>
      <w:pPr>
        <w:ind w:left="4320" w:hanging="360"/>
      </w:pPr>
      <w:rPr>
        <w:rFonts w:ascii="Wingdings" w:hAnsi="Wingdings" w:hint="default"/>
      </w:rPr>
    </w:lvl>
    <w:lvl w:ilvl="6" w:tplc="8AE05AD6">
      <w:start w:val="1"/>
      <w:numFmt w:val="bullet"/>
      <w:lvlText w:val=""/>
      <w:lvlJc w:val="left"/>
      <w:pPr>
        <w:ind w:left="5040" w:hanging="360"/>
      </w:pPr>
      <w:rPr>
        <w:rFonts w:ascii="Symbol" w:hAnsi="Symbol" w:hint="default"/>
      </w:rPr>
    </w:lvl>
    <w:lvl w:ilvl="7" w:tplc="2394496E">
      <w:start w:val="1"/>
      <w:numFmt w:val="bullet"/>
      <w:lvlText w:val="o"/>
      <w:lvlJc w:val="left"/>
      <w:pPr>
        <w:ind w:left="5760" w:hanging="360"/>
      </w:pPr>
      <w:rPr>
        <w:rFonts w:ascii="Courier New" w:hAnsi="Courier New" w:hint="default"/>
      </w:rPr>
    </w:lvl>
    <w:lvl w:ilvl="8" w:tplc="6122BA32">
      <w:start w:val="1"/>
      <w:numFmt w:val="bullet"/>
      <w:lvlText w:val=""/>
      <w:lvlJc w:val="left"/>
      <w:pPr>
        <w:ind w:left="6480" w:hanging="360"/>
      </w:pPr>
      <w:rPr>
        <w:rFonts w:ascii="Wingdings" w:hAnsi="Wingdings" w:hint="default"/>
      </w:rPr>
    </w:lvl>
  </w:abstractNum>
  <w:abstractNum w:abstractNumId="26" w15:restartNumberingAfterBreak="0">
    <w:nsid w:val="4C6D296B"/>
    <w:multiLevelType w:val="hybridMultilevel"/>
    <w:tmpl w:val="3DB84222"/>
    <w:lvl w:ilvl="0" w:tplc="9E50F47C">
      <w:start w:val="1"/>
      <w:numFmt w:val="bullet"/>
      <w:lvlText w:val=""/>
      <w:lvlJc w:val="left"/>
      <w:pPr>
        <w:ind w:left="720" w:hanging="360"/>
      </w:pPr>
      <w:rPr>
        <w:rFonts w:ascii="Symbol" w:hAnsi="Symbol" w:hint="default"/>
      </w:rPr>
    </w:lvl>
    <w:lvl w:ilvl="1" w:tplc="C51097FE">
      <w:start w:val="1"/>
      <w:numFmt w:val="bullet"/>
      <w:lvlText w:val="o"/>
      <w:lvlJc w:val="left"/>
      <w:pPr>
        <w:ind w:left="1440" w:hanging="360"/>
      </w:pPr>
      <w:rPr>
        <w:rFonts w:ascii="Courier New" w:hAnsi="Courier New" w:hint="default"/>
      </w:rPr>
    </w:lvl>
    <w:lvl w:ilvl="2" w:tplc="8F5E9736">
      <w:start w:val="1"/>
      <w:numFmt w:val="bullet"/>
      <w:lvlText w:val=""/>
      <w:lvlJc w:val="left"/>
      <w:pPr>
        <w:ind w:left="2160" w:hanging="360"/>
      </w:pPr>
      <w:rPr>
        <w:rFonts w:ascii="Wingdings" w:hAnsi="Wingdings" w:hint="default"/>
      </w:rPr>
    </w:lvl>
    <w:lvl w:ilvl="3" w:tplc="9990C672">
      <w:start w:val="1"/>
      <w:numFmt w:val="bullet"/>
      <w:lvlText w:val=""/>
      <w:lvlJc w:val="left"/>
      <w:pPr>
        <w:ind w:left="2880" w:hanging="360"/>
      </w:pPr>
      <w:rPr>
        <w:rFonts w:ascii="Symbol" w:hAnsi="Symbol" w:hint="default"/>
      </w:rPr>
    </w:lvl>
    <w:lvl w:ilvl="4" w:tplc="7E142CCA">
      <w:start w:val="1"/>
      <w:numFmt w:val="bullet"/>
      <w:lvlText w:val="o"/>
      <w:lvlJc w:val="left"/>
      <w:pPr>
        <w:ind w:left="3600" w:hanging="360"/>
      </w:pPr>
      <w:rPr>
        <w:rFonts w:ascii="Courier New" w:hAnsi="Courier New" w:hint="default"/>
      </w:rPr>
    </w:lvl>
    <w:lvl w:ilvl="5" w:tplc="B42C99BE">
      <w:start w:val="1"/>
      <w:numFmt w:val="bullet"/>
      <w:lvlText w:val=""/>
      <w:lvlJc w:val="left"/>
      <w:pPr>
        <w:ind w:left="4320" w:hanging="360"/>
      </w:pPr>
      <w:rPr>
        <w:rFonts w:ascii="Wingdings" w:hAnsi="Wingdings" w:hint="default"/>
      </w:rPr>
    </w:lvl>
    <w:lvl w:ilvl="6" w:tplc="9A620AD6">
      <w:start w:val="1"/>
      <w:numFmt w:val="bullet"/>
      <w:lvlText w:val=""/>
      <w:lvlJc w:val="left"/>
      <w:pPr>
        <w:ind w:left="5040" w:hanging="360"/>
      </w:pPr>
      <w:rPr>
        <w:rFonts w:ascii="Symbol" w:hAnsi="Symbol" w:hint="default"/>
      </w:rPr>
    </w:lvl>
    <w:lvl w:ilvl="7" w:tplc="2CD67ACE">
      <w:start w:val="1"/>
      <w:numFmt w:val="bullet"/>
      <w:lvlText w:val="o"/>
      <w:lvlJc w:val="left"/>
      <w:pPr>
        <w:ind w:left="5760" w:hanging="360"/>
      </w:pPr>
      <w:rPr>
        <w:rFonts w:ascii="Courier New" w:hAnsi="Courier New" w:hint="default"/>
      </w:rPr>
    </w:lvl>
    <w:lvl w:ilvl="8" w:tplc="A7804BB2">
      <w:start w:val="1"/>
      <w:numFmt w:val="bullet"/>
      <w:lvlText w:val=""/>
      <w:lvlJc w:val="left"/>
      <w:pPr>
        <w:ind w:left="6480" w:hanging="360"/>
      </w:pPr>
      <w:rPr>
        <w:rFonts w:ascii="Wingdings" w:hAnsi="Wingdings" w:hint="default"/>
      </w:rPr>
    </w:lvl>
  </w:abstractNum>
  <w:abstractNum w:abstractNumId="27" w15:restartNumberingAfterBreak="0">
    <w:nsid w:val="4C7A1F0E"/>
    <w:multiLevelType w:val="multilevel"/>
    <w:tmpl w:val="85A8F4FA"/>
    <w:lvl w:ilvl="0">
      <w:start w:val="1"/>
      <w:numFmt w:val="decimal"/>
      <w:lvlText w:val="%1."/>
      <w:lvlJc w:val="left"/>
      <w:pPr>
        <w:ind w:left="1080" w:hanging="720"/>
      </w:pPr>
      <w:rPr>
        <w:rFonts w:hint="default"/>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4CA22D14"/>
    <w:multiLevelType w:val="hybridMultilevel"/>
    <w:tmpl w:val="473E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E57ED"/>
    <w:multiLevelType w:val="hybridMultilevel"/>
    <w:tmpl w:val="E2D4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460AA"/>
    <w:multiLevelType w:val="hybridMultilevel"/>
    <w:tmpl w:val="6768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F6766"/>
    <w:multiLevelType w:val="multilevel"/>
    <w:tmpl w:val="85A8F4FA"/>
    <w:lvl w:ilvl="0">
      <w:start w:val="1"/>
      <w:numFmt w:val="decimal"/>
      <w:lvlText w:val="%1."/>
      <w:lvlJc w:val="left"/>
      <w:pPr>
        <w:ind w:left="1080" w:hanging="720"/>
      </w:pPr>
      <w:rPr>
        <w:rFonts w:hint="default"/>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567170A7"/>
    <w:multiLevelType w:val="hybridMultilevel"/>
    <w:tmpl w:val="CFA2FC24"/>
    <w:lvl w:ilvl="0" w:tplc="8772AFF4">
      <w:start w:val="1"/>
      <w:numFmt w:val="bullet"/>
      <w:lvlText w:val=""/>
      <w:lvlJc w:val="left"/>
      <w:pPr>
        <w:ind w:left="720" w:hanging="360"/>
      </w:pPr>
      <w:rPr>
        <w:rFonts w:ascii="Symbol" w:hAnsi="Symbol" w:hint="default"/>
        <w:color w:val="160E3C"/>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33A29"/>
    <w:multiLevelType w:val="hybridMultilevel"/>
    <w:tmpl w:val="030E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F3A06"/>
    <w:multiLevelType w:val="multilevel"/>
    <w:tmpl w:val="85A8F4FA"/>
    <w:lvl w:ilvl="0">
      <w:start w:val="1"/>
      <w:numFmt w:val="decimal"/>
      <w:lvlText w:val="%1."/>
      <w:lvlJc w:val="left"/>
      <w:pPr>
        <w:ind w:left="1080" w:hanging="720"/>
      </w:pPr>
      <w:rPr>
        <w:rFonts w:hint="default"/>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62E37091"/>
    <w:multiLevelType w:val="hybridMultilevel"/>
    <w:tmpl w:val="616E5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D813E5"/>
    <w:multiLevelType w:val="multilevel"/>
    <w:tmpl w:val="EC841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1A5AE7"/>
    <w:multiLevelType w:val="hybridMultilevel"/>
    <w:tmpl w:val="DE529A1E"/>
    <w:lvl w:ilvl="0" w:tplc="C1C436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0B5FB3"/>
    <w:multiLevelType w:val="hybridMultilevel"/>
    <w:tmpl w:val="4EAC9E1C"/>
    <w:lvl w:ilvl="0" w:tplc="2B8CF2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A13C94"/>
    <w:multiLevelType w:val="hybridMultilevel"/>
    <w:tmpl w:val="63A2A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92C3B"/>
    <w:multiLevelType w:val="hybridMultilevel"/>
    <w:tmpl w:val="BCB28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D9CF0DE">
      <w:numFmt w:val="bullet"/>
      <w:lvlText w:val="•"/>
      <w:lvlJc w:val="left"/>
      <w:pPr>
        <w:ind w:left="2520" w:hanging="720"/>
      </w:pPr>
      <w:rPr>
        <w:rFonts w:ascii="Open Sans" w:eastAsiaTheme="minorHAnsi" w:hAnsi="Open Sans" w:cs="Open San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525D1E"/>
    <w:multiLevelType w:val="hybridMultilevel"/>
    <w:tmpl w:val="1D52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65AB0"/>
    <w:multiLevelType w:val="hybridMultilevel"/>
    <w:tmpl w:val="FFFFFFFF"/>
    <w:lvl w:ilvl="0" w:tplc="A4E80A5C">
      <w:start w:val="1"/>
      <w:numFmt w:val="bullet"/>
      <w:lvlText w:val=""/>
      <w:lvlJc w:val="left"/>
      <w:pPr>
        <w:ind w:left="720" w:hanging="360"/>
      </w:pPr>
      <w:rPr>
        <w:rFonts w:ascii="Symbol" w:hAnsi="Symbol" w:hint="default"/>
      </w:rPr>
    </w:lvl>
    <w:lvl w:ilvl="1" w:tplc="B8C03EEA">
      <w:start w:val="1"/>
      <w:numFmt w:val="bullet"/>
      <w:lvlText w:val="o"/>
      <w:lvlJc w:val="left"/>
      <w:pPr>
        <w:ind w:left="1440" w:hanging="360"/>
      </w:pPr>
      <w:rPr>
        <w:rFonts w:ascii="Courier New" w:hAnsi="Courier New" w:hint="default"/>
      </w:rPr>
    </w:lvl>
    <w:lvl w:ilvl="2" w:tplc="1F380B8C">
      <w:start w:val="1"/>
      <w:numFmt w:val="bullet"/>
      <w:lvlText w:val=""/>
      <w:lvlJc w:val="left"/>
      <w:pPr>
        <w:ind w:left="2160" w:hanging="360"/>
      </w:pPr>
      <w:rPr>
        <w:rFonts w:ascii="Wingdings" w:hAnsi="Wingdings" w:hint="default"/>
      </w:rPr>
    </w:lvl>
    <w:lvl w:ilvl="3" w:tplc="4BF67990">
      <w:start w:val="1"/>
      <w:numFmt w:val="bullet"/>
      <w:lvlText w:val=""/>
      <w:lvlJc w:val="left"/>
      <w:pPr>
        <w:ind w:left="2880" w:hanging="360"/>
      </w:pPr>
      <w:rPr>
        <w:rFonts w:ascii="Symbol" w:hAnsi="Symbol" w:hint="default"/>
      </w:rPr>
    </w:lvl>
    <w:lvl w:ilvl="4" w:tplc="E702CB26">
      <w:start w:val="1"/>
      <w:numFmt w:val="bullet"/>
      <w:lvlText w:val="o"/>
      <w:lvlJc w:val="left"/>
      <w:pPr>
        <w:ind w:left="3600" w:hanging="360"/>
      </w:pPr>
      <w:rPr>
        <w:rFonts w:ascii="Courier New" w:hAnsi="Courier New" w:hint="default"/>
      </w:rPr>
    </w:lvl>
    <w:lvl w:ilvl="5" w:tplc="26F62232">
      <w:start w:val="1"/>
      <w:numFmt w:val="bullet"/>
      <w:lvlText w:val=""/>
      <w:lvlJc w:val="left"/>
      <w:pPr>
        <w:ind w:left="4320" w:hanging="360"/>
      </w:pPr>
      <w:rPr>
        <w:rFonts w:ascii="Wingdings" w:hAnsi="Wingdings" w:hint="default"/>
      </w:rPr>
    </w:lvl>
    <w:lvl w:ilvl="6" w:tplc="2A765F26">
      <w:start w:val="1"/>
      <w:numFmt w:val="bullet"/>
      <w:lvlText w:val=""/>
      <w:lvlJc w:val="left"/>
      <w:pPr>
        <w:ind w:left="5040" w:hanging="360"/>
      </w:pPr>
      <w:rPr>
        <w:rFonts w:ascii="Symbol" w:hAnsi="Symbol" w:hint="default"/>
      </w:rPr>
    </w:lvl>
    <w:lvl w:ilvl="7" w:tplc="B63A849A">
      <w:start w:val="1"/>
      <w:numFmt w:val="bullet"/>
      <w:lvlText w:val="o"/>
      <w:lvlJc w:val="left"/>
      <w:pPr>
        <w:ind w:left="5760" w:hanging="360"/>
      </w:pPr>
      <w:rPr>
        <w:rFonts w:ascii="Courier New" w:hAnsi="Courier New" w:hint="default"/>
      </w:rPr>
    </w:lvl>
    <w:lvl w:ilvl="8" w:tplc="850827D0">
      <w:start w:val="1"/>
      <w:numFmt w:val="bullet"/>
      <w:lvlText w:val=""/>
      <w:lvlJc w:val="left"/>
      <w:pPr>
        <w:ind w:left="6480" w:hanging="360"/>
      </w:pPr>
      <w:rPr>
        <w:rFonts w:ascii="Wingdings" w:hAnsi="Wingdings" w:hint="default"/>
      </w:rPr>
    </w:lvl>
  </w:abstractNum>
  <w:abstractNum w:abstractNumId="43" w15:restartNumberingAfterBreak="0">
    <w:nsid w:val="7A526DB0"/>
    <w:multiLevelType w:val="hybridMultilevel"/>
    <w:tmpl w:val="A1E437B6"/>
    <w:lvl w:ilvl="0" w:tplc="1C8A21D4">
      <w:start w:val="1"/>
      <w:numFmt w:val="bullet"/>
      <w:lvlText w:val=""/>
      <w:lvlJc w:val="left"/>
      <w:pPr>
        <w:ind w:left="720" w:hanging="360"/>
      </w:pPr>
      <w:rPr>
        <w:rFonts w:ascii="Symbol" w:hAnsi="Symbol" w:hint="default"/>
        <w:color w:val="E622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31D89"/>
    <w:multiLevelType w:val="hybridMultilevel"/>
    <w:tmpl w:val="6FF20640"/>
    <w:lvl w:ilvl="0" w:tplc="1C8A21D4">
      <w:start w:val="1"/>
      <w:numFmt w:val="bullet"/>
      <w:lvlText w:val=""/>
      <w:lvlJc w:val="left"/>
      <w:pPr>
        <w:ind w:left="720" w:hanging="360"/>
      </w:pPr>
      <w:rPr>
        <w:rFonts w:ascii="Symbol" w:hAnsi="Symbol" w:hint="default"/>
        <w:color w:val="E622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AB7E49"/>
    <w:multiLevelType w:val="hybridMultilevel"/>
    <w:tmpl w:val="09CC2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B0718"/>
    <w:multiLevelType w:val="hybridMultilevel"/>
    <w:tmpl w:val="9C1079BE"/>
    <w:lvl w:ilvl="0" w:tplc="1C8A21D4">
      <w:start w:val="1"/>
      <w:numFmt w:val="bullet"/>
      <w:lvlText w:val=""/>
      <w:lvlJc w:val="left"/>
      <w:pPr>
        <w:ind w:left="720" w:hanging="360"/>
      </w:pPr>
      <w:rPr>
        <w:rFonts w:ascii="Symbol" w:hAnsi="Symbol" w:hint="default"/>
        <w:color w:val="E622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2582754">
    <w:abstractNumId w:val="8"/>
  </w:num>
  <w:num w:numId="2" w16cid:durableId="1783114602">
    <w:abstractNumId w:val="6"/>
  </w:num>
  <w:num w:numId="3" w16cid:durableId="1111508655">
    <w:abstractNumId w:val="28"/>
  </w:num>
  <w:num w:numId="4" w16cid:durableId="1630698544">
    <w:abstractNumId w:val="30"/>
  </w:num>
  <w:num w:numId="5" w16cid:durableId="312101665">
    <w:abstractNumId w:val="25"/>
  </w:num>
  <w:num w:numId="6" w16cid:durableId="2025395162">
    <w:abstractNumId w:val="26"/>
  </w:num>
  <w:num w:numId="7" w16cid:durableId="949624948">
    <w:abstractNumId w:val="22"/>
  </w:num>
  <w:num w:numId="8" w16cid:durableId="971793116">
    <w:abstractNumId w:val="1"/>
  </w:num>
  <w:num w:numId="9" w16cid:durableId="1416972456">
    <w:abstractNumId w:val="11"/>
  </w:num>
  <w:num w:numId="10" w16cid:durableId="384762629">
    <w:abstractNumId w:val="23"/>
  </w:num>
  <w:num w:numId="11" w16cid:durableId="234052303">
    <w:abstractNumId w:val="35"/>
  </w:num>
  <w:num w:numId="12" w16cid:durableId="1959795744">
    <w:abstractNumId w:val="33"/>
  </w:num>
  <w:num w:numId="13" w16cid:durableId="894857640">
    <w:abstractNumId w:val="20"/>
  </w:num>
  <w:num w:numId="14" w16cid:durableId="142623114">
    <w:abstractNumId w:val="44"/>
  </w:num>
  <w:num w:numId="15" w16cid:durableId="286006151">
    <w:abstractNumId w:val="46"/>
  </w:num>
  <w:num w:numId="16" w16cid:durableId="989821756">
    <w:abstractNumId w:val="43"/>
  </w:num>
  <w:num w:numId="17" w16cid:durableId="2024359031">
    <w:abstractNumId w:val="10"/>
  </w:num>
  <w:num w:numId="18" w16cid:durableId="1194659212">
    <w:abstractNumId w:val="45"/>
  </w:num>
  <w:num w:numId="19" w16cid:durableId="1676691304">
    <w:abstractNumId w:val="29"/>
  </w:num>
  <w:num w:numId="20" w16cid:durableId="594898261">
    <w:abstractNumId w:val="40"/>
  </w:num>
  <w:num w:numId="21" w16cid:durableId="565385344">
    <w:abstractNumId w:val="41"/>
  </w:num>
  <w:num w:numId="22" w16cid:durableId="198515106">
    <w:abstractNumId w:val="15"/>
  </w:num>
  <w:num w:numId="23" w16cid:durableId="335959725">
    <w:abstractNumId w:val="24"/>
  </w:num>
  <w:num w:numId="24" w16cid:durableId="1917781192">
    <w:abstractNumId w:val="32"/>
  </w:num>
  <w:num w:numId="25" w16cid:durableId="323050496">
    <w:abstractNumId w:val="21"/>
  </w:num>
  <w:num w:numId="26" w16cid:durableId="952203107">
    <w:abstractNumId w:val="18"/>
  </w:num>
  <w:num w:numId="27" w16cid:durableId="1837957400">
    <w:abstractNumId w:val="3"/>
  </w:num>
  <w:num w:numId="28" w16cid:durableId="357462991">
    <w:abstractNumId w:val="16"/>
  </w:num>
  <w:num w:numId="29" w16cid:durableId="806362025">
    <w:abstractNumId w:val="38"/>
  </w:num>
  <w:num w:numId="30" w16cid:durableId="1479767817">
    <w:abstractNumId w:val="19"/>
  </w:num>
  <w:num w:numId="31" w16cid:durableId="1624580984">
    <w:abstractNumId w:val="0"/>
  </w:num>
  <w:num w:numId="32" w16cid:durableId="1625454986">
    <w:abstractNumId w:val="13"/>
  </w:num>
  <w:num w:numId="33" w16cid:durableId="24408462">
    <w:abstractNumId w:val="2"/>
  </w:num>
  <w:num w:numId="34" w16cid:durableId="414936949">
    <w:abstractNumId w:val="31"/>
  </w:num>
  <w:num w:numId="35" w16cid:durableId="1000549168">
    <w:abstractNumId w:val="12"/>
  </w:num>
  <w:num w:numId="36" w16cid:durableId="412165849">
    <w:abstractNumId w:val="39"/>
  </w:num>
  <w:num w:numId="37" w16cid:durableId="417868922">
    <w:abstractNumId w:val="7"/>
  </w:num>
  <w:num w:numId="38" w16cid:durableId="6080029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3298467">
    <w:abstractNumId w:val="27"/>
  </w:num>
  <w:num w:numId="40" w16cid:durableId="1625842195">
    <w:abstractNumId w:val="4"/>
  </w:num>
  <w:num w:numId="41" w16cid:durableId="1228150981">
    <w:abstractNumId w:val="17"/>
  </w:num>
  <w:num w:numId="42" w16cid:durableId="1827163667">
    <w:abstractNumId w:val="34"/>
  </w:num>
  <w:num w:numId="43" w16cid:durableId="1971208190">
    <w:abstractNumId w:val="37"/>
  </w:num>
  <w:num w:numId="44" w16cid:durableId="846560419">
    <w:abstractNumId w:val="5"/>
  </w:num>
  <w:num w:numId="45" w16cid:durableId="1007904583">
    <w:abstractNumId w:val="14"/>
  </w:num>
  <w:num w:numId="46" w16cid:durableId="1329796395">
    <w:abstractNumId w:val="42"/>
  </w:num>
  <w:num w:numId="47" w16cid:durableId="3388515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Mawson">
    <w15:presenceInfo w15:providerId="None" w15:userId="Rachel Maw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A7"/>
    <w:rsid w:val="000039A0"/>
    <w:rsid w:val="00017D01"/>
    <w:rsid w:val="00021735"/>
    <w:rsid w:val="00025AD5"/>
    <w:rsid w:val="00030E7D"/>
    <w:rsid w:val="000369ED"/>
    <w:rsid w:val="0006096C"/>
    <w:rsid w:val="00070FD8"/>
    <w:rsid w:val="00074D69"/>
    <w:rsid w:val="00081CCF"/>
    <w:rsid w:val="000956DC"/>
    <w:rsid w:val="00096913"/>
    <w:rsid w:val="00097791"/>
    <w:rsid w:val="000A269E"/>
    <w:rsid w:val="000A7E88"/>
    <w:rsid w:val="000B01B7"/>
    <w:rsid w:val="0010788C"/>
    <w:rsid w:val="00117CEB"/>
    <w:rsid w:val="00144A87"/>
    <w:rsid w:val="00144EB2"/>
    <w:rsid w:val="0016460E"/>
    <w:rsid w:val="0016525E"/>
    <w:rsid w:val="001804E2"/>
    <w:rsid w:val="00183BA8"/>
    <w:rsid w:val="00183D88"/>
    <w:rsid w:val="001917E6"/>
    <w:rsid w:val="00196CDB"/>
    <w:rsid w:val="001A225C"/>
    <w:rsid w:val="001B644E"/>
    <w:rsid w:val="001B7FCF"/>
    <w:rsid w:val="001F4749"/>
    <w:rsid w:val="00207E15"/>
    <w:rsid w:val="00212725"/>
    <w:rsid w:val="00214190"/>
    <w:rsid w:val="00294427"/>
    <w:rsid w:val="00295E10"/>
    <w:rsid w:val="00296C6B"/>
    <w:rsid w:val="002A2DBB"/>
    <w:rsid w:val="002A406A"/>
    <w:rsid w:val="002A593A"/>
    <w:rsid w:val="002C0284"/>
    <w:rsid w:val="002C4692"/>
    <w:rsid w:val="002F5663"/>
    <w:rsid w:val="002F65A2"/>
    <w:rsid w:val="00306D0D"/>
    <w:rsid w:val="00330DCD"/>
    <w:rsid w:val="00344091"/>
    <w:rsid w:val="003716D6"/>
    <w:rsid w:val="00387117"/>
    <w:rsid w:val="0039166D"/>
    <w:rsid w:val="003941AD"/>
    <w:rsid w:val="003953CE"/>
    <w:rsid w:val="003C4F7D"/>
    <w:rsid w:val="003D2156"/>
    <w:rsid w:val="003D5758"/>
    <w:rsid w:val="003D7031"/>
    <w:rsid w:val="003D753D"/>
    <w:rsid w:val="003F6EAD"/>
    <w:rsid w:val="00401E69"/>
    <w:rsid w:val="00415B69"/>
    <w:rsid w:val="00420454"/>
    <w:rsid w:val="00421213"/>
    <w:rsid w:val="00432924"/>
    <w:rsid w:val="004442F7"/>
    <w:rsid w:val="00445367"/>
    <w:rsid w:val="004514BF"/>
    <w:rsid w:val="00455818"/>
    <w:rsid w:val="00455D41"/>
    <w:rsid w:val="0047228E"/>
    <w:rsid w:val="0047361F"/>
    <w:rsid w:val="004810F6"/>
    <w:rsid w:val="00481186"/>
    <w:rsid w:val="004A3BC6"/>
    <w:rsid w:val="004A4E4A"/>
    <w:rsid w:val="004B1B42"/>
    <w:rsid w:val="004C622C"/>
    <w:rsid w:val="004D1EED"/>
    <w:rsid w:val="004E7261"/>
    <w:rsid w:val="00522AF2"/>
    <w:rsid w:val="0056693E"/>
    <w:rsid w:val="0057300F"/>
    <w:rsid w:val="005821A3"/>
    <w:rsid w:val="00586D59"/>
    <w:rsid w:val="00592D72"/>
    <w:rsid w:val="005C0E31"/>
    <w:rsid w:val="005C1551"/>
    <w:rsid w:val="005D0B4E"/>
    <w:rsid w:val="005E1E00"/>
    <w:rsid w:val="005E717F"/>
    <w:rsid w:val="006002DB"/>
    <w:rsid w:val="00602894"/>
    <w:rsid w:val="006144FA"/>
    <w:rsid w:val="00661FDD"/>
    <w:rsid w:val="006704E7"/>
    <w:rsid w:val="006737DF"/>
    <w:rsid w:val="00675902"/>
    <w:rsid w:val="006856FF"/>
    <w:rsid w:val="00696560"/>
    <w:rsid w:val="006B1B86"/>
    <w:rsid w:val="006B2419"/>
    <w:rsid w:val="006B3382"/>
    <w:rsid w:val="006C4FF9"/>
    <w:rsid w:val="006D56D6"/>
    <w:rsid w:val="006F3C2D"/>
    <w:rsid w:val="0075440B"/>
    <w:rsid w:val="0077365A"/>
    <w:rsid w:val="00797A91"/>
    <w:rsid w:val="007A21DC"/>
    <w:rsid w:val="008032B4"/>
    <w:rsid w:val="00805E73"/>
    <w:rsid w:val="008114AE"/>
    <w:rsid w:val="00865595"/>
    <w:rsid w:val="008941C6"/>
    <w:rsid w:val="008A62C8"/>
    <w:rsid w:val="008C1930"/>
    <w:rsid w:val="008C4BA7"/>
    <w:rsid w:val="008F01A8"/>
    <w:rsid w:val="008F4D79"/>
    <w:rsid w:val="00904CB3"/>
    <w:rsid w:val="00912E74"/>
    <w:rsid w:val="00914DCB"/>
    <w:rsid w:val="0092059B"/>
    <w:rsid w:val="00924A6F"/>
    <w:rsid w:val="00932D02"/>
    <w:rsid w:val="00934FAF"/>
    <w:rsid w:val="00942A83"/>
    <w:rsid w:val="009543F7"/>
    <w:rsid w:val="00970D00"/>
    <w:rsid w:val="009775FD"/>
    <w:rsid w:val="009872C5"/>
    <w:rsid w:val="00995FD8"/>
    <w:rsid w:val="009B5601"/>
    <w:rsid w:val="009B7FB6"/>
    <w:rsid w:val="009F18B5"/>
    <w:rsid w:val="00A12EA1"/>
    <w:rsid w:val="00A24222"/>
    <w:rsid w:val="00A3076D"/>
    <w:rsid w:val="00A41A42"/>
    <w:rsid w:val="00A45960"/>
    <w:rsid w:val="00A5117E"/>
    <w:rsid w:val="00A55429"/>
    <w:rsid w:val="00A75D8C"/>
    <w:rsid w:val="00A8723E"/>
    <w:rsid w:val="00AB1B29"/>
    <w:rsid w:val="00AD1B45"/>
    <w:rsid w:val="00AF32FB"/>
    <w:rsid w:val="00B015E4"/>
    <w:rsid w:val="00B35E03"/>
    <w:rsid w:val="00B74492"/>
    <w:rsid w:val="00B768D5"/>
    <w:rsid w:val="00B968F4"/>
    <w:rsid w:val="00BB1866"/>
    <w:rsid w:val="00BB46D4"/>
    <w:rsid w:val="00BB5AE1"/>
    <w:rsid w:val="00BC3B5D"/>
    <w:rsid w:val="00BD6E10"/>
    <w:rsid w:val="00C34C97"/>
    <w:rsid w:val="00C46E52"/>
    <w:rsid w:val="00C71099"/>
    <w:rsid w:val="00C75890"/>
    <w:rsid w:val="00CB1CF9"/>
    <w:rsid w:val="00CB2A04"/>
    <w:rsid w:val="00CB64D5"/>
    <w:rsid w:val="00CC02DB"/>
    <w:rsid w:val="00CE54AE"/>
    <w:rsid w:val="00D0563A"/>
    <w:rsid w:val="00D06929"/>
    <w:rsid w:val="00D206F4"/>
    <w:rsid w:val="00D5243E"/>
    <w:rsid w:val="00D7696A"/>
    <w:rsid w:val="00D903B3"/>
    <w:rsid w:val="00DA3361"/>
    <w:rsid w:val="00DD1F89"/>
    <w:rsid w:val="00DE5646"/>
    <w:rsid w:val="00DF239E"/>
    <w:rsid w:val="00DF6C56"/>
    <w:rsid w:val="00E17D05"/>
    <w:rsid w:val="00E612EA"/>
    <w:rsid w:val="00E6274C"/>
    <w:rsid w:val="00E943A7"/>
    <w:rsid w:val="00EB0750"/>
    <w:rsid w:val="00EB5FB0"/>
    <w:rsid w:val="00F2615D"/>
    <w:rsid w:val="00F979BB"/>
    <w:rsid w:val="00FB1D46"/>
    <w:rsid w:val="00FB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DF20"/>
  <w15:chartTrackingRefBased/>
  <w15:docId w15:val="{9DB817CE-D7F3-4E4B-9F12-3024964F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3A7"/>
  </w:style>
  <w:style w:type="paragraph" w:styleId="Heading1">
    <w:name w:val="heading 1"/>
    <w:basedOn w:val="Normal"/>
    <w:next w:val="Normal"/>
    <w:link w:val="Heading1Char"/>
    <w:uiPriority w:val="9"/>
    <w:qFormat/>
    <w:rsid w:val="00432924"/>
    <w:pPr>
      <w:pBdr>
        <w:top w:val="dotted" w:sz="24" w:space="0" w:color="E7E6E6" w:themeColor="background2"/>
        <w:left w:val="dotted" w:sz="24" w:space="0" w:color="E7E6E6" w:themeColor="background2"/>
        <w:bottom w:val="dotted" w:sz="24" w:space="0" w:color="E7E6E6" w:themeColor="background2"/>
        <w:right w:val="dotted" w:sz="24" w:space="0" w:color="E7E6E6" w:themeColor="background2"/>
      </w:pBdr>
      <w:shd w:val="clear" w:color="auto" w:fill="000000" w:themeFill="text1"/>
      <w:spacing w:before="100" w:beforeAutospacing="1" w:after="100" w:afterAutospacing="1"/>
      <w:outlineLvl w:val="0"/>
    </w:pPr>
    <w:rPr>
      <w:rFonts w:ascii="Poppins" w:eastAsiaTheme="minorEastAsia" w:hAnsi="Poppins"/>
      <w:b/>
      <w:color w:val="E7E6E6" w:themeColor="background2"/>
      <w:sz w:val="18"/>
      <w:szCs w:val="22"/>
    </w:rPr>
  </w:style>
  <w:style w:type="paragraph" w:styleId="Heading2">
    <w:name w:val="heading 2"/>
    <w:basedOn w:val="Normal"/>
    <w:next w:val="Normal"/>
    <w:link w:val="Heading2Char"/>
    <w:uiPriority w:val="9"/>
    <w:unhideWhenUsed/>
    <w:qFormat/>
    <w:rsid w:val="00432924"/>
    <w:pPr>
      <w:spacing w:before="100" w:after="200"/>
      <w:outlineLvl w:val="1"/>
    </w:pPr>
    <w:rPr>
      <w:rFonts w:ascii="Poppins" w:eastAsiaTheme="minorEastAsia" w:hAnsi="Poppins" w:cs="Poppins"/>
      <w:b/>
      <w:bCs/>
      <w:color w:val="000000" w:themeColor="text1"/>
      <w:sz w:val="21"/>
      <w:szCs w:val="21"/>
    </w:rPr>
  </w:style>
  <w:style w:type="paragraph" w:styleId="Heading3">
    <w:name w:val="heading 3"/>
    <w:basedOn w:val="Normal"/>
    <w:next w:val="Normal"/>
    <w:link w:val="Heading3Char"/>
    <w:uiPriority w:val="9"/>
    <w:unhideWhenUsed/>
    <w:qFormat/>
    <w:rsid w:val="00432924"/>
    <w:pPr>
      <w:pBdr>
        <w:top w:val="single" w:sz="6" w:space="2" w:color="4472C4" w:themeColor="accent1"/>
      </w:pBdr>
      <w:spacing w:before="300" w:line="276" w:lineRule="auto"/>
      <w:outlineLvl w:val="2"/>
    </w:pPr>
    <w:rPr>
      <w:rFonts w:eastAsiaTheme="minorEastAsia"/>
      <w:caps/>
      <w:color w:val="1F3763" w:themeColor="accent1" w:themeShade="7F"/>
      <w:spacing w:val="15"/>
      <w:sz w:val="20"/>
      <w:szCs w:val="20"/>
    </w:rPr>
  </w:style>
  <w:style w:type="paragraph" w:styleId="Heading4">
    <w:name w:val="heading 4"/>
    <w:basedOn w:val="Normal"/>
    <w:next w:val="Normal"/>
    <w:link w:val="Heading4Char"/>
    <w:uiPriority w:val="9"/>
    <w:semiHidden/>
    <w:unhideWhenUsed/>
    <w:qFormat/>
    <w:rsid w:val="00432924"/>
    <w:pPr>
      <w:pBdr>
        <w:top w:val="dotted" w:sz="6" w:space="2" w:color="4472C4" w:themeColor="accent1"/>
      </w:pBdr>
      <w:spacing w:before="200" w:line="276" w:lineRule="auto"/>
      <w:outlineLvl w:val="3"/>
    </w:pPr>
    <w:rPr>
      <w:rFonts w:eastAsiaTheme="minorEastAsia"/>
      <w:caps/>
      <w:color w:val="2F5496" w:themeColor="accent1" w:themeShade="BF"/>
      <w:spacing w:val="10"/>
      <w:sz w:val="20"/>
      <w:szCs w:val="20"/>
    </w:rPr>
  </w:style>
  <w:style w:type="paragraph" w:styleId="Heading5">
    <w:name w:val="heading 5"/>
    <w:basedOn w:val="Normal"/>
    <w:next w:val="Normal"/>
    <w:link w:val="Heading5Char"/>
    <w:uiPriority w:val="9"/>
    <w:semiHidden/>
    <w:unhideWhenUsed/>
    <w:qFormat/>
    <w:rsid w:val="00432924"/>
    <w:pPr>
      <w:pBdr>
        <w:bottom w:val="single" w:sz="6" w:space="1" w:color="4472C4" w:themeColor="accent1"/>
      </w:pBdr>
      <w:spacing w:before="200" w:line="276" w:lineRule="auto"/>
      <w:outlineLvl w:val="4"/>
    </w:pPr>
    <w:rPr>
      <w:rFonts w:eastAsiaTheme="minorEastAsia"/>
      <w:caps/>
      <w:color w:val="2F5496" w:themeColor="accent1" w:themeShade="BF"/>
      <w:spacing w:val="10"/>
      <w:sz w:val="20"/>
      <w:szCs w:val="20"/>
    </w:rPr>
  </w:style>
  <w:style w:type="paragraph" w:styleId="Heading6">
    <w:name w:val="heading 6"/>
    <w:basedOn w:val="Normal"/>
    <w:next w:val="Normal"/>
    <w:link w:val="Heading6Char"/>
    <w:uiPriority w:val="9"/>
    <w:semiHidden/>
    <w:unhideWhenUsed/>
    <w:qFormat/>
    <w:rsid w:val="00432924"/>
    <w:pPr>
      <w:pBdr>
        <w:bottom w:val="dotted" w:sz="6" w:space="1" w:color="4472C4" w:themeColor="accent1"/>
      </w:pBdr>
      <w:spacing w:before="200" w:line="276" w:lineRule="auto"/>
      <w:outlineLvl w:val="5"/>
    </w:pPr>
    <w:rPr>
      <w:rFonts w:eastAsiaTheme="minorEastAsia"/>
      <w:caps/>
      <w:color w:val="2F5496" w:themeColor="accent1" w:themeShade="BF"/>
      <w:spacing w:val="10"/>
      <w:sz w:val="20"/>
      <w:szCs w:val="20"/>
    </w:rPr>
  </w:style>
  <w:style w:type="paragraph" w:styleId="Heading7">
    <w:name w:val="heading 7"/>
    <w:basedOn w:val="Normal"/>
    <w:next w:val="Normal"/>
    <w:link w:val="Heading7Char"/>
    <w:uiPriority w:val="9"/>
    <w:semiHidden/>
    <w:unhideWhenUsed/>
    <w:qFormat/>
    <w:rsid w:val="00432924"/>
    <w:pPr>
      <w:spacing w:before="200" w:line="276" w:lineRule="auto"/>
      <w:outlineLvl w:val="6"/>
    </w:pPr>
    <w:rPr>
      <w:rFonts w:eastAsiaTheme="minorEastAsia"/>
      <w:caps/>
      <w:color w:val="2F5496" w:themeColor="accent1" w:themeShade="BF"/>
      <w:spacing w:val="10"/>
      <w:sz w:val="20"/>
      <w:szCs w:val="20"/>
    </w:rPr>
  </w:style>
  <w:style w:type="paragraph" w:styleId="Heading8">
    <w:name w:val="heading 8"/>
    <w:basedOn w:val="Normal"/>
    <w:next w:val="Normal"/>
    <w:link w:val="Heading8Char"/>
    <w:uiPriority w:val="9"/>
    <w:semiHidden/>
    <w:unhideWhenUsed/>
    <w:qFormat/>
    <w:rsid w:val="00432924"/>
    <w:pPr>
      <w:spacing w:before="20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432924"/>
    <w:pPr>
      <w:spacing w:before="200" w:line="276" w:lineRule="auto"/>
      <w:outlineLvl w:val="8"/>
    </w:pPr>
    <w:rPr>
      <w:rFonts w:eastAsiaTheme="minorEastAsia"/>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3A7"/>
    <w:pPr>
      <w:tabs>
        <w:tab w:val="center" w:pos="4513"/>
        <w:tab w:val="right" w:pos="9026"/>
      </w:tabs>
    </w:pPr>
  </w:style>
  <w:style w:type="character" w:customStyle="1" w:styleId="HeaderChar">
    <w:name w:val="Header Char"/>
    <w:basedOn w:val="DefaultParagraphFont"/>
    <w:link w:val="Header"/>
    <w:uiPriority w:val="99"/>
    <w:rsid w:val="00E943A7"/>
  </w:style>
  <w:style w:type="paragraph" w:styleId="Footer">
    <w:name w:val="footer"/>
    <w:basedOn w:val="Normal"/>
    <w:link w:val="FooterChar"/>
    <w:uiPriority w:val="99"/>
    <w:unhideWhenUsed/>
    <w:rsid w:val="00E943A7"/>
    <w:pPr>
      <w:tabs>
        <w:tab w:val="center" w:pos="4513"/>
        <w:tab w:val="right" w:pos="9026"/>
      </w:tabs>
    </w:pPr>
  </w:style>
  <w:style w:type="character" w:customStyle="1" w:styleId="FooterChar">
    <w:name w:val="Footer Char"/>
    <w:basedOn w:val="DefaultParagraphFont"/>
    <w:link w:val="Footer"/>
    <w:uiPriority w:val="99"/>
    <w:rsid w:val="00E943A7"/>
  </w:style>
  <w:style w:type="character" w:customStyle="1" w:styleId="Heading1Char">
    <w:name w:val="Heading 1 Char"/>
    <w:basedOn w:val="DefaultParagraphFont"/>
    <w:link w:val="Heading1"/>
    <w:uiPriority w:val="9"/>
    <w:rsid w:val="00432924"/>
    <w:rPr>
      <w:rFonts w:ascii="Poppins" w:eastAsiaTheme="minorEastAsia" w:hAnsi="Poppins"/>
      <w:b/>
      <w:color w:val="E7E6E6" w:themeColor="background2"/>
      <w:sz w:val="18"/>
      <w:szCs w:val="22"/>
      <w:shd w:val="clear" w:color="auto" w:fill="000000" w:themeFill="text1"/>
    </w:rPr>
  </w:style>
  <w:style w:type="character" w:customStyle="1" w:styleId="Heading2Char">
    <w:name w:val="Heading 2 Char"/>
    <w:basedOn w:val="DefaultParagraphFont"/>
    <w:link w:val="Heading2"/>
    <w:uiPriority w:val="9"/>
    <w:rsid w:val="00432924"/>
    <w:rPr>
      <w:rFonts w:ascii="Poppins" w:eastAsiaTheme="minorEastAsia" w:hAnsi="Poppins" w:cs="Poppins"/>
      <w:b/>
      <w:bCs/>
      <w:color w:val="000000" w:themeColor="text1"/>
      <w:sz w:val="21"/>
      <w:szCs w:val="21"/>
    </w:rPr>
  </w:style>
  <w:style w:type="character" w:customStyle="1" w:styleId="Heading3Char">
    <w:name w:val="Heading 3 Char"/>
    <w:basedOn w:val="DefaultParagraphFont"/>
    <w:link w:val="Heading3"/>
    <w:uiPriority w:val="9"/>
    <w:rsid w:val="00432924"/>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semiHidden/>
    <w:rsid w:val="00432924"/>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432924"/>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432924"/>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432924"/>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432924"/>
    <w:rPr>
      <w:rFonts w:eastAsiaTheme="minorEastAsia"/>
      <w:caps/>
      <w:spacing w:val="10"/>
      <w:sz w:val="18"/>
      <w:szCs w:val="18"/>
    </w:rPr>
  </w:style>
  <w:style w:type="character" w:customStyle="1" w:styleId="Heading9Char">
    <w:name w:val="Heading 9 Char"/>
    <w:basedOn w:val="DefaultParagraphFont"/>
    <w:link w:val="Heading9"/>
    <w:uiPriority w:val="9"/>
    <w:semiHidden/>
    <w:rsid w:val="00432924"/>
    <w:rPr>
      <w:rFonts w:eastAsiaTheme="minorEastAsia"/>
      <w:i/>
      <w:iCs/>
      <w:caps/>
      <w:spacing w:val="10"/>
      <w:sz w:val="18"/>
      <w:szCs w:val="18"/>
    </w:rPr>
  </w:style>
  <w:style w:type="paragraph" w:styleId="ListParagraph">
    <w:name w:val="List Paragraph"/>
    <w:basedOn w:val="Normal"/>
    <w:uiPriority w:val="34"/>
    <w:qFormat/>
    <w:rsid w:val="00432924"/>
    <w:pPr>
      <w:spacing w:before="100" w:after="200" w:line="276" w:lineRule="auto"/>
      <w:ind w:left="720"/>
      <w:contextualSpacing/>
    </w:pPr>
    <w:rPr>
      <w:rFonts w:eastAsiaTheme="minorEastAsia"/>
      <w:sz w:val="20"/>
      <w:szCs w:val="20"/>
    </w:rPr>
  </w:style>
  <w:style w:type="table" w:styleId="TableGrid">
    <w:name w:val="Table Grid"/>
    <w:basedOn w:val="TableNormal"/>
    <w:uiPriority w:val="39"/>
    <w:rsid w:val="00432924"/>
    <w:pPr>
      <w:spacing w:before="100"/>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32924"/>
    <w:rPr>
      <w:sz w:val="16"/>
      <w:szCs w:val="16"/>
    </w:rPr>
  </w:style>
  <w:style w:type="paragraph" w:styleId="CommentText">
    <w:name w:val="annotation text"/>
    <w:basedOn w:val="Normal"/>
    <w:link w:val="CommentTextChar"/>
    <w:uiPriority w:val="99"/>
    <w:unhideWhenUsed/>
    <w:rsid w:val="00432924"/>
    <w:pPr>
      <w:spacing w:before="100" w:after="200"/>
    </w:pPr>
    <w:rPr>
      <w:rFonts w:eastAsiaTheme="minorEastAsia"/>
      <w:sz w:val="20"/>
      <w:szCs w:val="20"/>
    </w:rPr>
  </w:style>
  <w:style w:type="character" w:customStyle="1" w:styleId="CommentTextChar">
    <w:name w:val="Comment Text Char"/>
    <w:basedOn w:val="DefaultParagraphFont"/>
    <w:link w:val="CommentText"/>
    <w:uiPriority w:val="99"/>
    <w:rsid w:val="004329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32924"/>
    <w:rPr>
      <w:b/>
      <w:bCs/>
    </w:rPr>
  </w:style>
  <w:style w:type="character" w:customStyle="1" w:styleId="CommentSubjectChar">
    <w:name w:val="Comment Subject Char"/>
    <w:basedOn w:val="CommentTextChar"/>
    <w:link w:val="CommentSubject"/>
    <w:uiPriority w:val="99"/>
    <w:semiHidden/>
    <w:rsid w:val="00432924"/>
    <w:rPr>
      <w:rFonts w:eastAsiaTheme="minorEastAsia"/>
      <w:b/>
      <w:bCs/>
      <w:sz w:val="20"/>
      <w:szCs w:val="20"/>
    </w:rPr>
  </w:style>
  <w:style w:type="character" w:styleId="Mention">
    <w:name w:val="Mention"/>
    <w:basedOn w:val="DefaultParagraphFont"/>
    <w:uiPriority w:val="99"/>
    <w:unhideWhenUsed/>
    <w:rsid w:val="00432924"/>
    <w:rPr>
      <w:color w:val="2B579A"/>
      <w:shd w:val="clear" w:color="auto" w:fill="E1DFDD"/>
    </w:rPr>
  </w:style>
  <w:style w:type="character" w:styleId="Hyperlink">
    <w:name w:val="Hyperlink"/>
    <w:basedOn w:val="DefaultParagraphFont"/>
    <w:uiPriority w:val="99"/>
    <w:unhideWhenUsed/>
    <w:rsid w:val="00432924"/>
    <w:rPr>
      <w:color w:val="0563C1" w:themeColor="hyperlink"/>
      <w:u w:val="single"/>
    </w:rPr>
  </w:style>
  <w:style w:type="character" w:styleId="UnresolvedMention">
    <w:name w:val="Unresolved Mention"/>
    <w:basedOn w:val="DefaultParagraphFont"/>
    <w:uiPriority w:val="99"/>
    <w:semiHidden/>
    <w:unhideWhenUsed/>
    <w:rsid w:val="00432924"/>
    <w:rPr>
      <w:color w:val="605E5C"/>
      <w:shd w:val="clear" w:color="auto" w:fill="E1DFDD"/>
    </w:rPr>
  </w:style>
  <w:style w:type="paragraph" w:customStyle="1" w:styleId="xmsonormal">
    <w:name w:val="x_msonormal"/>
    <w:basedOn w:val="Normal"/>
    <w:rsid w:val="00432924"/>
    <w:pPr>
      <w:spacing w:before="100" w:beforeAutospacing="1" w:after="100" w:afterAutospacing="1"/>
    </w:pPr>
    <w:rPr>
      <w:rFonts w:ascii="Calibri" w:eastAsiaTheme="minorEastAsia" w:hAnsi="Calibri" w:cs="Calibri"/>
      <w:sz w:val="20"/>
      <w:szCs w:val="20"/>
      <w:lang w:eastAsia="en-GB"/>
    </w:rPr>
  </w:style>
  <w:style w:type="paragraph" w:customStyle="1" w:styleId="xmsolistparagraph">
    <w:name w:val="x_msolistparagraph"/>
    <w:basedOn w:val="Normal"/>
    <w:rsid w:val="00432924"/>
    <w:pPr>
      <w:spacing w:before="100" w:beforeAutospacing="1" w:after="100" w:afterAutospacing="1"/>
    </w:pPr>
    <w:rPr>
      <w:rFonts w:ascii="Calibri" w:eastAsiaTheme="minorEastAsia" w:hAnsi="Calibri" w:cs="Calibri"/>
      <w:sz w:val="20"/>
      <w:szCs w:val="20"/>
      <w:lang w:eastAsia="en-GB"/>
    </w:rPr>
  </w:style>
  <w:style w:type="paragraph" w:customStyle="1" w:styleId="adamtitle">
    <w:name w:val="adam title"/>
    <w:basedOn w:val="Heading1"/>
    <w:link w:val="adamtitleChar"/>
    <w:rsid w:val="00432924"/>
    <w:rPr>
      <w:rFonts w:ascii="Open Sans" w:hAnsi="Open Sans" w:cs="Open Sans"/>
      <w:b w:val="0"/>
      <w:bCs/>
      <w:color w:val="3F3F86"/>
      <w:sz w:val="28"/>
      <w:szCs w:val="28"/>
    </w:rPr>
  </w:style>
  <w:style w:type="paragraph" w:customStyle="1" w:styleId="adamsubtitle">
    <w:name w:val="adam subtitle"/>
    <w:basedOn w:val="Heading1"/>
    <w:link w:val="adamsubtitleChar"/>
    <w:rsid w:val="00432924"/>
    <w:rPr>
      <w:rFonts w:ascii="Open Sans" w:hAnsi="Open Sans" w:cs="Open Sans"/>
      <w:color w:val="E6224D"/>
    </w:rPr>
  </w:style>
  <w:style w:type="character" w:customStyle="1" w:styleId="adamtitleChar">
    <w:name w:val="adam title Char"/>
    <w:basedOn w:val="Heading1Char"/>
    <w:link w:val="adamtitle"/>
    <w:rsid w:val="00432924"/>
    <w:rPr>
      <w:rFonts w:ascii="Open Sans" w:eastAsiaTheme="minorEastAsia" w:hAnsi="Open Sans" w:cs="Open Sans"/>
      <w:b w:val="0"/>
      <w:bCs/>
      <w:color w:val="3F3F86"/>
      <w:sz w:val="28"/>
      <w:szCs w:val="28"/>
      <w:shd w:val="clear" w:color="auto" w:fill="000000" w:themeFill="text1"/>
    </w:rPr>
  </w:style>
  <w:style w:type="paragraph" w:customStyle="1" w:styleId="adambodytext">
    <w:name w:val="adam body text"/>
    <w:basedOn w:val="Normal"/>
    <w:link w:val="adambodytextChar"/>
    <w:rsid w:val="00432924"/>
    <w:pPr>
      <w:spacing w:before="100" w:after="200" w:line="276" w:lineRule="auto"/>
    </w:pPr>
    <w:rPr>
      <w:rFonts w:ascii="Open Sans" w:eastAsiaTheme="minorEastAsia" w:hAnsi="Open Sans" w:cs="Open Sans"/>
      <w:sz w:val="21"/>
      <w:szCs w:val="21"/>
    </w:rPr>
  </w:style>
  <w:style w:type="character" w:customStyle="1" w:styleId="adamsubtitleChar">
    <w:name w:val="adam subtitle Char"/>
    <w:basedOn w:val="Heading1Char"/>
    <w:link w:val="adamsubtitle"/>
    <w:rsid w:val="00432924"/>
    <w:rPr>
      <w:rFonts w:ascii="Open Sans" w:eastAsiaTheme="minorEastAsia" w:hAnsi="Open Sans" w:cs="Open Sans"/>
      <w:b/>
      <w:color w:val="E6224D"/>
      <w:sz w:val="18"/>
      <w:szCs w:val="22"/>
      <w:shd w:val="clear" w:color="auto" w:fill="000000" w:themeFill="text1"/>
    </w:rPr>
  </w:style>
  <w:style w:type="paragraph" w:customStyle="1" w:styleId="adambodytitle">
    <w:name w:val="adam body title"/>
    <w:basedOn w:val="Heading2"/>
    <w:link w:val="adambodytitleChar"/>
    <w:rsid w:val="00432924"/>
    <w:rPr>
      <w:rFonts w:ascii="Open Sans" w:hAnsi="Open Sans" w:cs="Open Sans"/>
      <w:b w:val="0"/>
      <w:bCs w:val="0"/>
      <w:color w:val="3F3F86"/>
      <w:sz w:val="22"/>
      <w:szCs w:val="22"/>
    </w:rPr>
  </w:style>
  <w:style w:type="character" w:customStyle="1" w:styleId="adambodytextChar">
    <w:name w:val="adam body text Char"/>
    <w:basedOn w:val="DefaultParagraphFont"/>
    <w:link w:val="adambodytext"/>
    <w:rsid w:val="00432924"/>
    <w:rPr>
      <w:rFonts w:ascii="Open Sans" w:eastAsiaTheme="minorEastAsia" w:hAnsi="Open Sans" w:cs="Open Sans"/>
      <w:sz w:val="21"/>
      <w:szCs w:val="21"/>
    </w:rPr>
  </w:style>
  <w:style w:type="character" w:customStyle="1" w:styleId="adambodytitleChar">
    <w:name w:val="adam body title Char"/>
    <w:basedOn w:val="Heading2Char"/>
    <w:link w:val="adambodytitle"/>
    <w:rsid w:val="00432924"/>
    <w:rPr>
      <w:rFonts w:ascii="Open Sans" w:eastAsiaTheme="minorEastAsia" w:hAnsi="Open Sans" w:cs="Open Sans"/>
      <w:b w:val="0"/>
      <w:bCs w:val="0"/>
      <w:color w:val="3F3F86"/>
      <w:sz w:val="22"/>
      <w:szCs w:val="22"/>
    </w:rPr>
  </w:style>
  <w:style w:type="paragraph" w:styleId="Caption">
    <w:name w:val="caption"/>
    <w:basedOn w:val="Normal"/>
    <w:next w:val="Normal"/>
    <w:uiPriority w:val="35"/>
    <w:semiHidden/>
    <w:unhideWhenUsed/>
    <w:qFormat/>
    <w:rsid w:val="00432924"/>
    <w:pPr>
      <w:spacing w:before="100" w:after="200" w:line="276" w:lineRule="auto"/>
    </w:pPr>
    <w:rPr>
      <w:rFonts w:eastAsiaTheme="minorEastAsia"/>
      <w:b/>
      <w:bCs/>
      <w:color w:val="2F5496" w:themeColor="accent1" w:themeShade="BF"/>
      <w:sz w:val="16"/>
      <w:szCs w:val="16"/>
    </w:rPr>
  </w:style>
  <w:style w:type="paragraph" w:styleId="Title">
    <w:name w:val="Title"/>
    <w:basedOn w:val="Normal"/>
    <w:next w:val="Normal"/>
    <w:link w:val="TitleChar"/>
    <w:uiPriority w:val="10"/>
    <w:qFormat/>
    <w:rsid w:val="00432924"/>
    <w:pPr>
      <w:spacing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3292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32924"/>
    <w:pPr>
      <w:spacing w:after="500"/>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432924"/>
    <w:rPr>
      <w:rFonts w:eastAsiaTheme="minorEastAsia"/>
      <w:caps/>
      <w:color w:val="595959" w:themeColor="text1" w:themeTint="A6"/>
      <w:spacing w:val="10"/>
      <w:sz w:val="21"/>
      <w:szCs w:val="21"/>
    </w:rPr>
  </w:style>
  <w:style w:type="character" w:styleId="Strong">
    <w:name w:val="Strong"/>
    <w:uiPriority w:val="22"/>
    <w:qFormat/>
    <w:rsid w:val="00432924"/>
    <w:rPr>
      <w:b/>
      <w:bCs/>
    </w:rPr>
  </w:style>
  <w:style w:type="character" w:styleId="Emphasis">
    <w:name w:val="Emphasis"/>
    <w:uiPriority w:val="20"/>
    <w:qFormat/>
    <w:rsid w:val="00432924"/>
    <w:rPr>
      <w:caps/>
      <w:color w:val="1F3763" w:themeColor="accent1" w:themeShade="7F"/>
      <w:spacing w:val="5"/>
    </w:rPr>
  </w:style>
  <w:style w:type="paragraph" w:styleId="NoSpacing">
    <w:name w:val="No Spacing"/>
    <w:uiPriority w:val="1"/>
    <w:qFormat/>
    <w:rsid w:val="00432924"/>
    <w:pPr>
      <w:spacing w:before="100"/>
    </w:pPr>
    <w:rPr>
      <w:rFonts w:eastAsiaTheme="minorEastAsia"/>
      <w:sz w:val="20"/>
      <w:szCs w:val="20"/>
    </w:rPr>
  </w:style>
  <w:style w:type="paragraph" w:styleId="Quote">
    <w:name w:val="Quote"/>
    <w:basedOn w:val="Normal"/>
    <w:next w:val="Normal"/>
    <w:link w:val="QuoteChar"/>
    <w:uiPriority w:val="29"/>
    <w:qFormat/>
    <w:rsid w:val="00432924"/>
    <w:pPr>
      <w:spacing w:before="100" w:after="200" w:line="276" w:lineRule="auto"/>
    </w:pPr>
    <w:rPr>
      <w:rFonts w:eastAsiaTheme="minorEastAsia"/>
      <w:i/>
      <w:iCs/>
    </w:rPr>
  </w:style>
  <w:style w:type="character" w:customStyle="1" w:styleId="QuoteChar">
    <w:name w:val="Quote Char"/>
    <w:basedOn w:val="DefaultParagraphFont"/>
    <w:link w:val="Quote"/>
    <w:uiPriority w:val="29"/>
    <w:rsid w:val="00432924"/>
    <w:rPr>
      <w:rFonts w:eastAsiaTheme="minorEastAsia"/>
      <w:i/>
      <w:iCs/>
    </w:rPr>
  </w:style>
  <w:style w:type="paragraph" w:styleId="IntenseQuote">
    <w:name w:val="Intense Quote"/>
    <w:basedOn w:val="Normal"/>
    <w:next w:val="Normal"/>
    <w:link w:val="IntenseQuoteChar"/>
    <w:uiPriority w:val="30"/>
    <w:qFormat/>
    <w:rsid w:val="00432924"/>
    <w:pPr>
      <w:spacing w:before="240" w:after="240"/>
      <w:ind w:left="1080" w:right="1080"/>
      <w:jc w:val="center"/>
    </w:pPr>
    <w:rPr>
      <w:rFonts w:eastAsiaTheme="minorEastAsia"/>
      <w:color w:val="4472C4" w:themeColor="accent1"/>
    </w:rPr>
  </w:style>
  <w:style w:type="character" w:customStyle="1" w:styleId="IntenseQuoteChar">
    <w:name w:val="Intense Quote Char"/>
    <w:basedOn w:val="DefaultParagraphFont"/>
    <w:link w:val="IntenseQuote"/>
    <w:uiPriority w:val="30"/>
    <w:rsid w:val="00432924"/>
    <w:rPr>
      <w:rFonts w:eastAsiaTheme="minorEastAsia"/>
      <w:color w:val="4472C4" w:themeColor="accent1"/>
    </w:rPr>
  </w:style>
  <w:style w:type="character" w:styleId="SubtleEmphasis">
    <w:name w:val="Subtle Emphasis"/>
    <w:uiPriority w:val="19"/>
    <w:qFormat/>
    <w:rsid w:val="00432924"/>
    <w:rPr>
      <w:i/>
      <w:iCs/>
      <w:color w:val="1F3763" w:themeColor="accent1" w:themeShade="7F"/>
    </w:rPr>
  </w:style>
  <w:style w:type="character" w:styleId="IntenseEmphasis">
    <w:name w:val="Intense Emphasis"/>
    <w:uiPriority w:val="21"/>
    <w:qFormat/>
    <w:rsid w:val="00432924"/>
    <w:rPr>
      <w:b/>
      <w:bCs/>
      <w:caps/>
      <w:color w:val="1F3763" w:themeColor="accent1" w:themeShade="7F"/>
      <w:spacing w:val="10"/>
    </w:rPr>
  </w:style>
  <w:style w:type="character" w:styleId="SubtleReference">
    <w:name w:val="Subtle Reference"/>
    <w:uiPriority w:val="31"/>
    <w:qFormat/>
    <w:rsid w:val="00432924"/>
    <w:rPr>
      <w:b/>
      <w:bCs/>
      <w:color w:val="4472C4" w:themeColor="accent1"/>
    </w:rPr>
  </w:style>
  <w:style w:type="character" w:styleId="IntenseReference">
    <w:name w:val="Intense Reference"/>
    <w:uiPriority w:val="32"/>
    <w:qFormat/>
    <w:rsid w:val="00432924"/>
    <w:rPr>
      <w:b/>
      <w:bCs/>
      <w:i/>
      <w:iCs/>
      <w:caps/>
      <w:color w:val="4472C4" w:themeColor="accent1"/>
    </w:rPr>
  </w:style>
  <w:style w:type="character" w:styleId="BookTitle">
    <w:name w:val="Book Title"/>
    <w:uiPriority w:val="33"/>
    <w:qFormat/>
    <w:rsid w:val="00432924"/>
    <w:rPr>
      <w:b/>
      <w:bCs/>
      <w:i/>
      <w:iCs/>
      <w:spacing w:val="0"/>
    </w:rPr>
  </w:style>
  <w:style w:type="paragraph" w:styleId="TOCHeading">
    <w:name w:val="TOC Heading"/>
    <w:basedOn w:val="Heading1"/>
    <w:next w:val="Normal"/>
    <w:uiPriority w:val="39"/>
    <w:semiHidden/>
    <w:unhideWhenUsed/>
    <w:qFormat/>
    <w:rsid w:val="00432924"/>
    <w:pPr>
      <w:outlineLvl w:val="9"/>
    </w:pPr>
  </w:style>
  <w:style w:type="table" w:styleId="GridTable4">
    <w:name w:val="Grid Table 4"/>
    <w:basedOn w:val="TableNormal"/>
    <w:uiPriority w:val="49"/>
    <w:rsid w:val="00432924"/>
    <w:pPr>
      <w:spacing w:before="100"/>
    </w:pPr>
    <w:rPr>
      <w:rFonts w:eastAsiaTheme="minorEastAsi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32924"/>
    <w:rPr>
      <w:rFonts w:eastAsiaTheme="minorEastAsia"/>
      <w:sz w:val="20"/>
      <w:szCs w:val="20"/>
    </w:rPr>
  </w:style>
  <w:style w:type="table" w:customStyle="1" w:styleId="TableGrid1">
    <w:name w:val="Table Grid1"/>
    <w:basedOn w:val="TableNormal"/>
    <w:next w:val="TableGrid"/>
    <w:uiPriority w:val="39"/>
    <w:rsid w:val="00432924"/>
    <w:pPr>
      <w:spacing w:before="100"/>
    </w:pPr>
    <w:rPr>
      <w:rFonts w:eastAsia="Times New Roman"/>
      <w:sz w:val="20"/>
      <w:szCs w:val="20"/>
    </w:rPr>
    <w:tblPr>
      <w:tblBorders>
        <w:top w:val="single" w:sz="4" w:space="0" w:color="160E3C"/>
        <w:left w:val="single" w:sz="4" w:space="0" w:color="160E3C"/>
        <w:bottom w:val="single" w:sz="4" w:space="0" w:color="160E3C"/>
        <w:right w:val="single" w:sz="4" w:space="0" w:color="160E3C"/>
        <w:insideH w:val="single" w:sz="4" w:space="0" w:color="160E3C"/>
        <w:insideV w:val="single" w:sz="4" w:space="0" w:color="160E3C"/>
      </w:tblBorders>
    </w:tblPr>
  </w:style>
  <w:style w:type="paragraph" w:customStyle="1" w:styleId="xparagraph">
    <w:name w:val="x_paragraph"/>
    <w:basedOn w:val="Normal"/>
    <w:rsid w:val="00432924"/>
    <w:pPr>
      <w:spacing w:before="100" w:beforeAutospacing="1" w:after="100" w:afterAutospacing="1"/>
    </w:pPr>
    <w:rPr>
      <w:rFonts w:ascii="Calibri" w:hAnsi="Calibri" w:cs="Calibri"/>
      <w:sz w:val="22"/>
      <w:szCs w:val="22"/>
      <w:lang w:eastAsia="en-GB"/>
    </w:rPr>
  </w:style>
  <w:style w:type="character" w:customStyle="1" w:styleId="xnormaltextrun">
    <w:name w:val="x_normaltextrun"/>
    <w:basedOn w:val="DefaultParagraphFont"/>
    <w:rsid w:val="00432924"/>
  </w:style>
  <w:style w:type="character" w:customStyle="1" w:styleId="xeop">
    <w:name w:val="x_eop"/>
    <w:basedOn w:val="DefaultParagraphFont"/>
    <w:rsid w:val="00432924"/>
  </w:style>
  <w:style w:type="character" w:customStyle="1" w:styleId="ui-provider">
    <w:name w:val="ui-provider"/>
    <w:basedOn w:val="DefaultParagraphFont"/>
    <w:rsid w:val="0043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37182">
      <w:bodyDiv w:val="1"/>
      <w:marLeft w:val="0"/>
      <w:marRight w:val="0"/>
      <w:marTop w:val="0"/>
      <w:marBottom w:val="0"/>
      <w:divBdr>
        <w:top w:val="none" w:sz="0" w:space="0" w:color="auto"/>
        <w:left w:val="none" w:sz="0" w:space="0" w:color="auto"/>
        <w:bottom w:val="none" w:sz="0" w:space="0" w:color="auto"/>
        <w:right w:val="none" w:sz="0" w:space="0" w:color="auto"/>
      </w:divBdr>
    </w:div>
    <w:div w:id="1606115949">
      <w:bodyDiv w:val="1"/>
      <w:marLeft w:val="0"/>
      <w:marRight w:val="0"/>
      <w:marTop w:val="0"/>
      <w:marBottom w:val="0"/>
      <w:divBdr>
        <w:top w:val="none" w:sz="0" w:space="0" w:color="auto"/>
        <w:left w:val="none" w:sz="0" w:space="0" w:color="auto"/>
        <w:bottom w:val="none" w:sz="0" w:space="0" w:color="auto"/>
        <w:right w:val="none" w:sz="0" w:space="0" w:color="auto"/>
      </w:divBdr>
    </w:div>
    <w:div w:id="19606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B50B5DC05974DA8881678986E58A5" ma:contentTypeVersion="13" ma:contentTypeDescription="Create a new document." ma:contentTypeScope="" ma:versionID="39631c5733e5a96d2e826f1f488b5d25">
  <xsd:schema xmlns:xsd="http://www.w3.org/2001/XMLSchema" xmlns:xs="http://www.w3.org/2001/XMLSchema" xmlns:p="http://schemas.microsoft.com/office/2006/metadata/properties" xmlns:ns3="016bd53e-7db4-408e-84c3-36364d9cac44" xmlns:ns4="1ac0800e-87df-41ef-a0ec-cbeaaa5fe929" targetNamespace="http://schemas.microsoft.com/office/2006/metadata/properties" ma:root="true" ma:fieldsID="bd722af5f0e2c437034323d6916ba006" ns3:_="" ns4:_="">
    <xsd:import namespace="016bd53e-7db4-408e-84c3-36364d9cac44"/>
    <xsd:import namespace="1ac0800e-87df-41ef-a0ec-cbeaaa5fe92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bd53e-7db4-408e-84c3-36364d9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0800e-87df-41ef-a0ec-cbeaaa5fe9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16bd53e-7db4-408e-84c3-36364d9cac44" xsi:nil="true"/>
  </documentManagement>
</p:properties>
</file>

<file path=customXml/itemProps1.xml><?xml version="1.0" encoding="utf-8"?>
<ds:datastoreItem xmlns:ds="http://schemas.openxmlformats.org/officeDocument/2006/customXml" ds:itemID="{86E61E22-A7BB-446E-B35E-A8DC4C3A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bd53e-7db4-408e-84c3-36364d9cac44"/>
    <ds:schemaRef ds:uri="1ac0800e-87df-41ef-a0ec-cbeaaa5fe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AE25A-5F9E-4C16-B887-4D17535BFDD2}">
  <ds:schemaRefs>
    <ds:schemaRef ds:uri="http://schemas.microsoft.com/sharepoint/v3/contenttype/forms"/>
  </ds:schemaRefs>
</ds:datastoreItem>
</file>

<file path=customXml/itemProps3.xml><?xml version="1.0" encoding="utf-8"?>
<ds:datastoreItem xmlns:ds="http://schemas.openxmlformats.org/officeDocument/2006/customXml" ds:itemID="{FA9CF115-A505-424E-A364-E33717D1E11C}">
  <ds:schemaRefs>
    <ds:schemaRef ds:uri="http://schemas.openxmlformats.org/officeDocument/2006/bibliography"/>
  </ds:schemaRefs>
</ds:datastoreItem>
</file>

<file path=customXml/itemProps4.xml><?xml version="1.0" encoding="utf-8"?>
<ds:datastoreItem xmlns:ds="http://schemas.openxmlformats.org/officeDocument/2006/customXml" ds:itemID="{1A91BBEE-E825-4C9D-95BB-F00383E0119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16bd53e-7db4-408e-84c3-36364d9cac44"/>
    <ds:schemaRef ds:uri="http://purl.org/dc/terms/"/>
    <ds:schemaRef ds:uri="1ac0800e-87df-41ef-a0ec-cbeaaa5fe929"/>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739195a1-f5d6-4d9a-ac42-a1dbb7c7413d}" enabled="0" method="" siteId="{739195a1-f5d6-4d9a-ac42-a1dbb7c7413d}" removed="1"/>
</clbl:labelList>
</file>

<file path=docProps/app.xml><?xml version="1.0" encoding="utf-8"?>
<Properties xmlns="http://schemas.openxmlformats.org/officeDocument/2006/extended-properties" xmlns:vt="http://schemas.openxmlformats.org/officeDocument/2006/docPropsVTypes">
  <Template>Normal</Template>
  <TotalTime>38</TotalTime>
  <Pages>6</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Williams</dc:creator>
  <cp:keywords/>
  <dc:description/>
  <cp:lastModifiedBy>Kathleen Dimmock</cp:lastModifiedBy>
  <cp:revision>3</cp:revision>
  <dcterms:created xsi:type="dcterms:W3CDTF">2024-02-13T12:15:00Z</dcterms:created>
  <dcterms:modified xsi:type="dcterms:W3CDTF">2024-02-13T14:26:00Z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0x010100B71B50B5DC05974DA8881678986E58A5</vt:lpwstr>
  </property>
</Properties>
</file>