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DB35" w14:textId="66D504E3" w:rsidR="00DD1F89" w:rsidRDefault="00DD1F89"/>
    <w:p w14:paraId="3CAF0D30" w14:textId="3B0B6F39" w:rsidR="00E943A7" w:rsidRDefault="00E943A7" w:rsidP="00E943A7">
      <w:r>
        <w:rPr>
          <w:noProof/>
        </w:rPr>
        <w:drawing>
          <wp:anchor distT="0" distB="0" distL="114300" distR="114300" simplePos="0" relativeHeight="251659264" behindDoc="1" locked="0" layoutInCell="1" allowOverlap="1" wp14:anchorId="2299C4E1" wp14:editId="0022A86F">
            <wp:simplePos x="0" y="0"/>
            <wp:positionH relativeFrom="column">
              <wp:posOffset>-926527</wp:posOffset>
            </wp:positionH>
            <wp:positionV relativeFrom="paragraph">
              <wp:posOffset>8158900</wp:posOffset>
            </wp:positionV>
            <wp:extent cx="7559095" cy="1435593"/>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095" cy="1435593"/>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6A94F6D" wp14:editId="0C0B403B">
                <wp:simplePos x="0" y="0"/>
                <wp:positionH relativeFrom="column">
                  <wp:posOffset>-261257</wp:posOffset>
                </wp:positionH>
                <wp:positionV relativeFrom="paragraph">
                  <wp:posOffset>1979525</wp:posOffset>
                </wp:positionV>
                <wp:extent cx="6300316" cy="813917"/>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6300316" cy="813917"/>
                        </a:xfrm>
                        <a:prstGeom prst="rect">
                          <a:avLst/>
                        </a:prstGeom>
                        <a:noFill/>
                        <a:ln w="6350">
                          <a:noFill/>
                        </a:ln>
                      </wps:spPr>
                      <wps:txbx>
                        <w:txbxContent>
                          <w:p w14:paraId="1A4C5D2D" w14:textId="28208A3C" w:rsidR="00E943A7" w:rsidRPr="00D1780E" w:rsidRDefault="000E3A56" w:rsidP="00E943A7">
                            <w:pPr>
                              <w:rPr>
                                <w:rFonts w:ascii="Open Sans" w:hAnsi="Open Sans" w:cs="Open Sans"/>
                                <w:b/>
                                <w:bCs/>
                                <w:sz w:val="72"/>
                                <w:szCs w:val="72"/>
                              </w:rPr>
                            </w:pPr>
                            <w:r>
                              <w:rPr>
                                <w:rFonts w:ascii="Open Sans" w:hAnsi="Open Sans" w:cs="Open Sans"/>
                                <w:b/>
                                <w:bCs/>
                                <w:sz w:val="72"/>
                                <w:szCs w:val="72"/>
                              </w:rPr>
                              <w:t xml:space="preserve">Application Guide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94F6D" id="_x0000_t202" coordsize="21600,21600" o:spt="202" path="m,l,21600r21600,l21600,xe">
                <v:stroke joinstyle="miter"/>
                <v:path gradientshapeok="t" o:connecttype="rect"/>
              </v:shapetype>
              <v:shape id="Text Box 8" o:spid="_x0000_s1026" type="#_x0000_t202" style="position:absolute;margin-left:-20.55pt;margin-top:155.85pt;width:496.1pt;height:6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" filled="f" stroked="f" strokeweight=".5pt">
                <v:textbox>
                  <w:txbxContent>
                    <w:p w14:paraId="1A4C5D2D" w14:textId="28208A3C" w:rsidR="00E943A7" w:rsidRPr="00D1780E" w:rsidRDefault="000E3A56" w:rsidP="00E943A7">
                      <w:pPr>
                        <w:rPr>
                          <w:rFonts w:ascii="Open Sans" w:hAnsi="Open Sans" w:cs="Open Sans"/>
                          <w:b/>
                          <w:bCs/>
                          <w:sz w:val="72"/>
                          <w:szCs w:val="72"/>
                        </w:rPr>
                      </w:pPr>
                      <w:r>
                        <w:rPr>
                          <w:rFonts w:ascii="Open Sans" w:hAnsi="Open Sans" w:cs="Open Sans"/>
                          <w:b/>
                          <w:bCs/>
                          <w:sz w:val="72"/>
                          <w:szCs w:val="72"/>
                        </w:rPr>
                        <w:t xml:space="preserve">Application Guide </w:t>
                      </w:r>
                    </w:p>
                  </w:txbxContent>
                </v:textbox>
              </v:shape>
            </w:pict>
          </mc:Fallback>
        </mc:AlternateContent>
      </w:r>
      <w:r>
        <w:rPr>
          <w:noProof/>
        </w:rPr>
        <w:drawing>
          <wp:anchor distT="0" distB="0" distL="114300" distR="114300" simplePos="0" relativeHeight="251660288" behindDoc="1" locked="0" layoutInCell="1" allowOverlap="1" wp14:anchorId="7F92D24E" wp14:editId="165C71F5">
            <wp:simplePos x="0" y="0"/>
            <wp:positionH relativeFrom="column">
              <wp:posOffset>-914400</wp:posOffset>
            </wp:positionH>
            <wp:positionV relativeFrom="page">
              <wp:posOffset>-17780</wp:posOffset>
            </wp:positionV>
            <wp:extent cx="7654653" cy="10818000"/>
            <wp:effectExtent l="0" t="0" r="3810" b="254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54653" cy="10818000"/>
                    </a:xfrm>
                    <a:prstGeom prst="rect">
                      <a:avLst/>
                    </a:prstGeom>
                  </pic:spPr>
                </pic:pic>
              </a:graphicData>
            </a:graphic>
            <wp14:sizeRelH relativeFrom="margin">
              <wp14:pctWidth>0</wp14:pctWidth>
            </wp14:sizeRelH>
            <wp14:sizeRelV relativeFrom="margin">
              <wp14:pctHeight>0</wp14:pctHeight>
            </wp14:sizeRelV>
          </wp:anchor>
        </w:drawing>
      </w:r>
    </w:p>
    <w:p w14:paraId="15296D0E" w14:textId="71497DD6" w:rsidR="00E943A7" w:rsidRDefault="00E943A7"/>
    <w:p w14:paraId="2B6D6D16" w14:textId="1FFE9FAA" w:rsidR="00E943A7" w:rsidRDefault="00E943A7"/>
    <w:p w14:paraId="063FF8DB" w14:textId="5F3A9098" w:rsidR="00E943A7" w:rsidRDefault="00E943A7"/>
    <w:p w14:paraId="64CA0968" w14:textId="35D7D417" w:rsidR="00E943A7" w:rsidRDefault="00E943A7"/>
    <w:p w14:paraId="33F0531E" w14:textId="25B17ACB" w:rsidR="00E943A7" w:rsidRDefault="00E943A7"/>
    <w:p w14:paraId="24C08FDF" w14:textId="0A5C147D" w:rsidR="00E943A7" w:rsidRDefault="00E943A7"/>
    <w:p w14:paraId="098AB4EA" w14:textId="294B1CA6" w:rsidR="00E943A7" w:rsidRDefault="00E943A7"/>
    <w:p w14:paraId="4196C327" w14:textId="4FC98782" w:rsidR="00E943A7" w:rsidRDefault="00E943A7"/>
    <w:p w14:paraId="016065FD" w14:textId="6A3553A1" w:rsidR="00E943A7" w:rsidRDefault="00E943A7"/>
    <w:p w14:paraId="1AD63496" w14:textId="26AC2F6B" w:rsidR="00E943A7" w:rsidRDefault="00E943A7"/>
    <w:p w14:paraId="36A3D5F1" w14:textId="46534FA0" w:rsidR="00E943A7" w:rsidRDefault="00E943A7"/>
    <w:p w14:paraId="05227523" w14:textId="15F4622F" w:rsidR="00E943A7" w:rsidRDefault="00E943A7"/>
    <w:p w14:paraId="5B676DD4" w14:textId="73EBCD52" w:rsidR="00E943A7" w:rsidRDefault="00E943A7"/>
    <w:p w14:paraId="0EA9A588" w14:textId="54A9967C" w:rsidR="00E943A7" w:rsidRDefault="00CA3EB1">
      <w:r>
        <w:rPr>
          <w:noProof/>
        </w:rPr>
        <mc:AlternateContent>
          <mc:Choice Requires="wps">
            <w:drawing>
              <wp:anchor distT="0" distB="0" distL="114300" distR="114300" simplePos="0" relativeHeight="251662336" behindDoc="0" locked="0" layoutInCell="1" allowOverlap="1" wp14:anchorId="473CE700" wp14:editId="157B0A51">
                <wp:simplePos x="0" y="0"/>
                <wp:positionH relativeFrom="column">
                  <wp:posOffset>-254442</wp:posOffset>
                </wp:positionH>
                <wp:positionV relativeFrom="paragraph">
                  <wp:posOffset>111401</wp:posOffset>
                </wp:positionV>
                <wp:extent cx="6299835" cy="1956601"/>
                <wp:effectExtent l="0" t="0" r="0" b="5715"/>
                <wp:wrapNone/>
                <wp:docPr id="9" name="Text Box 9"/>
                <wp:cNvGraphicFramePr/>
                <a:graphic xmlns:a="http://schemas.openxmlformats.org/drawingml/2006/main">
                  <a:graphicData uri="http://schemas.microsoft.com/office/word/2010/wordprocessingShape">
                    <wps:wsp>
                      <wps:cNvSpPr txBox="1"/>
                      <wps:spPr>
                        <a:xfrm>
                          <a:off x="0" y="0"/>
                          <a:ext cx="6299835" cy="1956601"/>
                        </a:xfrm>
                        <a:prstGeom prst="rect">
                          <a:avLst/>
                        </a:prstGeom>
                        <a:noFill/>
                        <a:ln w="6350">
                          <a:noFill/>
                        </a:ln>
                      </wps:spPr>
                      <wps:txbx>
                        <w:txbxContent>
                          <w:p w14:paraId="4FFBBFB6" w14:textId="2CC8F52D" w:rsidR="00E943A7" w:rsidRPr="000E3A56" w:rsidRDefault="000E3A56" w:rsidP="00E943A7">
                            <w:pPr>
                              <w:rPr>
                                <w:rFonts w:ascii="Open Sans" w:hAnsi="Open Sans" w:cs="Open Sans"/>
                                <w:color w:val="000000" w:themeColor="text1"/>
                                <w:sz w:val="50"/>
                                <w:szCs w:val="50"/>
                              </w:rPr>
                            </w:pPr>
                            <w:r w:rsidRPr="000E3A56">
                              <w:rPr>
                                <w:rFonts w:ascii="Open Sans" w:hAnsi="Open Sans" w:cs="Open Sans"/>
                                <w:color w:val="000000" w:themeColor="text1"/>
                                <w:sz w:val="50"/>
                                <w:szCs w:val="50"/>
                              </w:rPr>
                              <w:t>C</w:t>
                            </w:r>
                            <w:r w:rsidR="00D53128">
                              <w:rPr>
                                <w:rFonts w:ascii="Open Sans" w:hAnsi="Open Sans" w:cs="Open Sans"/>
                                <w:color w:val="000000" w:themeColor="text1"/>
                                <w:sz w:val="50"/>
                                <w:szCs w:val="50"/>
                              </w:rPr>
                              <w:t>ambridgeshire County Council</w:t>
                            </w:r>
                            <w:r w:rsidR="00C27B51">
                              <w:rPr>
                                <w:rFonts w:ascii="Open Sans" w:hAnsi="Open Sans" w:cs="Open Sans"/>
                                <w:color w:val="000000" w:themeColor="text1"/>
                                <w:sz w:val="50"/>
                                <w:szCs w:val="50"/>
                              </w:rPr>
                              <w:t xml:space="preserve"> &amp; Peterborough City Council.</w:t>
                            </w:r>
                          </w:p>
                          <w:p w14:paraId="6FF67B2B" w14:textId="7F6D960C" w:rsidR="000E3A56" w:rsidRPr="00F80D18" w:rsidRDefault="000E3A56" w:rsidP="00E943A7">
                            <w:pPr>
                              <w:rPr>
                                <w:rFonts w:ascii="Open Sans" w:hAnsi="Open Sans" w:cs="Open Sans"/>
                                <w:b/>
                                <w:bCs/>
                                <w:color w:val="000000" w:themeColor="text1"/>
                                <w:sz w:val="50"/>
                                <w:szCs w:val="50"/>
                              </w:rPr>
                            </w:pPr>
                            <w:r>
                              <w:rPr>
                                <w:rFonts w:ascii="Open Sans" w:hAnsi="Open Sans" w:cs="Open Sans"/>
                                <w:b/>
                                <w:bCs/>
                                <w:color w:val="000000" w:themeColor="text1"/>
                                <w:sz w:val="50"/>
                                <w:szCs w:val="50"/>
                              </w:rPr>
                              <w:t>C</w:t>
                            </w:r>
                            <w:r w:rsidR="00D53128">
                              <w:rPr>
                                <w:rFonts w:ascii="Open Sans" w:hAnsi="Open Sans" w:cs="Open Sans"/>
                                <w:b/>
                                <w:bCs/>
                                <w:color w:val="000000" w:themeColor="text1"/>
                                <w:sz w:val="50"/>
                                <w:szCs w:val="50"/>
                              </w:rPr>
                              <w:t xml:space="preserve">hildren/Young People Home &amp; Community Support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CE700" id="_x0000_t202" coordsize="21600,21600" o:spt="202" path="m,l,21600r21600,l21600,xe">
                <v:stroke joinstyle="miter"/>
                <v:path gradientshapeok="t" o:connecttype="rect"/>
              </v:shapetype>
              <v:shape id="Text Box 9" o:spid="_x0000_s1027" type="#_x0000_t202" style="position:absolute;margin-left:-20.05pt;margin-top:8.75pt;width:496.05pt;height:15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" filled="f" stroked="f" strokeweight=".5pt">
                <v:textbox>
                  <w:txbxContent>
                    <w:p w14:paraId="4FFBBFB6" w14:textId="2CC8F52D" w:rsidR="00E943A7" w:rsidRPr="000E3A56" w:rsidRDefault="000E3A56" w:rsidP="00E943A7">
                      <w:pPr>
                        <w:rPr>
                          <w:rFonts w:ascii="Open Sans" w:hAnsi="Open Sans" w:cs="Open Sans"/>
                          <w:color w:val="000000" w:themeColor="text1"/>
                          <w:sz w:val="50"/>
                          <w:szCs w:val="50"/>
                        </w:rPr>
                      </w:pPr>
                      <w:r w:rsidRPr="000E3A56">
                        <w:rPr>
                          <w:rFonts w:ascii="Open Sans" w:hAnsi="Open Sans" w:cs="Open Sans"/>
                          <w:color w:val="000000" w:themeColor="text1"/>
                          <w:sz w:val="50"/>
                          <w:szCs w:val="50"/>
                        </w:rPr>
                        <w:t>C</w:t>
                      </w:r>
                      <w:r w:rsidR="00D53128">
                        <w:rPr>
                          <w:rFonts w:ascii="Open Sans" w:hAnsi="Open Sans" w:cs="Open Sans"/>
                          <w:color w:val="000000" w:themeColor="text1"/>
                          <w:sz w:val="50"/>
                          <w:szCs w:val="50"/>
                        </w:rPr>
                        <w:t>ambridgeshire County Council</w:t>
                      </w:r>
                      <w:r w:rsidR="00C27B51">
                        <w:rPr>
                          <w:rFonts w:ascii="Open Sans" w:hAnsi="Open Sans" w:cs="Open Sans"/>
                          <w:color w:val="000000" w:themeColor="text1"/>
                          <w:sz w:val="50"/>
                          <w:szCs w:val="50"/>
                        </w:rPr>
                        <w:t xml:space="preserve"> &amp; Peterborough City Council.</w:t>
                      </w:r>
                    </w:p>
                    <w:p w14:paraId="6FF67B2B" w14:textId="7F6D960C" w:rsidR="000E3A56" w:rsidRPr="00F80D18" w:rsidRDefault="000E3A56" w:rsidP="00E943A7">
                      <w:pPr>
                        <w:rPr>
                          <w:rFonts w:ascii="Open Sans" w:hAnsi="Open Sans" w:cs="Open Sans"/>
                          <w:b/>
                          <w:bCs/>
                          <w:color w:val="000000" w:themeColor="text1"/>
                          <w:sz w:val="50"/>
                          <w:szCs w:val="50"/>
                        </w:rPr>
                      </w:pPr>
                      <w:r>
                        <w:rPr>
                          <w:rFonts w:ascii="Open Sans" w:hAnsi="Open Sans" w:cs="Open Sans"/>
                          <w:b/>
                          <w:bCs/>
                          <w:color w:val="000000" w:themeColor="text1"/>
                          <w:sz w:val="50"/>
                          <w:szCs w:val="50"/>
                        </w:rPr>
                        <w:t>C</w:t>
                      </w:r>
                      <w:r w:rsidR="00D53128">
                        <w:rPr>
                          <w:rFonts w:ascii="Open Sans" w:hAnsi="Open Sans" w:cs="Open Sans"/>
                          <w:b/>
                          <w:bCs/>
                          <w:color w:val="000000" w:themeColor="text1"/>
                          <w:sz w:val="50"/>
                          <w:szCs w:val="50"/>
                        </w:rPr>
                        <w:t xml:space="preserve">hildren/Young People Home &amp; Community Support </w:t>
                      </w:r>
                    </w:p>
                  </w:txbxContent>
                </v:textbox>
              </v:shape>
            </w:pict>
          </mc:Fallback>
        </mc:AlternateContent>
      </w:r>
    </w:p>
    <w:p w14:paraId="3EE3419B" w14:textId="473ECC76" w:rsidR="00E943A7" w:rsidRDefault="00E943A7"/>
    <w:p w14:paraId="792369E1" w14:textId="4D3DBDDD" w:rsidR="00E943A7" w:rsidRDefault="00E943A7"/>
    <w:p w14:paraId="7FD45BAE" w14:textId="10CE208B" w:rsidR="00E943A7" w:rsidRDefault="00E943A7"/>
    <w:p w14:paraId="4EC33190" w14:textId="31513C94" w:rsidR="00E943A7" w:rsidRDefault="00E943A7"/>
    <w:p w14:paraId="148DB663" w14:textId="1B9AA56C" w:rsidR="00E943A7" w:rsidRDefault="00E943A7"/>
    <w:p w14:paraId="16C8CF38" w14:textId="30C2468D" w:rsidR="00E943A7" w:rsidRDefault="00E943A7"/>
    <w:p w14:paraId="28195356" w14:textId="6E9EC1FC" w:rsidR="00E943A7" w:rsidRDefault="00E943A7"/>
    <w:p w14:paraId="5B84E625" w14:textId="147DEE30" w:rsidR="00E943A7" w:rsidRDefault="00E943A7"/>
    <w:p w14:paraId="3E276B9F" w14:textId="367932F4" w:rsidR="00E943A7" w:rsidRDefault="00E943A7">
      <w:r>
        <w:rPr>
          <w:noProof/>
        </w:rPr>
        <mc:AlternateContent>
          <mc:Choice Requires="wps">
            <w:drawing>
              <wp:anchor distT="0" distB="0" distL="114300" distR="114300" simplePos="0" relativeHeight="251663360" behindDoc="0" locked="0" layoutInCell="1" allowOverlap="1" wp14:anchorId="4CA462BF" wp14:editId="5DA4D294">
                <wp:simplePos x="0" y="0"/>
                <wp:positionH relativeFrom="column">
                  <wp:posOffset>-259080</wp:posOffset>
                </wp:positionH>
                <wp:positionV relativeFrom="paragraph">
                  <wp:posOffset>267335</wp:posOffset>
                </wp:positionV>
                <wp:extent cx="6299835" cy="89471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299835" cy="894715"/>
                        </a:xfrm>
                        <a:prstGeom prst="rect">
                          <a:avLst/>
                        </a:prstGeom>
                        <a:noFill/>
                        <a:ln w="6350">
                          <a:noFill/>
                        </a:ln>
                      </wps:spPr>
                      <wps:txbx>
                        <w:txbxContent>
                          <w:p w14:paraId="482D35AD" w14:textId="461405D6" w:rsidR="00E943A7" w:rsidRPr="00F80D18" w:rsidRDefault="00D53128" w:rsidP="00E943A7">
                            <w:pPr>
                              <w:rPr>
                                <w:rFonts w:ascii="Open Sans" w:hAnsi="Open Sans" w:cs="Open Sans"/>
                                <w:color w:val="000000" w:themeColor="text1"/>
                                <w:sz w:val="30"/>
                                <w:szCs w:val="30"/>
                              </w:rPr>
                            </w:pPr>
                            <w:r>
                              <w:rPr>
                                <w:rFonts w:ascii="Open Sans" w:hAnsi="Open Sans" w:cs="Open Sans"/>
                                <w:color w:val="000000" w:themeColor="text1"/>
                                <w:sz w:val="30"/>
                                <w:szCs w:val="30"/>
                              </w:rPr>
                              <w:t>November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462BF" id="Text Box 10" o:spid="_x0000_s1028" type="#_x0000_t202" style="position:absolute;margin-left:-20.4pt;margin-top:21.05pt;width:496.05pt;height:7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" filled="f" stroked="f" strokeweight=".5pt">
                <v:textbox>
                  <w:txbxContent>
                    <w:p w14:paraId="482D35AD" w14:textId="461405D6" w:rsidR="00E943A7" w:rsidRPr="00F80D18" w:rsidRDefault="00D53128" w:rsidP="00E943A7">
                      <w:pPr>
                        <w:rPr>
                          <w:rFonts w:ascii="Open Sans" w:hAnsi="Open Sans" w:cs="Open Sans"/>
                          <w:color w:val="000000" w:themeColor="text1"/>
                          <w:sz w:val="30"/>
                          <w:szCs w:val="30"/>
                        </w:rPr>
                      </w:pPr>
                      <w:r>
                        <w:rPr>
                          <w:rFonts w:ascii="Open Sans" w:hAnsi="Open Sans" w:cs="Open Sans"/>
                          <w:color w:val="000000" w:themeColor="text1"/>
                          <w:sz w:val="30"/>
                          <w:szCs w:val="30"/>
                        </w:rPr>
                        <w:t>November 2023</w:t>
                      </w:r>
                    </w:p>
                  </w:txbxContent>
                </v:textbox>
              </v:shape>
            </w:pict>
          </mc:Fallback>
        </mc:AlternateContent>
      </w:r>
    </w:p>
    <w:p w14:paraId="26C5EE38" w14:textId="5DF260D2" w:rsidR="00E943A7" w:rsidRDefault="00E943A7"/>
    <w:p w14:paraId="3C654906" w14:textId="2DA16910" w:rsidR="00E943A7" w:rsidRDefault="00E943A7"/>
    <w:p w14:paraId="222E6B8B" w14:textId="67E6FC19" w:rsidR="00E943A7" w:rsidRDefault="00E943A7"/>
    <w:p w14:paraId="63C68E81" w14:textId="5355C6F3" w:rsidR="00E943A7" w:rsidRDefault="00E943A7"/>
    <w:p w14:paraId="1CBE3B2F" w14:textId="48F14AEC" w:rsidR="00E943A7" w:rsidRDefault="00E943A7"/>
    <w:p w14:paraId="6BD41932" w14:textId="42D78EB9" w:rsidR="00E943A7" w:rsidRDefault="00E943A7"/>
    <w:p w14:paraId="628B16E9" w14:textId="0CFAE255" w:rsidR="00E943A7" w:rsidRDefault="00E943A7"/>
    <w:p w14:paraId="0FC989C2" w14:textId="41B697C4" w:rsidR="00E943A7" w:rsidRDefault="00E943A7"/>
    <w:p w14:paraId="14E90E33" w14:textId="4BD285C1" w:rsidR="00E943A7" w:rsidRDefault="00E943A7"/>
    <w:p w14:paraId="66622509" w14:textId="5E33C7FF" w:rsidR="00E943A7" w:rsidRDefault="00E943A7"/>
    <w:p w14:paraId="038C79E7" w14:textId="3F2D347C" w:rsidR="00E943A7" w:rsidRDefault="00E943A7"/>
    <w:p w14:paraId="44436146" w14:textId="67F7874E" w:rsidR="00E943A7" w:rsidRDefault="00E943A7"/>
    <w:p w14:paraId="1E0EA31D" w14:textId="329458F7" w:rsidR="00E943A7" w:rsidRDefault="00E943A7"/>
    <w:p w14:paraId="0025D5E0" w14:textId="468A9332" w:rsidR="00E943A7" w:rsidRDefault="00E943A7"/>
    <w:p w14:paraId="4D3DAE12" w14:textId="524BC6A6" w:rsidR="00E943A7" w:rsidRDefault="00E943A7"/>
    <w:p w14:paraId="4010AD8A" w14:textId="5ADE5BCD" w:rsidR="00E943A7" w:rsidRDefault="00E943A7"/>
    <w:p w14:paraId="1F74AB0E" w14:textId="59D2FAEC" w:rsidR="00E943A7" w:rsidRDefault="00E943A7"/>
    <w:p w14:paraId="0DF10A7A" w14:textId="732B9C85" w:rsidR="00E943A7" w:rsidRDefault="00E943A7"/>
    <w:p w14:paraId="6B208EFA" w14:textId="5B1A05FA" w:rsidR="00E943A7" w:rsidRDefault="00E943A7"/>
    <w:p w14:paraId="10643D16" w14:textId="708832BB" w:rsidR="00E943A7" w:rsidRDefault="00E943A7"/>
    <w:p w14:paraId="340F238D" w14:textId="43D39630" w:rsidR="00E943A7" w:rsidRDefault="00E943A7"/>
    <w:p w14:paraId="27359198" w14:textId="4D1F4C1C" w:rsidR="00E943A7" w:rsidRDefault="00E943A7"/>
    <w:p w14:paraId="44B7AA7C" w14:textId="5514287E" w:rsidR="00E943A7" w:rsidRDefault="00E943A7"/>
    <w:p w14:paraId="3B731BB3" w14:textId="77777777" w:rsidR="000E3A56" w:rsidRPr="000E3A56" w:rsidRDefault="000E3A56" w:rsidP="000E3A56">
      <w:pPr>
        <w:spacing w:line="360" w:lineRule="auto"/>
        <w:rPr>
          <w:rFonts w:ascii="Open Sans" w:hAnsi="Open Sans" w:cs="Open Sans"/>
          <w:b/>
          <w:bCs/>
          <w:color w:val="4472C4" w:themeColor="accent1"/>
          <w:sz w:val="28"/>
          <w:szCs w:val="28"/>
        </w:rPr>
      </w:pPr>
      <w:r w:rsidRPr="000E3A56">
        <w:rPr>
          <w:rFonts w:ascii="Open Sans" w:hAnsi="Open Sans" w:cs="Open Sans"/>
          <w:b/>
          <w:bCs/>
          <w:color w:val="4472C4" w:themeColor="accent1"/>
          <w:sz w:val="28"/>
          <w:szCs w:val="28"/>
        </w:rPr>
        <w:t>Contents</w:t>
      </w:r>
    </w:p>
    <w:p w14:paraId="2E526A16" w14:textId="5EF1F5AA" w:rsidR="00CA3EB1" w:rsidRDefault="000E3A56">
      <w:pPr>
        <w:pStyle w:val="TOC1"/>
        <w:rPr>
          <w:rFonts w:asciiTheme="minorHAnsi" w:hAnsiTheme="minorHAnsi" w:cstheme="minorBidi"/>
          <w:b w:val="0"/>
          <w:bCs w:val="0"/>
          <w:color w:val="auto"/>
          <w:kern w:val="2"/>
          <w:sz w:val="22"/>
          <w:szCs w:val="22"/>
          <w:lang w:eastAsia="en-GB"/>
          <w14:ligatures w14:val="standardContextual"/>
        </w:rPr>
      </w:pPr>
      <w:r w:rsidRPr="000E3A56">
        <w:rPr>
          <w:rFonts w:ascii="Open Sans" w:hAnsi="Open Sans" w:cs="Open Sans"/>
          <w:szCs w:val="21"/>
        </w:rPr>
        <w:fldChar w:fldCharType="begin"/>
      </w:r>
      <w:r w:rsidRPr="000E3A56">
        <w:rPr>
          <w:rFonts w:ascii="Open Sans" w:hAnsi="Open Sans" w:cs="Open Sans"/>
          <w:szCs w:val="21"/>
        </w:rPr>
        <w:instrText xml:space="preserve"> TOC \h \z \t "Heading 1,1,Heading 2,2" </w:instrText>
      </w:r>
      <w:r w:rsidRPr="000E3A56">
        <w:rPr>
          <w:rFonts w:ascii="Open Sans" w:hAnsi="Open Sans" w:cs="Open Sans"/>
          <w:szCs w:val="21"/>
        </w:rPr>
        <w:fldChar w:fldCharType="separate"/>
      </w:r>
      <w:hyperlink w:anchor="_Toc151017722" w:history="1">
        <w:r w:rsidR="00CA3EB1" w:rsidRPr="00CC570E">
          <w:rPr>
            <w:rStyle w:val="Hyperlink"/>
            <w:rFonts w:ascii="Open Sans" w:hAnsi="Open Sans" w:cs="Open Sans"/>
          </w:rPr>
          <w:t>Peterborough City Council &amp; Cambridgeshire County Council - Application Guide</w:t>
        </w:r>
        <w:r w:rsidR="00CA3EB1">
          <w:rPr>
            <w:webHidden/>
          </w:rPr>
          <w:tab/>
        </w:r>
        <w:r w:rsidR="00CA3EB1">
          <w:rPr>
            <w:webHidden/>
          </w:rPr>
          <w:fldChar w:fldCharType="begin"/>
        </w:r>
        <w:r w:rsidR="00CA3EB1">
          <w:rPr>
            <w:webHidden/>
          </w:rPr>
          <w:instrText xml:space="preserve"> PAGEREF _Toc151017722 \h </w:instrText>
        </w:r>
        <w:r w:rsidR="00CA3EB1">
          <w:rPr>
            <w:webHidden/>
          </w:rPr>
        </w:r>
        <w:r w:rsidR="00CA3EB1">
          <w:rPr>
            <w:webHidden/>
          </w:rPr>
          <w:fldChar w:fldCharType="separate"/>
        </w:r>
        <w:r w:rsidR="00CA3EB1">
          <w:rPr>
            <w:webHidden/>
          </w:rPr>
          <w:t>3</w:t>
        </w:r>
        <w:r w:rsidR="00CA3EB1">
          <w:rPr>
            <w:webHidden/>
          </w:rPr>
          <w:fldChar w:fldCharType="end"/>
        </w:r>
      </w:hyperlink>
    </w:p>
    <w:p w14:paraId="2ABC8ECF" w14:textId="101A3BF6" w:rsidR="00CA3EB1" w:rsidRDefault="00015674">
      <w:pPr>
        <w:pStyle w:val="TOC1"/>
        <w:rPr>
          <w:rFonts w:asciiTheme="minorHAnsi" w:hAnsiTheme="minorHAnsi" w:cstheme="minorBidi"/>
          <w:b w:val="0"/>
          <w:bCs w:val="0"/>
          <w:color w:val="auto"/>
          <w:kern w:val="2"/>
          <w:sz w:val="22"/>
          <w:szCs w:val="22"/>
          <w:lang w:eastAsia="en-GB"/>
          <w14:ligatures w14:val="standardContextual"/>
        </w:rPr>
      </w:pPr>
      <w:hyperlink w:anchor="_Toc151017723" w:history="1">
        <w:r w:rsidR="00CA3EB1" w:rsidRPr="00CC570E">
          <w:rPr>
            <w:rStyle w:val="Hyperlink"/>
            <w:rFonts w:ascii="Open Sans" w:hAnsi="Open Sans" w:cs="Open Sans"/>
          </w:rPr>
          <w:t>How to join SProc.Net</w:t>
        </w:r>
        <w:r w:rsidR="00CA3EB1">
          <w:rPr>
            <w:webHidden/>
          </w:rPr>
          <w:tab/>
        </w:r>
        <w:r w:rsidR="00CA3EB1">
          <w:rPr>
            <w:webHidden/>
          </w:rPr>
          <w:fldChar w:fldCharType="begin"/>
        </w:r>
        <w:r w:rsidR="00CA3EB1">
          <w:rPr>
            <w:webHidden/>
          </w:rPr>
          <w:instrText xml:space="preserve"> PAGEREF _Toc151017723 \h </w:instrText>
        </w:r>
        <w:r w:rsidR="00CA3EB1">
          <w:rPr>
            <w:webHidden/>
          </w:rPr>
        </w:r>
        <w:r w:rsidR="00CA3EB1">
          <w:rPr>
            <w:webHidden/>
          </w:rPr>
          <w:fldChar w:fldCharType="separate"/>
        </w:r>
        <w:r w:rsidR="00CA3EB1">
          <w:rPr>
            <w:webHidden/>
          </w:rPr>
          <w:t>3</w:t>
        </w:r>
        <w:r w:rsidR="00CA3EB1">
          <w:rPr>
            <w:webHidden/>
          </w:rPr>
          <w:fldChar w:fldCharType="end"/>
        </w:r>
      </w:hyperlink>
    </w:p>
    <w:p w14:paraId="1EBF533F" w14:textId="6CB24E2F" w:rsidR="00CA3EB1" w:rsidRDefault="00015674">
      <w:pPr>
        <w:pStyle w:val="TOC1"/>
        <w:rPr>
          <w:rFonts w:asciiTheme="minorHAnsi" w:hAnsiTheme="minorHAnsi" w:cstheme="minorBidi"/>
          <w:b w:val="0"/>
          <w:bCs w:val="0"/>
          <w:color w:val="auto"/>
          <w:kern w:val="2"/>
          <w:sz w:val="22"/>
          <w:szCs w:val="22"/>
          <w:lang w:eastAsia="en-GB"/>
          <w14:ligatures w14:val="standardContextual"/>
        </w:rPr>
      </w:pPr>
      <w:hyperlink w:anchor="_Toc151017724" w:history="1">
        <w:r w:rsidR="00CA3EB1" w:rsidRPr="00CC570E">
          <w:rPr>
            <w:rStyle w:val="Hyperlink"/>
            <w:rFonts w:ascii="Open Sans" w:hAnsi="Open Sans" w:cs="Open Sans"/>
          </w:rPr>
          <w:t>Registration</w:t>
        </w:r>
        <w:r w:rsidR="00CA3EB1">
          <w:rPr>
            <w:webHidden/>
          </w:rPr>
          <w:tab/>
        </w:r>
        <w:r w:rsidR="00CA3EB1">
          <w:rPr>
            <w:webHidden/>
          </w:rPr>
          <w:fldChar w:fldCharType="begin"/>
        </w:r>
        <w:r w:rsidR="00CA3EB1">
          <w:rPr>
            <w:webHidden/>
          </w:rPr>
          <w:instrText xml:space="preserve"> PAGEREF _Toc151017724 \h </w:instrText>
        </w:r>
        <w:r w:rsidR="00CA3EB1">
          <w:rPr>
            <w:webHidden/>
          </w:rPr>
        </w:r>
        <w:r w:rsidR="00CA3EB1">
          <w:rPr>
            <w:webHidden/>
          </w:rPr>
          <w:fldChar w:fldCharType="separate"/>
        </w:r>
        <w:r w:rsidR="00CA3EB1">
          <w:rPr>
            <w:webHidden/>
          </w:rPr>
          <w:t>4</w:t>
        </w:r>
        <w:r w:rsidR="00CA3EB1">
          <w:rPr>
            <w:webHidden/>
          </w:rPr>
          <w:fldChar w:fldCharType="end"/>
        </w:r>
      </w:hyperlink>
    </w:p>
    <w:p w14:paraId="2CE96CA2" w14:textId="40EF06E9" w:rsidR="00CA3EB1" w:rsidRDefault="00015674">
      <w:pPr>
        <w:pStyle w:val="TOC2"/>
        <w:tabs>
          <w:tab w:val="right" w:leader="dot" w:pos="9016"/>
        </w:tabs>
        <w:rPr>
          <w:noProof/>
          <w:kern w:val="2"/>
          <w:sz w:val="22"/>
          <w:szCs w:val="22"/>
          <w:lang w:eastAsia="en-GB"/>
          <w14:ligatures w14:val="standardContextual"/>
        </w:rPr>
      </w:pPr>
      <w:hyperlink w:anchor="_Toc151017725" w:history="1">
        <w:r w:rsidR="00CA3EB1" w:rsidRPr="00CC570E">
          <w:rPr>
            <w:rStyle w:val="Hyperlink"/>
            <w:rFonts w:ascii="Open Sans" w:hAnsi="Open Sans" w:cs="Open Sans"/>
            <w:noProof/>
          </w:rPr>
          <w:t>Register</w:t>
        </w:r>
        <w:r w:rsidR="00CA3EB1">
          <w:rPr>
            <w:noProof/>
            <w:webHidden/>
          </w:rPr>
          <w:tab/>
        </w:r>
        <w:r w:rsidR="00CA3EB1">
          <w:rPr>
            <w:noProof/>
            <w:webHidden/>
          </w:rPr>
          <w:fldChar w:fldCharType="begin"/>
        </w:r>
        <w:r w:rsidR="00CA3EB1">
          <w:rPr>
            <w:noProof/>
            <w:webHidden/>
          </w:rPr>
          <w:instrText xml:space="preserve"> PAGEREF _Toc151017725 \h </w:instrText>
        </w:r>
        <w:r w:rsidR="00CA3EB1">
          <w:rPr>
            <w:noProof/>
            <w:webHidden/>
          </w:rPr>
        </w:r>
        <w:r w:rsidR="00CA3EB1">
          <w:rPr>
            <w:noProof/>
            <w:webHidden/>
          </w:rPr>
          <w:fldChar w:fldCharType="separate"/>
        </w:r>
        <w:r w:rsidR="00CA3EB1">
          <w:rPr>
            <w:noProof/>
            <w:webHidden/>
          </w:rPr>
          <w:t>4</w:t>
        </w:r>
        <w:r w:rsidR="00CA3EB1">
          <w:rPr>
            <w:noProof/>
            <w:webHidden/>
          </w:rPr>
          <w:fldChar w:fldCharType="end"/>
        </w:r>
      </w:hyperlink>
    </w:p>
    <w:p w14:paraId="11F9470A" w14:textId="7E8087F0" w:rsidR="00CA3EB1" w:rsidRDefault="00015674">
      <w:pPr>
        <w:pStyle w:val="TOC2"/>
        <w:tabs>
          <w:tab w:val="right" w:leader="dot" w:pos="9016"/>
        </w:tabs>
        <w:rPr>
          <w:noProof/>
          <w:kern w:val="2"/>
          <w:sz w:val="22"/>
          <w:szCs w:val="22"/>
          <w:lang w:eastAsia="en-GB"/>
          <w14:ligatures w14:val="standardContextual"/>
        </w:rPr>
      </w:pPr>
      <w:hyperlink w:anchor="_Toc151017726" w:history="1">
        <w:r w:rsidR="00CA3EB1" w:rsidRPr="00CC570E">
          <w:rPr>
            <w:rStyle w:val="Hyperlink"/>
            <w:rFonts w:ascii="Open Sans" w:hAnsi="Open Sans" w:cs="Open Sans"/>
            <w:noProof/>
          </w:rPr>
          <w:t>Add a system user</w:t>
        </w:r>
        <w:r w:rsidR="00CA3EB1">
          <w:rPr>
            <w:noProof/>
            <w:webHidden/>
          </w:rPr>
          <w:tab/>
        </w:r>
        <w:r w:rsidR="00CA3EB1">
          <w:rPr>
            <w:noProof/>
            <w:webHidden/>
          </w:rPr>
          <w:fldChar w:fldCharType="begin"/>
        </w:r>
        <w:r w:rsidR="00CA3EB1">
          <w:rPr>
            <w:noProof/>
            <w:webHidden/>
          </w:rPr>
          <w:instrText xml:space="preserve"> PAGEREF _Toc151017726 \h </w:instrText>
        </w:r>
        <w:r w:rsidR="00CA3EB1">
          <w:rPr>
            <w:noProof/>
            <w:webHidden/>
          </w:rPr>
        </w:r>
        <w:r w:rsidR="00CA3EB1">
          <w:rPr>
            <w:noProof/>
            <w:webHidden/>
          </w:rPr>
          <w:fldChar w:fldCharType="separate"/>
        </w:r>
        <w:r w:rsidR="00CA3EB1">
          <w:rPr>
            <w:noProof/>
            <w:webHidden/>
          </w:rPr>
          <w:t>4</w:t>
        </w:r>
        <w:r w:rsidR="00CA3EB1">
          <w:rPr>
            <w:noProof/>
            <w:webHidden/>
          </w:rPr>
          <w:fldChar w:fldCharType="end"/>
        </w:r>
      </w:hyperlink>
    </w:p>
    <w:p w14:paraId="2327095A" w14:textId="39D100B2" w:rsidR="00CA3EB1" w:rsidRDefault="00015674">
      <w:pPr>
        <w:pStyle w:val="TOC2"/>
        <w:tabs>
          <w:tab w:val="right" w:leader="dot" w:pos="9016"/>
        </w:tabs>
        <w:rPr>
          <w:noProof/>
          <w:kern w:val="2"/>
          <w:sz w:val="22"/>
          <w:szCs w:val="22"/>
          <w:lang w:eastAsia="en-GB"/>
          <w14:ligatures w14:val="standardContextual"/>
        </w:rPr>
      </w:pPr>
      <w:hyperlink w:anchor="_Toc151017727" w:history="1">
        <w:r w:rsidR="00CA3EB1" w:rsidRPr="00CC570E">
          <w:rPr>
            <w:rStyle w:val="Hyperlink"/>
            <w:rFonts w:ascii="Open Sans" w:hAnsi="Open Sans" w:cs="Open Sans"/>
            <w:noProof/>
          </w:rPr>
          <w:t>Add a location</w:t>
        </w:r>
        <w:r w:rsidR="00CA3EB1">
          <w:rPr>
            <w:noProof/>
            <w:webHidden/>
          </w:rPr>
          <w:tab/>
        </w:r>
        <w:r w:rsidR="00CA3EB1">
          <w:rPr>
            <w:noProof/>
            <w:webHidden/>
          </w:rPr>
          <w:fldChar w:fldCharType="begin"/>
        </w:r>
        <w:r w:rsidR="00CA3EB1">
          <w:rPr>
            <w:noProof/>
            <w:webHidden/>
          </w:rPr>
          <w:instrText xml:space="preserve"> PAGEREF _Toc151017727 \h </w:instrText>
        </w:r>
        <w:r w:rsidR="00CA3EB1">
          <w:rPr>
            <w:noProof/>
            <w:webHidden/>
          </w:rPr>
        </w:r>
        <w:r w:rsidR="00CA3EB1">
          <w:rPr>
            <w:noProof/>
            <w:webHidden/>
          </w:rPr>
          <w:fldChar w:fldCharType="separate"/>
        </w:r>
        <w:r w:rsidR="00CA3EB1">
          <w:rPr>
            <w:noProof/>
            <w:webHidden/>
          </w:rPr>
          <w:t>4</w:t>
        </w:r>
        <w:r w:rsidR="00CA3EB1">
          <w:rPr>
            <w:noProof/>
            <w:webHidden/>
          </w:rPr>
          <w:fldChar w:fldCharType="end"/>
        </w:r>
      </w:hyperlink>
    </w:p>
    <w:p w14:paraId="2B9E7672" w14:textId="400AAD50" w:rsidR="00CA3EB1" w:rsidRDefault="00015674">
      <w:pPr>
        <w:pStyle w:val="TOC1"/>
        <w:rPr>
          <w:rFonts w:asciiTheme="minorHAnsi" w:hAnsiTheme="minorHAnsi" w:cstheme="minorBidi"/>
          <w:b w:val="0"/>
          <w:bCs w:val="0"/>
          <w:color w:val="auto"/>
          <w:kern w:val="2"/>
          <w:sz w:val="22"/>
          <w:szCs w:val="22"/>
          <w:lang w:eastAsia="en-GB"/>
          <w14:ligatures w14:val="standardContextual"/>
        </w:rPr>
      </w:pPr>
      <w:hyperlink w:anchor="_Toc151017728" w:history="1">
        <w:r w:rsidR="00CA3EB1" w:rsidRPr="00CC570E">
          <w:rPr>
            <w:rStyle w:val="Hyperlink"/>
            <w:rFonts w:ascii="Open Sans" w:hAnsi="Open Sans" w:cs="Open Sans"/>
          </w:rPr>
          <w:t>Accreditation &amp; Enrolment</w:t>
        </w:r>
        <w:r w:rsidR="00CA3EB1">
          <w:rPr>
            <w:webHidden/>
          </w:rPr>
          <w:tab/>
        </w:r>
        <w:r w:rsidR="00CA3EB1">
          <w:rPr>
            <w:webHidden/>
          </w:rPr>
          <w:fldChar w:fldCharType="begin"/>
        </w:r>
        <w:r w:rsidR="00CA3EB1">
          <w:rPr>
            <w:webHidden/>
          </w:rPr>
          <w:instrText xml:space="preserve"> PAGEREF _Toc151017728 \h </w:instrText>
        </w:r>
        <w:r w:rsidR="00CA3EB1">
          <w:rPr>
            <w:webHidden/>
          </w:rPr>
        </w:r>
        <w:r w:rsidR="00CA3EB1">
          <w:rPr>
            <w:webHidden/>
          </w:rPr>
          <w:fldChar w:fldCharType="separate"/>
        </w:r>
        <w:r w:rsidR="00CA3EB1">
          <w:rPr>
            <w:webHidden/>
          </w:rPr>
          <w:t>5</w:t>
        </w:r>
        <w:r w:rsidR="00CA3EB1">
          <w:rPr>
            <w:webHidden/>
          </w:rPr>
          <w:fldChar w:fldCharType="end"/>
        </w:r>
      </w:hyperlink>
    </w:p>
    <w:p w14:paraId="7932C874" w14:textId="6AA3480F" w:rsidR="00CA3EB1" w:rsidRDefault="00015674">
      <w:pPr>
        <w:pStyle w:val="TOC2"/>
        <w:tabs>
          <w:tab w:val="left" w:pos="660"/>
          <w:tab w:val="right" w:leader="dot" w:pos="9016"/>
        </w:tabs>
        <w:rPr>
          <w:noProof/>
          <w:kern w:val="2"/>
          <w:sz w:val="22"/>
          <w:szCs w:val="22"/>
          <w:lang w:eastAsia="en-GB"/>
          <w14:ligatures w14:val="standardContextual"/>
        </w:rPr>
      </w:pPr>
      <w:hyperlink w:anchor="_Toc151017729" w:history="1">
        <w:r w:rsidR="00CA3EB1" w:rsidRPr="00CC570E">
          <w:rPr>
            <w:rStyle w:val="Hyperlink"/>
            <w:rFonts w:ascii="Open Sans" w:hAnsi="Open Sans" w:cs="Open Sans"/>
            <w:noProof/>
          </w:rPr>
          <w:t>1.</w:t>
        </w:r>
        <w:r w:rsidR="00CA3EB1">
          <w:rPr>
            <w:noProof/>
            <w:kern w:val="2"/>
            <w:sz w:val="22"/>
            <w:szCs w:val="22"/>
            <w:lang w:eastAsia="en-GB"/>
            <w14:ligatures w14:val="standardContextual"/>
          </w:rPr>
          <w:tab/>
        </w:r>
        <w:r w:rsidR="00CA3EB1" w:rsidRPr="00CC570E">
          <w:rPr>
            <w:rStyle w:val="Hyperlink"/>
            <w:rFonts w:ascii="Open Sans" w:hAnsi="Open Sans" w:cs="Open Sans"/>
            <w:noProof/>
          </w:rPr>
          <w:t>Accreditation</w:t>
        </w:r>
        <w:r w:rsidR="00CA3EB1">
          <w:rPr>
            <w:noProof/>
            <w:webHidden/>
          </w:rPr>
          <w:tab/>
        </w:r>
        <w:r w:rsidR="00CA3EB1">
          <w:rPr>
            <w:noProof/>
            <w:webHidden/>
          </w:rPr>
          <w:fldChar w:fldCharType="begin"/>
        </w:r>
        <w:r w:rsidR="00CA3EB1">
          <w:rPr>
            <w:noProof/>
            <w:webHidden/>
          </w:rPr>
          <w:instrText xml:space="preserve"> PAGEREF _Toc151017729 \h </w:instrText>
        </w:r>
        <w:r w:rsidR="00CA3EB1">
          <w:rPr>
            <w:noProof/>
            <w:webHidden/>
          </w:rPr>
        </w:r>
        <w:r w:rsidR="00CA3EB1">
          <w:rPr>
            <w:noProof/>
            <w:webHidden/>
          </w:rPr>
          <w:fldChar w:fldCharType="separate"/>
        </w:r>
        <w:r w:rsidR="00CA3EB1">
          <w:rPr>
            <w:noProof/>
            <w:webHidden/>
          </w:rPr>
          <w:t>5</w:t>
        </w:r>
        <w:r w:rsidR="00CA3EB1">
          <w:rPr>
            <w:noProof/>
            <w:webHidden/>
          </w:rPr>
          <w:fldChar w:fldCharType="end"/>
        </w:r>
      </w:hyperlink>
    </w:p>
    <w:p w14:paraId="2C411090" w14:textId="75CB676F" w:rsidR="00CA3EB1" w:rsidRDefault="00015674">
      <w:pPr>
        <w:pStyle w:val="TOC2"/>
        <w:tabs>
          <w:tab w:val="left" w:pos="660"/>
          <w:tab w:val="right" w:leader="dot" w:pos="9016"/>
        </w:tabs>
        <w:rPr>
          <w:noProof/>
          <w:kern w:val="2"/>
          <w:sz w:val="22"/>
          <w:szCs w:val="22"/>
          <w:lang w:eastAsia="en-GB"/>
          <w14:ligatures w14:val="standardContextual"/>
        </w:rPr>
      </w:pPr>
      <w:hyperlink w:anchor="_Toc151017730" w:history="1">
        <w:r w:rsidR="00CA3EB1" w:rsidRPr="00CC570E">
          <w:rPr>
            <w:rStyle w:val="Hyperlink"/>
            <w:rFonts w:ascii="Open Sans" w:hAnsi="Open Sans" w:cs="Open Sans"/>
            <w:noProof/>
          </w:rPr>
          <w:t>2.</w:t>
        </w:r>
        <w:r w:rsidR="00CA3EB1">
          <w:rPr>
            <w:noProof/>
            <w:kern w:val="2"/>
            <w:sz w:val="22"/>
            <w:szCs w:val="22"/>
            <w:lang w:eastAsia="en-GB"/>
            <w14:ligatures w14:val="standardContextual"/>
          </w:rPr>
          <w:tab/>
        </w:r>
        <w:r w:rsidR="00CA3EB1" w:rsidRPr="00CC570E">
          <w:rPr>
            <w:rStyle w:val="Hyperlink"/>
            <w:rFonts w:ascii="Open Sans" w:hAnsi="Open Sans" w:cs="Open Sans"/>
            <w:noProof/>
          </w:rPr>
          <w:t>Enrolment</w:t>
        </w:r>
        <w:r w:rsidR="00CA3EB1">
          <w:rPr>
            <w:noProof/>
            <w:webHidden/>
          </w:rPr>
          <w:tab/>
        </w:r>
        <w:r w:rsidR="00CA3EB1">
          <w:rPr>
            <w:noProof/>
            <w:webHidden/>
          </w:rPr>
          <w:fldChar w:fldCharType="begin"/>
        </w:r>
        <w:r w:rsidR="00CA3EB1">
          <w:rPr>
            <w:noProof/>
            <w:webHidden/>
          </w:rPr>
          <w:instrText xml:space="preserve"> PAGEREF _Toc151017730 \h </w:instrText>
        </w:r>
        <w:r w:rsidR="00CA3EB1">
          <w:rPr>
            <w:noProof/>
            <w:webHidden/>
          </w:rPr>
        </w:r>
        <w:r w:rsidR="00CA3EB1">
          <w:rPr>
            <w:noProof/>
            <w:webHidden/>
          </w:rPr>
          <w:fldChar w:fldCharType="separate"/>
        </w:r>
        <w:r w:rsidR="00CA3EB1">
          <w:rPr>
            <w:noProof/>
            <w:webHidden/>
          </w:rPr>
          <w:t>5</w:t>
        </w:r>
        <w:r w:rsidR="00CA3EB1">
          <w:rPr>
            <w:noProof/>
            <w:webHidden/>
          </w:rPr>
          <w:fldChar w:fldCharType="end"/>
        </w:r>
      </w:hyperlink>
    </w:p>
    <w:p w14:paraId="5725390E" w14:textId="47EBD4F7" w:rsidR="00CA3EB1" w:rsidRDefault="00015674">
      <w:pPr>
        <w:pStyle w:val="TOC2"/>
        <w:tabs>
          <w:tab w:val="left" w:pos="660"/>
          <w:tab w:val="right" w:leader="dot" w:pos="9016"/>
        </w:tabs>
        <w:rPr>
          <w:noProof/>
          <w:kern w:val="2"/>
          <w:sz w:val="22"/>
          <w:szCs w:val="22"/>
          <w:lang w:eastAsia="en-GB"/>
          <w14:ligatures w14:val="standardContextual"/>
        </w:rPr>
      </w:pPr>
      <w:hyperlink w:anchor="_Toc151017731" w:history="1">
        <w:r w:rsidR="00CA3EB1" w:rsidRPr="00CC570E">
          <w:rPr>
            <w:rStyle w:val="Hyperlink"/>
            <w:rFonts w:ascii="Open Sans" w:hAnsi="Open Sans" w:cs="Open Sans"/>
            <w:noProof/>
          </w:rPr>
          <w:t>3.</w:t>
        </w:r>
        <w:r w:rsidR="00CA3EB1">
          <w:rPr>
            <w:noProof/>
            <w:kern w:val="2"/>
            <w:sz w:val="22"/>
            <w:szCs w:val="22"/>
            <w:lang w:eastAsia="en-GB"/>
            <w14:ligatures w14:val="standardContextual"/>
          </w:rPr>
          <w:tab/>
        </w:r>
        <w:r w:rsidR="00CA3EB1" w:rsidRPr="00CC570E">
          <w:rPr>
            <w:rStyle w:val="Hyperlink"/>
            <w:rFonts w:ascii="Open Sans" w:hAnsi="Open Sans" w:cs="Open Sans"/>
            <w:noProof/>
          </w:rPr>
          <w:t>Adding service categories</w:t>
        </w:r>
        <w:r w:rsidR="00CA3EB1">
          <w:rPr>
            <w:noProof/>
            <w:webHidden/>
          </w:rPr>
          <w:tab/>
        </w:r>
        <w:r w:rsidR="00CA3EB1">
          <w:rPr>
            <w:noProof/>
            <w:webHidden/>
          </w:rPr>
          <w:fldChar w:fldCharType="begin"/>
        </w:r>
        <w:r w:rsidR="00CA3EB1">
          <w:rPr>
            <w:noProof/>
            <w:webHidden/>
          </w:rPr>
          <w:instrText xml:space="preserve"> PAGEREF _Toc151017731 \h </w:instrText>
        </w:r>
        <w:r w:rsidR="00CA3EB1">
          <w:rPr>
            <w:noProof/>
            <w:webHidden/>
          </w:rPr>
        </w:r>
        <w:r w:rsidR="00CA3EB1">
          <w:rPr>
            <w:noProof/>
            <w:webHidden/>
          </w:rPr>
          <w:fldChar w:fldCharType="separate"/>
        </w:r>
        <w:r w:rsidR="00CA3EB1">
          <w:rPr>
            <w:noProof/>
            <w:webHidden/>
          </w:rPr>
          <w:t>8</w:t>
        </w:r>
        <w:r w:rsidR="00CA3EB1">
          <w:rPr>
            <w:noProof/>
            <w:webHidden/>
          </w:rPr>
          <w:fldChar w:fldCharType="end"/>
        </w:r>
      </w:hyperlink>
    </w:p>
    <w:p w14:paraId="4A0AB8A2" w14:textId="6A6B6490" w:rsidR="00CA3EB1" w:rsidRDefault="00015674">
      <w:pPr>
        <w:pStyle w:val="TOC1"/>
        <w:rPr>
          <w:rFonts w:asciiTheme="minorHAnsi" w:hAnsiTheme="minorHAnsi" w:cstheme="minorBidi"/>
          <w:b w:val="0"/>
          <w:bCs w:val="0"/>
          <w:color w:val="auto"/>
          <w:kern w:val="2"/>
          <w:sz w:val="22"/>
          <w:szCs w:val="22"/>
          <w:lang w:eastAsia="en-GB"/>
          <w14:ligatures w14:val="standardContextual"/>
        </w:rPr>
      </w:pPr>
      <w:hyperlink w:anchor="_Toc151017732" w:history="1">
        <w:r w:rsidR="00CA3EB1" w:rsidRPr="00CC570E">
          <w:rPr>
            <w:rStyle w:val="Hyperlink"/>
            <w:rFonts w:ascii="Open Sans" w:hAnsi="Open Sans" w:cs="Open Sans"/>
          </w:rPr>
          <w:t>Next steps</w:t>
        </w:r>
        <w:r w:rsidR="00CA3EB1">
          <w:rPr>
            <w:webHidden/>
          </w:rPr>
          <w:tab/>
        </w:r>
        <w:r w:rsidR="00CA3EB1">
          <w:rPr>
            <w:webHidden/>
          </w:rPr>
          <w:fldChar w:fldCharType="begin"/>
        </w:r>
        <w:r w:rsidR="00CA3EB1">
          <w:rPr>
            <w:webHidden/>
          </w:rPr>
          <w:instrText xml:space="preserve"> PAGEREF _Toc151017732 \h </w:instrText>
        </w:r>
        <w:r w:rsidR="00CA3EB1">
          <w:rPr>
            <w:webHidden/>
          </w:rPr>
        </w:r>
        <w:r w:rsidR="00CA3EB1">
          <w:rPr>
            <w:webHidden/>
          </w:rPr>
          <w:fldChar w:fldCharType="separate"/>
        </w:r>
        <w:r w:rsidR="00CA3EB1">
          <w:rPr>
            <w:webHidden/>
          </w:rPr>
          <w:t>8</w:t>
        </w:r>
        <w:r w:rsidR="00CA3EB1">
          <w:rPr>
            <w:webHidden/>
          </w:rPr>
          <w:fldChar w:fldCharType="end"/>
        </w:r>
      </w:hyperlink>
    </w:p>
    <w:p w14:paraId="14B48254" w14:textId="185A03EF" w:rsidR="000E3A56" w:rsidRPr="000E3A56" w:rsidRDefault="000E3A56" w:rsidP="000E3A56">
      <w:pPr>
        <w:rPr>
          <w:rFonts w:ascii="Open Sans" w:hAnsi="Open Sans" w:cs="Open Sans"/>
          <w:sz w:val="21"/>
          <w:szCs w:val="21"/>
        </w:rPr>
      </w:pPr>
      <w:r w:rsidRPr="000E3A56">
        <w:rPr>
          <w:rFonts w:ascii="Open Sans" w:hAnsi="Open Sans" w:cs="Open Sans"/>
          <w:color w:val="000000" w:themeColor="text1"/>
          <w:sz w:val="21"/>
          <w:szCs w:val="21"/>
        </w:rPr>
        <w:fldChar w:fldCharType="end"/>
      </w:r>
    </w:p>
    <w:p w14:paraId="6BF8906D" w14:textId="77777777" w:rsidR="000E3A56" w:rsidRPr="000E3A56" w:rsidRDefault="000E3A56" w:rsidP="000E3A56">
      <w:pPr>
        <w:rPr>
          <w:rFonts w:ascii="Open Sans" w:hAnsi="Open Sans" w:cs="Open Sans"/>
          <w:sz w:val="21"/>
          <w:szCs w:val="21"/>
        </w:rPr>
      </w:pPr>
    </w:p>
    <w:p w14:paraId="39C9A37A" w14:textId="77777777" w:rsidR="000E3A56" w:rsidRPr="000E3A56" w:rsidRDefault="000E3A56" w:rsidP="000E3A56">
      <w:pPr>
        <w:rPr>
          <w:rFonts w:ascii="Open Sans" w:hAnsi="Open Sans" w:cs="Open Sans"/>
          <w:sz w:val="21"/>
          <w:szCs w:val="21"/>
        </w:rPr>
      </w:pPr>
    </w:p>
    <w:p w14:paraId="07915F28" w14:textId="77777777" w:rsidR="000E3A56" w:rsidRPr="000E3A56" w:rsidRDefault="000E3A56" w:rsidP="000E3A56">
      <w:pPr>
        <w:rPr>
          <w:rFonts w:ascii="Open Sans" w:hAnsi="Open Sans" w:cs="Open Sans"/>
          <w:sz w:val="21"/>
          <w:szCs w:val="21"/>
        </w:rPr>
      </w:pPr>
    </w:p>
    <w:p w14:paraId="6EFC4138" w14:textId="77777777" w:rsidR="000E3A56" w:rsidRPr="000E3A56" w:rsidRDefault="000E3A56" w:rsidP="000E3A56">
      <w:pPr>
        <w:rPr>
          <w:rFonts w:ascii="Open Sans" w:hAnsi="Open Sans" w:cs="Open Sans"/>
          <w:sz w:val="21"/>
          <w:szCs w:val="21"/>
        </w:rPr>
      </w:pPr>
    </w:p>
    <w:p w14:paraId="5E5EEA51" w14:textId="77777777" w:rsidR="000E3A56" w:rsidRPr="000E3A56" w:rsidRDefault="000E3A56" w:rsidP="000E3A56">
      <w:pPr>
        <w:rPr>
          <w:rFonts w:ascii="Open Sans" w:hAnsi="Open Sans" w:cs="Open Sans"/>
          <w:sz w:val="21"/>
          <w:szCs w:val="21"/>
        </w:rPr>
      </w:pPr>
    </w:p>
    <w:p w14:paraId="7A5011B2" w14:textId="77777777" w:rsidR="000E3A56" w:rsidRPr="000E3A56" w:rsidRDefault="000E3A56" w:rsidP="000E3A56">
      <w:pPr>
        <w:rPr>
          <w:rFonts w:ascii="Open Sans" w:hAnsi="Open Sans" w:cs="Open Sans"/>
          <w:sz w:val="21"/>
          <w:szCs w:val="21"/>
        </w:rPr>
      </w:pPr>
    </w:p>
    <w:p w14:paraId="6CC3C58F" w14:textId="77777777" w:rsidR="000E3A56" w:rsidRPr="000E3A56" w:rsidRDefault="000E3A56" w:rsidP="000E3A56">
      <w:pPr>
        <w:rPr>
          <w:rFonts w:ascii="Open Sans" w:hAnsi="Open Sans" w:cs="Open Sans"/>
          <w:sz w:val="21"/>
          <w:szCs w:val="21"/>
        </w:rPr>
      </w:pPr>
    </w:p>
    <w:p w14:paraId="2D7EEE5E" w14:textId="77777777" w:rsidR="000E3A56" w:rsidRPr="000E3A56" w:rsidRDefault="000E3A56" w:rsidP="000E3A56">
      <w:pPr>
        <w:rPr>
          <w:rFonts w:ascii="Open Sans" w:hAnsi="Open Sans" w:cs="Open Sans"/>
          <w:sz w:val="21"/>
          <w:szCs w:val="21"/>
        </w:rPr>
      </w:pPr>
    </w:p>
    <w:p w14:paraId="798B69E1" w14:textId="77777777" w:rsidR="000E3A56" w:rsidRPr="000E3A56" w:rsidRDefault="000E3A56" w:rsidP="000E3A56">
      <w:pPr>
        <w:rPr>
          <w:rFonts w:ascii="Open Sans" w:hAnsi="Open Sans" w:cs="Open Sans"/>
          <w:sz w:val="21"/>
          <w:szCs w:val="21"/>
        </w:rPr>
      </w:pPr>
    </w:p>
    <w:p w14:paraId="7469E5DB" w14:textId="0363D633" w:rsidR="000E3A56" w:rsidRPr="000E3A56" w:rsidRDefault="000E3A56" w:rsidP="000E3A56">
      <w:pPr>
        <w:rPr>
          <w:rFonts w:ascii="Open Sans" w:hAnsi="Open Sans" w:cs="Open Sans"/>
          <w:sz w:val="21"/>
          <w:szCs w:val="21"/>
        </w:rPr>
      </w:pPr>
    </w:p>
    <w:p w14:paraId="281D110F" w14:textId="7E243E91" w:rsidR="000E3A56" w:rsidRPr="000E3A56" w:rsidRDefault="000E3A56" w:rsidP="000E3A56">
      <w:pPr>
        <w:rPr>
          <w:rFonts w:ascii="Open Sans" w:hAnsi="Open Sans" w:cs="Open Sans"/>
          <w:sz w:val="21"/>
          <w:szCs w:val="21"/>
        </w:rPr>
      </w:pPr>
    </w:p>
    <w:p w14:paraId="4F8143E0" w14:textId="2D15C450" w:rsidR="000E3A56" w:rsidRPr="000E3A56" w:rsidRDefault="000E3A56" w:rsidP="000E3A56">
      <w:pPr>
        <w:rPr>
          <w:rFonts w:ascii="Open Sans" w:hAnsi="Open Sans" w:cs="Open Sans"/>
          <w:sz w:val="21"/>
          <w:szCs w:val="21"/>
        </w:rPr>
      </w:pPr>
    </w:p>
    <w:p w14:paraId="37190608" w14:textId="560939FF" w:rsidR="000E3A56" w:rsidRPr="000E3A56" w:rsidRDefault="000E3A56" w:rsidP="000E3A56">
      <w:pPr>
        <w:rPr>
          <w:rFonts w:ascii="Open Sans" w:hAnsi="Open Sans" w:cs="Open Sans"/>
          <w:sz w:val="21"/>
          <w:szCs w:val="21"/>
        </w:rPr>
      </w:pPr>
    </w:p>
    <w:p w14:paraId="3B02C45A" w14:textId="74338CEE" w:rsidR="000E3A56" w:rsidRPr="000E3A56" w:rsidRDefault="000E3A56" w:rsidP="000E3A56">
      <w:pPr>
        <w:rPr>
          <w:rFonts w:ascii="Open Sans" w:hAnsi="Open Sans" w:cs="Open Sans"/>
          <w:sz w:val="21"/>
          <w:szCs w:val="21"/>
        </w:rPr>
      </w:pPr>
    </w:p>
    <w:p w14:paraId="78B2774D" w14:textId="7197B417" w:rsidR="000E3A56" w:rsidRPr="000E3A56" w:rsidRDefault="000E3A56" w:rsidP="000E3A56">
      <w:pPr>
        <w:rPr>
          <w:rFonts w:ascii="Open Sans" w:hAnsi="Open Sans" w:cs="Open Sans"/>
          <w:sz w:val="21"/>
          <w:szCs w:val="21"/>
        </w:rPr>
      </w:pPr>
    </w:p>
    <w:p w14:paraId="63E4BE94" w14:textId="59702714" w:rsidR="000E3A56" w:rsidRPr="000E3A56" w:rsidRDefault="000E3A56" w:rsidP="000E3A56">
      <w:pPr>
        <w:rPr>
          <w:rFonts w:ascii="Open Sans" w:hAnsi="Open Sans" w:cs="Open Sans"/>
          <w:sz w:val="21"/>
          <w:szCs w:val="21"/>
        </w:rPr>
      </w:pPr>
    </w:p>
    <w:p w14:paraId="3E981903" w14:textId="6C044D65" w:rsidR="000E3A56" w:rsidRPr="000E3A56" w:rsidRDefault="000E3A56" w:rsidP="000E3A56">
      <w:pPr>
        <w:rPr>
          <w:rFonts w:ascii="Open Sans" w:hAnsi="Open Sans" w:cs="Open Sans"/>
          <w:sz w:val="21"/>
          <w:szCs w:val="21"/>
        </w:rPr>
      </w:pPr>
    </w:p>
    <w:p w14:paraId="7C1A1C91" w14:textId="10C6D0B4" w:rsidR="000E3A56" w:rsidRPr="000E3A56" w:rsidRDefault="000E3A56" w:rsidP="000E3A56">
      <w:pPr>
        <w:rPr>
          <w:rFonts w:ascii="Open Sans" w:hAnsi="Open Sans" w:cs="Open Sans"/>
          <w:sz w:val="21"/>
          <w:szCs w:val="21"/>
        </w:rPr>
      </w:pPr>
    </w:p>
    <w:p w14:paraId="55614A3D" w14:textId="1069E34D" w:rsidR="000E3A56" w:rsidRPr="000E3A56" w:rsidRDefault="000E3A56" w:rsidP="000E3A56">
      <w:pPr>
        <w:rPr>
          <w:rFonts w:ascii="Open Sans" w:hAnsi="Open Sans" w:cs="Open Sans"/>
          <w:sz w:val="21"/>
          <w:szCs w:val="21"/>
        </w:rPr>
      </w:pPr>
    </w:p>
    <w:p w14:paraId="4941ABFB" w14:textId="77777777" w:rsidR="000E3A56" w:rsidRPr="000E3A56" w:rsidRDefault="000E3A56" w:rsidP="000E3A56">
      <w:pPr>
        <w:rPr>
          <w:rFonts w:ascii="Open Sans" w:hAnsi="Open Sans" w:cs="Open Sans"/>
          <w:sz w:val="21"/>
          <w:szCs w:val="21"/>
        </w:rPr>
      </w:pPr>
    </w:p>
    <w:p w14:paraId="1DA3EBFC" w14:textId="776FA00F" w:rsidR="000E3A56" w:rsidRDefault="000E3A56" w:rsidP="000E3A56">
      <w:pPr>
        <w:rPr>
          <w:rFonts w:ascii="Open Sans" w:hAnsi="Open Sans" w:cs="Open Sans"/>
          <w:sz w:val="21"/>
          <w:szCs w:val="21"/>
        </w:rPr>
      </w:pPr>
    </w:p>
    <w:p w14:paraId="105C6486" w14:textId="438932EF" w:rsidR="000E3A56" w:rsidRDefault="000E3A56" w:rsidP="000E3A56">
      <w:pPr>
        <w:rPr>
          <w:rFonts w:ascii="Open Sans" w:hAnsi="Open Sans" w:cs="Open Sans"/>
          <w:sz w:val="21"/>
          <w:szCs w:val="21"/>
        </w:rPr>
      </w:pPr>
    </w:p>
    <w:p w14:paraId="0173D4E4" w14:textId="53BAEF0A" w:rsidR="000E3A56" w:rsidRDefault="000E3A56" w:rsidP="000E3A56">
      <w:pPr>
        <w:rPr>
          <w:rFonts w:ascii="Open Sans" w:hAnsi="Open Sans" w:cs="Open Sans"/>
          <w:sz w:val="21"/>
          <w:szCs w:val="21"/>
        </w:rPr>
      </w:pPr>
    </w:p>
    <w:p w14:paraId="45714606" w14:textId="77777777" w:rsidR="000E3A56" w:rsidRPr="000E3A56" w:rsidRDefault="000E3A56" w:rsidP="000E3A56">
      <w:pPr>
        <w:rPr>
          <w:rFonts w:ascii="Open Sans" w:hAnsi="Open Sans" w:cs="Open Sans"/>
          <w:sz w:val="21"/>
          <w:szCs w:val="21"/>
        </w:rPr>
      </w:pPr>
    </w:p>
    <w:p w14:paraId="34A0EBE7" w14:textId="77777777" w:rsidR="000E3A56" w:rsidRPr="000E3A56" w:rsidRDefault="000E3A56" w:rsidP="000E3A56">
      <w:pPr>
        <w:rPr>
          <w:rFonts w:ascii="Open Sans" w:hAnsi="Open Sans" w:cs="Open Sans"/>
          <w:sz w:val="21"/>
          <w:szCs w:val="21"/>
        </w:rPr>
      </w:pPr>
    </w:p>
    <w:p w14:paraId="1C86D017" w14:textId="5828B568" w:rsidR="000E3A56" w:rsidRPr="000E3A56" w:rsidRDefault="00C27B51" w:rsidP="000E3A56">
      <w:pPr>
        <w:pStyle w:val="Heading1"/>
        <w:rPr>
          <w:rFonts w:ascii="Open Sans" w:eastAsiaTheme="minorEastAsia" w:hAnsi="Open Sans" w:cs="Open Sans"/>
        </w:rPr>
      </w:pPr>
      <w:bookmarkStart w:id="1" w:name="_Toc151017722"/>
      <w:r>
        <w:rPr>
          <w:rFonts w:ascii="Open Sans" w:eastAsiaTheme="minorEastAsia" w:hAnsi="Open Sans" w:cs="Open Sans"/>
        </w:rPr>
        <w:lastRenderedPageBreak/>
        <w:t>Cam</w:t>
      </w:r>
      <w:r w:rsidR="00D53128">
        <w:rPr>
          <w:rFonts w:ascii="Open Sans" w:eastAsiaTheme="minorEastAsia" w:hAnsi="Open Sans" w:cs="Open Sans"/>
        </w:rPr>
        <w:t>bridgeshire County Council</w:t>
      </w:r>
      <w:r>
        <w:rPr>
          <w:rFonts w:ascii="Open Sans" w:eastAsiaTheme="minorEastAsia" w:hAnsi="Open Sans" w:cs="Open Sans"/>
        </w:rPr>
        <w:t xml:space="preserve"> &amp; Peterborough City Council</w:t>
      </w:r>
      <w:r w:rsidR="000E3A56" w:rsidRPr="000E3A56">
        <w:rPr>
          <w:rFonts w:ascii="Open Sans" w:eastAsiaTheme="minorEastAsia" w:hAnsi="Open Sans" w:cs="Open Sans"/>
        </w:rPr>
        <w:t xml:space="preserve"> - Application Guide</w:t>
      </w:r>
      <w:bookmarkEnd w:id="1"/>
    </w:p>
    <w:p w14:paraId="7AE9CDA8" w14:textId="325B1BCF" w:rsidR="000E3A56" w:rsidRPr="00B31202" w:rsidRDefault="00D53128" w:rsidP="000E3A56">
      <w:pPr>
        <w:rPr>
          <w:rFonts w:ascii="Open Sans" w:eastAsiaTheme="minorEastAsia" w:hAnsi="Open Sans" w:cs="Open Sans"/>
          <w:color w:val="000000" w:themeColor="text1"/>
          <w:sz w:val="21"/>
          <w:szCs w:val="21"/>
        </w:rPr>
      </w:pPr>
      <w:r>
        <w:rPr>
          <w:rFonts w:ascii="Open Sans" w:hAnsi="Open Sans" w:cs="Open Sans"/>
          <w:color w:val="000000" w:themeColor="text1"/>
          <w:sz w:val="21"/>
          <w:szCs w:val="21"/>
        </w:rPr>
        <w:t>Cambridgeshire County Council</w:t>
      </w:r>
      <w:r w:rsidR="00DB67A1">
        <w:rPr>
          <w:rFonts w:ascii="Open Sans" w:hAnsi="Open Sans" w:cs="Open Sans"/>
          <w:color w:val="000000" w:themeColor="text1"/>
          <w:sz w:val="21"/>
          <w:szCs w:val="21"/>
        </w:rPr>
        <w:t xml:space="preserve"> (CCC)</w:t>
      </w:r>
      <w:r w:rsidR="00C27B51">
        <w:rPr>
          <w:rFonts w:ascii="Open Sans" w:hAnsi="Open Sans" w:cs="Open Sans"/>
          <w:color w:val="000000" w:themeColor="text1"/>
          <w:sz w:val="21"/>
          <w:szCs w:val="21"/>
        </w:rPr>
        <w:t xml:space="preserve"> &amp; Peterborough City Council (PCC)</w:t>
      </w:r>
      <w:r w:rsidR="000E3A56" w:rsidRPr="00B31202">
        <w:rPr>
          <w:rFonts w:ascii="Open Sans" w:hAnsi="Open Sans" w:cs="Open Sans"/>
          <w:color w:val="000000" w:themeColor="text1"/>
          <w:sz w:val="21"/>
          <w:szCs w:val="21"/>
        </w:rPr>
        <w:t xml:space="preserve"> will be working with Access Adam to implement a new </w:t>
      </w:r>
      <w:r w:rsidR="008A15CA">
        <w:rPr>
          <w:rFonts w:ascii="Open Sans" w:hAnsi="Open Sans" w:cs="Open Sans"/>
          <w:color w:val="000000" w:themeColor="text1"/>
          <w:sz w:val="21"/>
          <w:szCs w:val="21"/>
        </w:rPr>
        <w:t>Pseudo Dynamic Purchasing System (PDPS)</w:t>
      </w:r>
      <w:r w:rsidR="000E3A56" w:rsidRPr="00B31202">
        <w:rPr>
          <w:rFonts w:ascii="Open Sans" w:hAnsi="Open Sans" w:cs="Open Sans"/>
          <w:color w:val="000000" w:themeColor="text1"/>
          <w:sz w:val="21"/>
          <w:szCs w:val="21"/>
        </w:rPr>
        <w:t xml:space="preserve"> for </w:t>
      </w:r>
      <w:r w:rsidR="00AB6317">
        <w:rPr>
          <w:rFonts w:ascii="Open Sans" w:hAnsi="Open Sans" w:cs="Open Sans"/>
          <w:color w:val="000000" w:themeColor="text1"/>
          <w:sz w:val="21"/>
          <w:szCs w:val="21"/>
        </w:rPr>
        <w:t>Children/Young People</w:t>
      </w:r>
      <w:r w:rsidR="008A15CA">
        <w:rPr>
          <w:rFonts w:ascii="Open Sans" w:hAnsi="Open Sans" w:cs="Open Sans"/>
          <w:color w:val="000000" w:themeColor="text1"/>
          <w:sz w:val="21"/>
          <w:szCs w:val="21"/>
        </w:rPr>
        <w:t>’s</w:t>
      </w:r>
      <w:r w:rsidR="00AB6317">
        <w:rPr>
          <w:rFonts w:ascii="Open Sans" w:hAnsi="Open Sans" w:cs="Open Sans"/>
          <w:color w:val="000000" w:themeColor="text1"/>
          <w:sz w:val="21"/>
          <w:szCs w:val="21"/>
        </w:rPr>
        <w:t xml:space="preserve"> Home &amp; Community Support</w:t>
      </w:r>
      <w:r w:rsidR="000E3A56" w:rsidRPr="00B31202">
        <w:rPr>
          <w:rFonts w:ascii="Open Sans" w:hAnsi="Open Sans" w:cs="Open Sans"/>
          <w:color w:val="000000" w:themeColor="text1"/>
          <w:sz w:val="21"/>
          <w:szCs w:val="21"/>
        </w:rPr>
        <w:t xml:space="preserve">. All </w:t>
      </w:r>
      <w:r w:rsidR="00AB6317">
        <w:rPr>
          <w:rFonts w:ascii="Open Sans" w:hAnsi="Open Sans" w:cs="Open Sans"/>
          <w:color w:val="000000" w:themeColor="text1"/>
          <w:sz w:val="21"/>
          <w:szCs w:val="21"/>
        </w:rPr>
        <w:t xml:space="preserve">providers </w:t>
      </w:r>
      <w:r w:rsidR="008A15CA">
        <w:rPr>
          <w:rFonts w:ascii="Open Sans" w:hAnsi="Open Sans" w:cs="Open Sans"/>
          <w:color w:val="000000" w:themeColor="text1"/>
          <w:sz w:val="21"/>
          <w:szCs w:val="21"/>
        </w:rPr>
        <w:t xml:space="preserve">who have been </w:t>
      </w:r>
      <w:r w:rsidR="00486313">
        <w:rPr>
          <w:rFonts w:ascii="Open Sans" w:hAnsi="Open Sans" w:cs="Open Sans"/>
          <w:color w:val="000000" w:themeColor="text1"/>
          <w:sz w:val="21"/>
          <w:szCs w:val="21"/>
        </w:rPr>
        <w:t>approved to join the</w:t>
      </w:r>
      <w:r w:rsidR="000E3A56" w:rsidRPr="00B31202">
        <w:rPr>
          <w:rFonts w:ascii="Open Sans" w:hAnsi="Open Sans" w:cs="Open Sans"/>
          <w:color w:val="000000" w:themeColor="text1"/>
          <w:sz w:val="21"/>
          <w:szCs w:val="21"/>
        </w:rPr>
        <w:t xml:space="preserve"> </w:t>
      </w:r>
      <w:r w:rsidR="008A15CA">
        <w:rPr>
          <w:rFonts w:ascii="Open Sans" w:hAnsi="Open Sans" w:cs="Open Sans"/>
          <w:color w:val="000000" w:themeColor="text1"/>
          <w:sz w:val="21"/>
          <w:szCs w:val="21"/>
        </w:rPr>
        <w:t>P</w:t>
      </w:r>
      <w:r w:rsidR="000E3A56" w:rsidRPr="00616B06">
        <w:rPr>
          <w:rFonts w:ascii="Open Sans" w:hAnsi="Open Sans" w:cs="Open Sans"/>
          <w:color w:val="000000" w:themeColor="text1"/>
          <w:sz w:val="21"/>
          <w:szCs w:val="21"/>
        </w:rPr>
        <w:t>DPS</w:t>
      </w:r>
      <w:r w:rsidR="000E3A56" w:rsidRPr="00B31202">
        <w:rPr>
          <w:rFonts w:ascii="Open Sans" w:hAnsi="Open Sans" w:cs="Open Sans"/>
          <w:color w:val="000000" w:themeColor="text1"/>
          <w:sz w:val="21"/>
          <w:szCs w:val="21"/>
        </w:rPr>
        <w:t xml:space="preserve"> will need to complete an Accreditation and Enrolment (A&amp;E) on the new </w:t>
      </w:r>
      <w:r w:rsidR="00486313">
        <w:rPr>
          <w:rFonts w:ascii="Open Sans" w:hAnsi="Open Sans" w:cs="Open Sans"/>
          <w:color w:val="000000" w:themeColor="text1"/>
          <w:sz w:val="21"/>
          <w:szCs w:val="21"/>
        </w:rPr>
        <w:t>P</w:t>
      </w:r>
      <w:r w:rsidR="000E3A56" w:rsidRPr="00616B06">
        <w:rPr>
          <w:rFonts w:ascii="Open Sans" w:hAnsi="Open Sans" w:cs="Open Sans"/>
          <w:color w:val="000000" w:themeColor="text1"/>
          <w:sz w:val="21"/>
          <w:szCs w:val="21"/>
        </w:rPr>
        <w:t>DPS</w:t>
      </w:r>
      <w:r w:rsidR="000E3A56" w:rsidRPr="00B31202">
        <w:rPr>
          <w:rFonts w:ascii="Open Sans" w:hAnsi="Open Sans" w:cs="Open Sans"/>
          <w:color w:val="000000" w:themeColor="text1"/>
          <w:sz w:val="21"/>
          <w:szCs w:val="21"/>
        </w:rPr>
        <w:t xml:space="preserve"> </w:t>
      </w:r>
      <w:r w:rsidR="000E3A56" w:rsidRPr="000E033A">
        <w:rPr>
          <w:rFonts w:ascii="Open Sans" w:hAnsi="Open Sans" w:cs="Open Sans"/>
          <w:color w:val="000000" w:themeColor="text1"/>
          <w:sz w:val="21"/>
          <w:szCs w:val="21"/>
        </w:rPr>
        <w:t>to receive Requirements through SProc.Net.</w:t>
      </w:r>
    </w:p>
    <w:p w14:paraId="768394EC" w14:textId="77777777" w:rsidR="000E3A56" w:rsidRPr="00B31202" w:rsidRDefault="000E3A56" w:rsidP="000E3A56">
      <w:pPr>
        <w:pStyle w:val="ListParagraph"/>
        <w:numPr>
          <w:ilvl w:val="0"/>
          <w:numId w:val="2"/>
        </w:numPr>
        <w:spacing w:line="360" w:lineRule="auto"/>
        <w:rPr>
          <w:rFonts w:ascii="Open Sans" w:hAnsi="Open Sans" w:cs="Open Sans"/>
          <w:color w:val="000000" w:themeColor="text1"/>
          <w:sz w:val="21"/>
          <w:szCs w:val="21"/>
        </w:rPr>
      </w:pPr>
      <w:r w:rsidRPr="00B31202">
        <w:rPr>
          <w:rFonts w:ascii="Open Sans" w:hAnsi="Open Sans" w:cs="Open Sans"/>
          <w:color w:val="000000" w:themeColor="text1"/>
          <w:sz w:val="21"/>
          <w:szCs w:val="21"/>
        </w:rPr>
        <w:t>This document will cover the following:</w:t>
      </w:r>
    </w:p>
    <w:p w14:paraId="30F51B58" w14:textId="77777777" w:rsidR="000E3A56" w:rsidRPr="000E033A" w:rsidRDefault="000E3A56" w:rsidP="000E3A56">
      <w:pPr>
        <w:pStyle w:val="ListParagraph"/>
        <w:numPr>
          <w:ilvl w:val="1"/>
          <w:numId w:val="2"/>
        </w:numPr>
        <w:spacing w:line="360" w:lineRule="auto"/>
        <w:rPr>
          <w:rFonts w:ascii="Open Sans" w:hAnsi="Open Sans" w:cs="Open Sans"/>
          <w:color w:val="000000" w:themeColor="text1"/>
          <w:sz w:val="21"/>
          <w:szCs w:val="21"/>
        </w:rPr>
      </w:pPr>
      <w:r w:rsidRPr="00B31202">
        <w:rPr>
          <w:rFonts w:ascii="Open Sans" w:hAnsi="Open Sans" w:cs="Open Sans"/>
          <w:color w:val="000000" w:themeColor="text1"/>
          <w:sz w:val="21"/>
          <w:szCs w:val="21"/>
        </w:rPr>
        <w:t xml:space="preserve">Registration – applicable for providers new </w:t>
      </w:r>
      <w:r w:rsidRPr="000E033A">
        <w:rPr>
          <w:rFonts w:ascii="Open Sans" w:hAnsi="Open Sans" w:cs="Open Sans"/>
          <w:color w:val="000000" w:themeColor="text1"/>
          <w:sz w:val="21"/>
          <w:szCs w:val="21"/>
        </w:rPr>
        <w:t>to SProc.Net</w:t>
      </w:r>
    </w:p>
    <w:p w14:paraId="4626D151" w14:textId="77777777" w:rsidR="000E3A56" w:rsidRPr="00B31202" w:rsidRDefault="000E3A56" w:rsidP="000E3A56">
      <w:pPr>
        <w:pStyle w:val="ListParagraph"/>
        <w:numPr>
          <w:ilvl w:val="1"/>
          <w:numId w:val="2"/>
        </w:numPr>
        <w:spacing w:line="360" w:lineRule="auto"/>
        <w:rPr>
          <w:rFonts w:ascii="Open Sans" w:hAnsi="Open Sans" w:cs="Open Sans"/>
          <w:color w:val="000000" w:themeColor="text1"/>
          <w:sz w:val="21"/>
          <w:szCs w:val="21"/>
        </w:rPr>
      </w:pPr>
      <w:r w:rsidRPr="00B31202">
        <w:rPr>
          <w:rFonts w:ascii="Open Sans" w:hAnsi="Open Sans" w:cs="Open Sans"/>
          <w:color w:val="000000" w:themeColor="text1"/>
          <w:sz w:val="21"/>
          <w:szCs w:val="21"/>
        </w:rPr>
        <w:t>Adding users</w:t>
      </w:r>
    </w:p>
    <w:p w14:paraId="5A38DBCD" w14:textId="77777777" w:rsidR="000E3A56" w:rsidRPr="00B31202" w:rsidRDefault="000E3A56" w:rsidP="000E3A56">
      <w:pPr>
        <w:pStyle w:val="ListParagraph"/>
        <w:numPr>
          <w:ilvl w:val="0"/>
          <w:numId w:val="2"/>
        </w:numPr>
        <w:spacing w:line="360" w:lineRule="auto"/>
        <w:rPr>
          <w:rFonts w:ascii="Open Sans" w:hAnsi="Open Sans" w:cs="Open Sans"/>
          <w:color w:val="000000" w:themeColor="text1"/>
          <w:sz w:val="21"/>
          <w:szCs w:val="21"/>
        </w:rPr>
      </w:pPr>
      <w:r w:rsidRPr="00B31202">
        <w:rPr>
          <w:rFonts w:ascii="Open Sans" w:hAnsi="Open Sans" w:cs="Open Sans"/>
          <w:color w:val="000000" w:themeColor="text1"/>
          <w:sz w:val="21"/>
          <w:szCs w:val="21"/>
        </w:rPr>
        <w:t>Adding locations</w:t>
      </w:r>
    </w:p>
    <w:p w14:paraId="52553D56" w14:textId="77777777" w:rsidR="000E3A56" w:rsidRPr="00B31202" w:rsidRDefault="000E3A56" w:rsidP="000E3A56">
      <w:pPr>
        <w:pStyle w:val="ListParagraph"/>
        <w:numPr>
          <w:ilvl w:val="0"/>
          <w:numId w:val="2"/>
        </w:numPr>
        <w:spacing w:line="360" w:lineRule="auto"/>
        <w:rPr>
          <w:rFonts w:ascii="Open Sans" w:hAnsi="Open Sans" w:cs="Open Sans"/>
          <w:color w:val="000000" w:themeColor="text1"/>
          <w:sz w:val="21"/>
          <w:szCs w:val="21"/>
        </w:rPr>
      </w:pPr>
      <w:r w:rsidRPr="00B31202">
        <w:rPr>
          <w:rFonts w:ascii="Open Sans" w:hAnsi="Open Sans" w:cs="Open Sans"/>
          <w:color w:val="000000" w:themeColor="text1"/>
          <w:sz w:val="21"/>
          <w:szCs w:val="21"/>
        </w:rPr>
        <w:t xml:space="preserve">Accreditation – information </w:t>
      </w:r>
      <w:proofErr w:type="gramStart"/>
      <w:r w:rsidRPr="00B31202">
        <w:rPr>
          <w:rFonts w:ascii="Open Sans" w:hAnsi="Open Sans" w:cs="Open Sans"/>
          <w:color w:val="000000" w:themeColor="text1"/>
          <w:sz w:val="21"/>
          <w:szCs w:val="21"/>
        </w:rPr>
        <w:t>required</w:t>
      </w:r>
      <w:proofErr w:type="gramEnd"/>
    </w:p>
    <w:p w14:paraId="2B1EDB5E" w14:textId="77777777" w:rsidR="000E3A56" w:rsidRPr="00B31202" w:rsidRDefault="000E3A56" w:rsidP="000E3A56">
      <w:pPr>
        <w:pStyle w:val="ListParagraph"/>
        <w:numPr>
          <w:ilvl w:val="0"/>
          <w:numId w:val="2"/>
        </w:numPr>
        <w:spacing w:line="360" w:lineRule="auto"/>
        <w:rPr>
          <w:rFonts w:ascii="Open Sans" w:hAnsi="Open Sans" w:cs="Open Sans"/>
          <w:color w:val="000000" w:themeColor="text1"/>
          <w:sz w:val="21"/>
          <w:szCs w:val="21"/>
        </w:rPr>
      </w:pPr>
      <w:r w:rsidRPr="00B31202">
        <w:rPr>
          <w:rFonts w:ascii="Open Sans" w:hAnsi="Open Sans" w:cs="Open Sans"/>
          <w:color w:val="000000" w:themeColor="text1"/>
          <w:sz w:val="21"/>
          <w:szCs w:val="21"/>
        </w:rPr>
        <w:t xml:space="preserve">Enrolment – information </w:t>
      </w:r>
      <w:proofErr w:type="gramStart"/>
      <w:r w:rsidRPr="00B31202">
        <w:rPr>
          <w:rFonts w:ascii="Open Sans" w:hAnsi="Open Sans" w:cs="Open Sans"/>
          <w:color w:val="000000" w:themeColor="text1"/>
          <w:sz w:val="21"/>
          <w:szCs w:val="21"/>
        </w:rPr>
        <w:t>required</w:t>
      </w:r>
      <w:proofErr w:type="gramEnd"/>
    </w:p>
    <w:p w14:paraId="59D277CB" w14:textId="3C78E941" w:rsidR="000E3A56" w:rsidRPr="00B31202" w:rsidRDefault="000E3A56" w:rsidP="000E3A56">
      <w:pPr>
        <w:pStyle w:val="ListParagraph"/>
        <w:numPr>
          <w:ilvl w:val="0"/>
          <w:numId w:val="2"/>
        </w:numPr>
        <w:spacing w:line="360" w:lineRule="auto"/>
        <w:rPr>
          <w:rFonts w:ascii="Open Sans" w:hAnsi="Open Sans" w:cs="Open Sans"/>
          <w:color w:val="000000" w:themeColor="text1"/>
          <w:sz w:val="21"/>
          <w:szCs w:val="21"/>
        </w:rPr>
      </w:pPr>
      <w:r w:rsidRPr="00B31202">
        <w:rPr>
          <w:rFonts w:ascii="Open Sans" w:hAnsi="Open Sans" w:cs="Open Sans"/>
          <w:color w:val="000000" w:themeColor="text1"/>
          <w:sz w:val="21"/>
          <w:szCs w:val="21"/>
        </w:rPr>
        <w:t>Next steps</w:t>
      </w:r>
    </w:p>
    <w:p w14:paraId="05992DEC" w14:textId="77777777" w:rsidR="000E3A56" w:rsidRPr="00B31202" w:rsidRDefault="000E3A56" w:rsidP="000E3A56">
      <w:pPr>
        <w:pStyle w:val="ListParagraph"/>
        <w:spacing w:line="360" w:lineRule="auto"/>
        <w:rPr>
          <w:rFonts w:ascii="Open Sans" w:hAnsi="Open Sans" w:cs="Open Sans"/>
          <w:color w:val="000000" w:themeColor="text1"/>
          <w:sz w:val="21"/>
          <w:szCs w:val="21"/>
        </w:rPr>
      </w:pPr>
    </w:p>
    <w:p w14:paraId="7A4A8DFE" w14:textId="77777777" w:rsidR="000E3A56" w:rsidRPr="000E3A56" w:rsidRDefault="000E3A56" w:rsidP="000E3A56">
      <w:pPr>
        <w:pStyle w:val="Heading1"/>
        <w:rPr>
          <w:rFonts w:ascii="Open Sans" w:eastAsiaTheme="minorEastAsia" w:hAnsi="Open Sans" w:cs="Open Sans"/>
        </w:rPr>
      </w:pPr>
      <w:bookmarkStart w:id="2" w:name="_Toc151017723"/>
      <w:r w:rsidRPr="000E3A56">
        <w:rPr>
          <w:rFonts w:ascii="Open Sans" w:eastAsiaTheme="minorEastAsia" w:hAnsi="Open Sans" w:cs="Open Sans"/>
        </w:rPr>
        <w:t xml:space="preserve">How to join </w:t>
      </w:r>
      <w:r w:rsidRPr="000E033A">
        <w:rPr>
          <w:rFonts w:ascii="Open Sans" w:eastAsiaTheme="minorEastAsia" w:hAnsi="Open Sans" w:cs="Open Sans"/>
        </w:rPr>
        <w:t>SProc.Net</w:t>
      </w:r>
      <w:bookmarkEnd w:id="2"/>
    </w:p>
    <w:p w14:paraId="19365504" w14:textId="77777777" w:rsidR="000E3A56" w:rsidRPr="000E3A56" w:rsidRDefault="000E3A56" w:rsidP="000E3A56">
      <w:pPr>
        <w:spacing w:line="360" w:lineRule="auto"/>
        <w:rPr>
          <w:rFonts w:ascii="Open Sans" w:eastAsiaTheme="minorEastAsia" w:hAnsi="Open Sans" w:cs="Open Sans"/>
          <w:color w:val="000000" w:themeColor="text1"/>
          <w:sz w:val="21"/>
          <w:szCs w:val="21"/>
        </w:rPr>
      </w:pPr>
      <w:r w:rsidRPr="000E3A56">
        <w:rPr>
          <w:rFonts w:ascii="Open Sans" w:hAnsi="Open Sans" w:cs="Open Sans"/>
          <w:color w:val="000000" w:themeColor="text1"/>
          <w:sz w:val="21"/>
          <w:szCs w:val="21"/>
        </w:rPr>
        <w:t>The step-by-step process to be completed online is as follows:</w:t>
      </w:r>
    </w:p>
    <w:p w14:paraId="54684B26" w14:textId="4CB746EF" w:rsidR="000E3A56" w:rsidRPr="000E3A56" w:rsidRDefault="000E3A56" w:rsidP="000E3A56">
      <w:pPr>
        <w:spacing w:line="360" w:lineRule="auto"/>
        <w:rPr>
          <w:rFonts w:ascii="Open Sans" w:hAnsi="Open Sans" w:cs="Open Sans"/>
          <w:color w:val="000000" w:themeColor="text1"/>
          <w:sz w:val="21"/>
          <w:szCs w:val="21"/>
        </w:rPr>
      </w:pPr>
      <w:r w:rsidRPr="000E3A56">
        <w:rPr>
          <w:rFonts w:ascii="Open Sans" w:hAnsi="Open Sans" w:cs="Open Sans"/>
          <w:noProof/>
          <w:color w:val="646363"/>
        </w:rPr>
        <w:drawing>
          <wp:inline distT="0" distB="0" distL="0" distR="0" wp14:anchorId="6B8DD6B7" wp14:editId="72CE4648">
            <wp:extent cx="5511800" cy="2679700"/>
            <wp:effectExtent l="0" t="0" r="508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CCB9B7E" w14:textId="77777777" w:rsidR="000E3A56" w:rsidRDefault="000E3A56" w:rsidP="000E3A56">
      <w:pPr>
        <w:rPr>
          <w:rFonts w:ascii="Open Sans" w:hAnsi="Open Sans" w:cs="Open Sans"/>
          <w:color w:val="000000" w:themeColor="text1"/>
          <w:sz w:val="21"/>
          <w:szCs w:val="21"/>
        </w:rPr>
      </w:pPr>
    </w:p>
    <w:p w14:paraId="4017E2B2" w14:textId="1349D8E9"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 xml:space="preserve">Please note that if either the Accreditation or the Enrolment is failed, the </w:t>
      </w:r>
      <w:r w:rsidRPr="000E033A">
        <w:rPr>
          <w:rFonts w:ascii="Open Sans" w:hAnsi="Open Sans" w:cs="Open Sans"/>
          <w:color w:val="000000" w:themeColor="text1"/>
          <w:sz w:val="21"/>
          <w:szCs w:val="21"/>
        </w:rPr>
        <w:t>provider</w:t>
      </w:r>
      <w:r w:rsidRPr="000E3A56">
        <w:rPr>
          <w:rFonts w:ascii="Open Sans" w:hAnsi="Open Sans" w:cs="Open Sans"/>
          <w:color w:val="000000" w:themeColor="text1"/>
          <w:sz w:val="21"/>
          <w:szCs w:val="21"/>
        </w:rPr>
        <w:t xml:space="preserve"> will receive feedback from </w:t>
      </w:r>
      <w:proofErr w:type="spellStart"/>
      <w:r w:rsidRPr="000E3A56">
        <w:rPr>
          <w:rFonts w:ascii="Open Sans" w:hAnsi="Open Sans" w:cs="Open Sans"/>
          <w:i/>
          <w:iCs/>
          <w:color w:val="000000" w:themeColor="text1"/>
          <w:sz w:val="21"/>
          <w:szCs w:val="21"/>
        </w:rPr>
        <w:t>adam</w:t>
      </w:r>
      <w:proofErr w:type="spellEnd"/>
      <w:r w:rsidRPr="000E3A56">
        <w:rPr>
          <w:rFonts w:ascii="Open Sans" w:hAnsi="Open Sans" w:cs="Open Sans"/>
          <w:color w:val="000000" w:themeColor="text1"/>
          <w:sz w:val="21"/>
          <w:szCs w:val="21"/>
        </w:rPr>
        <w:t xml:space="preserve"> so amendments can be made (where possible). Equally if the Enrolment is Rejected by</w:t>
      </w:r>
      <w:r w:rsidR="00C27B51">
        <w:rPr>
          <w:rFonts w:ascii="Open Sans" w:hAnsi="Open Sans" w:cs="Open Sans"/>
          <w:color w:val="000000" w:themeColor="text1"/>
          <w:sz w:val="21"/>
          <w:szCs w:val="21"/>
        </w:rPr>
        <w:t xml:space="preserve"> </w:t>
      </w:r>
      <w:r w:rsidR="000E033A">
        <w:rPr>
          <w:rFonts w:ascii="Open Sans" w:hAnsi="Open Sans" w:cs="Open Sans"/>
          <w:color w:val="000000" w:themeColor="text1"/>
          <w:sz w:val="21"/>
          <w:szCs w:val="21"/>
        </w:rPr>
        <w:t>Cambridgeshire County Council</w:t>
      </w:r>
      <w:r w:rsidR="00C27B51">
        <w:rPr>
          <w:rFonts w:ascii="Open Sans" w:hAnsi="Open Sans" w:cs="Open Sans"/>
          <w:color w:val="000000" w:themeColor="text1"/>
          <w:sz w:val="21"/>
          <w:szCs w:val="21"/>
        </w:rPr>
        <w:t xml:space="preserve"> and/or Peterborough City </w:t>
      </w:r>
      <w:proofErr w:type="gramStart"/>
      <w:r w:rsidR="00C27B51">
        <w:rPr>
          <w:rFonts w:ascii="Open Sans" w:hAnsi="Open Sans" w:cs="Open Sans"/>
          <w:color w:val="000000" w:themeColor="text1"/>
          <w:sz w:val="21"/>
          <w:szCs w:val="21"/>
        </w:rPr>
        <w:t xml:space="preserve">Council </w:t>
      </w:r>
      <w:r w:rsidRPr="000E033A">
        <w:rPr>
          <w:rFonts w:ascii="Open Sans" w:hAnsi="Open Sans" w:cs="Open Sans"/>
          <w:color w:val="000000" w:themeColor="text1"/>
          <w:sz w:val="21"/>
          <w:szCs w:val="21"/>
        </w:rPr>
        <w:t>,</w:t>
      </w:r>
      <w:proofErr w:type="gramEnd"/>
      <w:r w:rsidRPr="000E3A56">
        <w:rPr>
          <w:rFonts w:ascii="Open Sans" w:hAnsi="Open Sans" w:cs="Open Sans"/>
          <w:color w:val="000000" w:themeColor="text1"/>
          <w:sz w:val="21"/>
          <w:szCs w:val="21"/>
        </w:rPr>
        <w:t xml:space="preserve"> the </w:t>
      </w:r>
      <w:r w:rsidRPr="000E033A">
        <w:rPr>
          <w:rFonts w:ascii="Open Sans" w:hAnsi="Open Sans" w:cs="Open Sans"/>
          <w:color w:val="000000" w:themeColor="text1"/>
          <w:sz w:val="21"/>
          <w:szCs w:val="21"/>
        </w:rPr>
        <w:t>provider</w:t>
      </w:r>
      <w:r w:rsidRPr="000E3A56">
        <w:rPr>
          <w:rFonts w:ascii="Open Sans" w:hAnsi="Open Sans" w:cs="Open Sans"/>
          <w:color w:val="000000" w:themeColor="text1"/>
          <w:sz w:val="21"/>
          <w:szCs w:val="21"/>
        </w:rPr>
        <w:t xml:space="preserve"> will receive feedback so amendments can be made (where possible). Typically, the cycle of these steps will take a maximum of 10 working days.</w:t>
      </w:r>
    </w:p>
    <w:p w14:paraId="6F60A419" w14:textId="77777777" w:rsidR="000E3A56" w:rsidRPr="000E3A56" w:rsidRDefault="000E3A56" w:rsidP="000E3A56">
      <w:pPr>
        <w:rPr>
          <w:rFonts w:ascii="Open Sans" w:hAnsi="Open Sans" w:cs="Open Sans"/>
          <w:b/>
          <w:bCs/>
          <w:color w:val="4472C4" w:themeColor="accent1"/>
          <w:sz w:val="28"/>
          <w:szCs w:val="28"/>
        </w:rPr>
      </w:pPr>
    </w:p>
    <w:p w14:paraId="6DE6F8A3" w14:textId="77777777" w:rsidR="000E3A56" w:rsidRDefault="000E3A56" w:rsidP="000E3A56">
      <w:pPr>
        <w:pStyle w:val="Heading1"/>
        <w:rPr>
          <w:rFonts w:ascii="Open Sans" w:eastAsiaTheme="minorEastAsia" w:hAnsi="Open Sans" w:cs="Open Sans"/>
        </w:rPr>
      </w:pPr>
    </w:p>
    <w:p w14:paraId="12B6ACC0" w14:textId="77777777" w:rsidR="000E3A56" w:rsidRDefault="000E3A56" w:rsidP="000E3A56">
      <w:pPr>
        <w:pStyle w:val="Heading1"/>
        <w:rPr>
          <w:rFonts w:ascii="Open Sans" w:eastAsiaTheme="minorEastAsia" w:hAnsi="Open Sans" w:cs="Open Sans"/>
        </w:rPr>
      </w:pPr>
    </w:p>
    <w:p w14:paraId="69844053" w14:textId="663B79A5" w:rsidR="000E3A56" w:rsidRPr="000E3A56" w:rsidRDefault="000E3A56" w:rsidP="000E3A56">
      <w:pPr>
        <w:pStyle w:val="Heading1"/>
        <w:rPr>
          <w:rFonts w:ascii="Open Sans" w:eastAsiaTheme="minorEastAsia" w:hAnsi="Open Sans" w:cs="Open Sans"/>
        </w:rPr>
      </w:pPr>
      <w:bookmarkStart w:id="3" w:name="_Toc151017724"/>
      <w:r w:rsidRPr="000E3A56">
        <w:rPr>
          <w:rFonts w:ascii="Open Sans" w:eastAsiaTheme="minorEastAsia" w:hAnsi="Open Sans" w:cs="Open Sans"/>
        </w:rPr>
        <w:t>Registration</w:t>
      </w:r>
      <w:bookmarkEnd w:id="3"/>
    </w:p>
    <w:p w14:paraId="11A4AA10" w14:textId="77777777" w:rsidR="000E3A56" w:rsidRPr="000E3A56" w:rsidRDefault="000E3A56" w:rsidP="000E3A56">
      <w:pPr>
        <w:pStyle w:val="Heading2"/>
        <w:numPr>
          <w:ilvl w:val="0"/>
          <w:numId w:val="0"/>
        </w:numPr>
        <w:rPr>
          <w:rFonts w:ascii="Open Sans" w:eastAsiaTheme="minorEastAsia" w:hAnsi="Open Sans" w:cs="Open Sans"/>
        </w:rPr>
      </w:pPr>
      <w:bookmarkStart w:id="4" w:name="_Toc151017725"/>
      <w:r w:rsidRPr="000E3A56">
        <w:rPr>
          <w:rFonts w:ascii="Open Sans" w:eastAsiaTheme="minorEastAsia" w:hAnsi="Open Sans" w:cs="Open Sans"/>
        </w:rPr>
        <w:t>Register</w:t>
      </w:r>
      <w:bookmarkEnd w:id="4"/>
    </w:p>
    <w:p w14:paraId="751CEF97" w14:textId="3528D35D" w:rsidR="000E3A56" w:rsidRPr="000E3A56" w:rsidRDefault="000E3A56" w:rsidP="000E3A56">
      <w:pPr>
        <w:rPr>
          <w:rFonts w:ascii="Open Sans" w:eastAsiaTheme="minorEastAsia" w:hAnsi="Open Sans" w:cs="Open Sans"/>
          <w:color w:val="000000" w:themeColor="text1"/>
          <w:sz w:val="21"/>
          <w:szCs w:val="21"/>
        </w:rPr>
      </w:pPr>
      <w:r w:rsidRPr="000E3A56">
        <w:rPr>
          <w:rFonts w:ascii="Open Sans" w:hAnsi="Open Sans" w:cs="Open Sans"/>
          <w:color w:val="000000" w:themeColor="text1"/>
          <w:sz w:val="21"/>
          <w:szCs w:val="21"/>
        </w:rPr>
        <w:t xml:space="preserve">You must register your business on the </w:t>
      </w:r>
      <w:r w:rsidRPr="000E033A">
        <w:rPr>
          <w:rFonts w:ascii="Open Sans" w:hAnsi="Open Sans" w:cs="Open Sans"/>
          <w:color w:val="000000" w:themeColor="text1"/>
          <w:sz w:val="21"/>
          <w:szCs w:val="21"/>
        </w:rPr>
        <w:t>system (</w:t>
      </w:r>
      <w:hyperlink r:id="rId18" w:history="1">
        <w:r w:rsidRPr="000E033A">
          <w:rPr>
            <w:rStyle w:val="Hyperlink"/>
            <w:rFonts w:ascii="Open Sans" w:hAnsi="Open Sans" w:cs="Open Sans"/>
            <w:sz w:val="21"/>
            <w:szCs w:val="21"/>
          </w:rPr>
          <w:t>https://www.sproc.net</w:t>
        </w:r>
      </w:hyperlink>
      <w:r w:rsidRPr="000E3A56">
        <w:rPr>
          <w:rFonts w:ascii="Open Sans" w:hAnsi="Open Sans" w:cs="Open Sans"/>
          <w:color w:val="000000" w:themeColor="text1"/>
          <w:sz w:val="21"/>
          <w:szCs w:val="21"/>
        </w:rPr>
        <w:t xml:space="preserve">). If your </w:t>
      </w:r>
      <w:r w:rsidRPr="000E033A">
        <w:rPr>
          <w:rFonts w:ascii="Open Sans" w:hAnsi="Open Sans" w:cs="Open Sans"/>
          <w:color w:val="000000" w:themeColor="text1"/>
          <w:sz w:val="21"/>
          <w:szCs w:val="21"/>
        </w:rPr>
        <w:t>business</w:t>
      </w:r>
      <w:r w:rsidRPr="000E3A56">
        <w:rPr>
          <w:rFonts w:ascii="Open Sans" w:hAnsi="Open Sans" w:cs="Open Sans"/>
          <w:color w:val="000000" w:themeColor="text1"/>
          <w:sz w:val="21"/>
          <w:szCs w:val="21"/>
        </w:rPr>
        <w:t xml:space="preserve"> is part of a larger parent group, then head office should register </w:t>
      </w:r>
      <w:r w:rsidRPr="000E033A">
        <w:rPr>
          <w:rFonts w:ascii="Open Sans" w:hAnsi="Open Sans" w:cs="Open Sans"/>
          <w:color w:val="000000" w:themeColor="text1"/>
          <w:sz w:val="21"/>
          <w:szCs w:val="21"/>
        </w:rPr>
        <w:t>on SProc.Net.</w:t>
      </w:r>
      <w:r w:rsidRPr="000E3A56">
        <w:rPr>
          <w:rFonts w:ascii="Open Sans" w:hAnsi="Open Sans" w:cs="Open Sans"/>
          <w:color w:val="000000" w:themeColor="text1"/>
          <w:sz w:val="21"/>
          <w:szCs w:val="21"/>
        </w:rPr>
        <w:t xml:space="preserve"> The below shows what is required:</w:t>
      </w:r>
      <w:r w:rsidRPr="000E3A56">
        <w:rPr>
          <w:rFonts w:ascii="Open Sans" w:hAnsi="Open Sans" w:cs="Open Sans"/>
          <w:color w:val="000000" w:themeColor="text1"/>
          <w:sz w:val="21"/>
          <w:szCs w:val="21"/>
        </w:rPr>
        <w:br/>
      </w:r>
    </w:p>
    <w:p w14:paraId="72207481"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t>Business name</w:t>
      </w:r>
    </w:p>
    <w:p w14:paraId="6222746B"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t>Registered trading name (if different from the above)</w:t>
      </w:r>
    </w:p>
    <w:p w14:paraId="5ED91AF0"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t>Business tax/VAT number</w:t>
      </w:r>
    </w:p>
    <w:p w14:paraId="49EB62DF"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t>Charity registration number (charities only)</w:t>
      </w:r>
    </w:p>
    <w:p w14:paraId="663CDE40"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t>Company registration number (companies only)</w:t>
      </w:r>
    </w:p>
    <w:p w14:paraId="482723E7"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t>SME status</w:t>
      </w:r>
    </w:p>
    <w:p w14:paraId="209928EA"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t>Registered business address (Address line 1, City, Postcode etc.)</w:t>
      </w:r>
    </w:p>
    <w:p w14:paraId="2EC3643D"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t>Telephone number</w:t>
      </w:r>
    </w:p>
    <w:p w14:paraId="18E939BA"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t>Email address</w:t>
      </w:r>
    </w:p>
    <w:p w14:paraId="46584593" w14:textId="77777777" w:rsidR="000E3A56" w:rsidRPr="000E3A56" w:rsidRDefault="000E3A56" w:rsidP="000E3A56">
      <w:pPr>
        <w:rPr>
          <w:rFonts w:ascii="Open Sans" w:hAnsi="Open Sans" w:cs="Open Sans"/>
          <w:color w:val="000000" w:themeColor="text1"/>
          <w:sz w:val="21"/>
          <w:szCs w:val="21"/>
        </w:rPr>
      </w:pPr>
    </w:p>
    <w:p w14:paraId="4371EA4D" w14:textId="77777777" w:rsidR="000E3A56" w:rsidRPr="000E3A56" w:rsidRDefault="000E3A56" w:rsidP="000E3A56">
      <w:pPr>
        <w:pStyle w:val="Heading2"/>
        <w:numPr>
          <w:ilvl w:val="0"/>
          <w:numId w:val="0"/>
        </w:numPr>
        <w:rPr>
          <w:rFonts w:ascii="Open Sans" w:eastAsiaTheme="minorEastAsia" w:hAnsi="Open Sans" w:cs="Open Sans"/>
        </w:rPr>
      </w:pPr>
      <w:bookmarkStart w:id="5" w:name="_Toc151017726"/>
      <w:r w:rsidRPr="000E3A56">
        <w:rPr>
          <w:rFonts w:ascii="Open Sans" w:eastAsiaTheme="minorEastAsia" w:hAnsi="Open Sans" w:cs="Open Sans"/>
        </w:rPr>
        <w:t xml:space="preserve">Add a system </w:t>
      </w:r>
      <w:proofErr w:type="gramStart"/>
      <w:r w:rsidRPr="000E3A56">
        <w:rPr>
          <w:rFonts w:ascii="Open Sans" w:eastAsiaTheme="minorEastAsia" w:hAnsi="Open Sans" w:cs="Open Sans"/>
        </w:rPr>
        <w:t>user</w:t>
      </w:r>
      <w:bookmarkEnd w:id="5"/>
      <w:proofErr w:type="gramEnd"/>
    </w:p>
    <w:p w14:paraId="043653E8" w14:textId="77777777" w:rsidR="000E3A56" w:rsidRPr="000E3A56" w:rsidRDefault="000E3A56" w:rsidP="000E3A56">
      <w:pPr>
        <w:rPr>
          <w:rFonts w:ascii="Open Sans" w:eastAsiaTheme="minorEastAsia" w:hAnsi="Open Sans" w:cs="Open Sans"/>
          <w:color w:val="000000" w:themeColor="text1"/>
          <w:sz w:val="21"/>
          <w:szCs w:val="21"/>
        </w:rPr>
      </w:pPr>
      <w:r w:rsidRPr="000E3A56">
        <w:rPr>
          <w:rFonts w:ascii="Open Sans" w:hAnsi="Open Sans" w:cs="Open Sans"/>
          <w:color w:val="000000" w:themeColor="text1"/>
          <w:sz w:val="21"/>
          <w:szCs w:val="21"/>
        </w:rPr>
        <w:t>Once the company details have been filled in, you will be taken to a page to create a system User for head office which will require the following:</w:t>
      </w:r>
      <w:r w:rsidRPr="000E3A56">
        <w:rPr>
          <w:rFonts w:ascii="Open Sans" w:hAnsi="Open Sans" w:cs="Open Sans"/>
          <w:color w:val="000000" w:themeColor="text1"/>
          <w:sz w:val="21"/>
          <w:szCs w:val="21"/>
        </w:rPr>
        <w:br/>
      </w:r>
    </w:p>
    <w:p w14:paraId="333DAD25"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t>First name</w:t>
      </w:r>
    </w:p>
    <w:p w14:paraId="60283151"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t>Last name</w:t>
      </w:r>
    </w:p>
    <w:p w14:paraId="00F8D835"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t>Job title</w:t>
      </w:r>
    </w:p>
    <w:p w14:paraId="658B0C52"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t>Email address</w:t>
      </w:r>
    </w:p>
    <w:p w14:paraId="22647FEE" w14:textId="77777777" w:rsidR="000E3A56" w:rsidRPr="000E3A56" w:rsidRDefault="000E3A56" w:rsidP="000E3A56">
      <w:pPr>
        <w:rPr>
          <w:rFonts w:ascii="Open Sans" w:hAnsi="Open Sans" w:cs="Open Sans"/>
          <w:color w:val="000000" w:themeColor="text1"/>
          <w:sz w:val="21"/>
          <w:szCs w:val="21"/>
        </w:rPr>
      </w:pPr>
    </w:p>
    <w:p w14:paraId="048CA01C"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 xml:space="preserve">Once the above fields have been completed and the first User has been created, they will receive a username and temporary password. Upon logging </w:t>
      </w:r>
      <w:r w:rsidRPr="000E033A">
        <w:rPr>
          <w:rFonts w:ascii="Open Sans" w:hAnsi="Open Sans" w:cs="Open Sans"/>
          <w:color w:val="000000" w:themeColor="text1"/>
          <w:sz w:val="21"/>
          <w:szCs w:val="21"/>
        </w:rPr>
        <w:t>into SProc.Net the</w:t>
      </w:r>
      <w:r w:rsidRPr="000E3A56">
        <w:rPr>
          <w:rFonts w:ascii="Open Sans" w:hAnsi="Open Sans" w:cs="Open Sans"/>
          <w:color w:val="000000" w:themeColor="text1"/>
          <w:sz w:val="21"/>
          <w:szCs w:val="21"/>
        </w:rPr>
        <w:t xml:space="preserve"> User will be prompted to change their password. The User will have the ability to create other Users for their organisation.</w:t>
      </w:r>
    </w:p>
    <w:p w14:paraId="21E71310" w14:textId="77777777" w:rsidR="000E3A56" w:rsidRPr="000E3A56" w:rsidRDefault="000E3A56" w:rsidP="000E3A56">
      <w:pPr>
        <w:rPr>
          <w:rFonts w:ascii="Open Sans" w:hAnsi="Open Sans" w:cs="Open Sans"/>
          <w:color w:val="000000" w:themeColor="text1"/>
          <w:sz w:val="21"/>
          <w:szCs w:val="21"/>
        </w:rPr>
      </w:pPr>
    </w:p>
    <w:p w14:paraId="38D30BD4" w14:textId="77777777" w:rsidR="000E3A56" w:rsidRPr="000E3A56" w:rsidRDefault="000E3A56" w:rsidP="000E3A56">
      <w:pPr>
        <w:pStyle w:val="Heading2"/>
        <w:numPr>
          <w:ilvl w:val="0"/>
          <w:numId w:val="0"/>
        </w:numPr>
        <w:rPr>
          <w:rFonts w:ascii="Open Sans" w:eastAsiaTheme="minorEastAsia" w:hAnsi="Open Sans" w:cs="Open Sans"/>
        </w:rPr>
      </w:pPr>
      <w:bookmarkStart w:id="6" w:name="_Toc151017727"/>
      <w:r w:rsidRPr="000E3A56">
        <w:rPr>
          <w:rFonts w:ascii="Open Sans" w:eastAsiaTheme="minorEastAsia" w:hAnsi="Open Sans" w:cs="Open Sans"/>
        </w:rPr>
        <w:t xml:space="preserve">Add a </w:t>
      </w:r>
      <w:proofErr w:type="gramStart"/>
      <w:r w:rsidRPr="000E3A56">
        <w:rPr>
          <w:rFonts w:ascii="Open Sans" w:eastAsiaTheme="minorEastAsia" w:hAnsi="Open Sans" w:cs="Open Sans"/>
        </w:rPr>
        <w:t>location</w:t>
      </w:r>
      <w:bookmarkEnd w:id="6"/>
      <w:proofErr w:type="gramEnd"/>
    </w:p>
    <w:p w14:paraId="137994A4" w14:textId="77777777" w:rsidR="000E3A56" w:rsidRPr="000E3A56" w:rsidRDefault="000E3A56" w:rsidP="000E3A56">
      <w:pPr>
        <w:rPr>
          <w:rFonts w:ascii="Open Sans" w:eastAsiaTheme="minorEastAsia" w:hAnsi="Open Sans" w:cs="Open Sans"/>
          <w:color w:val="000000" w:themeColor="text1"/>
          <w:sz w:val="21"/>
          <w:szCs w:val="21"/>
        </w:rPr>
      </w:pPr>
      <w:r w:rsidRPr="000E3A56">
        <w:rPr>
          <w:rFonts w:ascii="Open Sans" w:hAnsi="Open Sans" w:cs="Open Sans"/>
          <w:color w:val="000000" w:themeColor="text1"/>
          <w:sz w:val="21"/>
          <w:szCs w:val="21"/>
        </w:rPr>
        <w:t>If your organisation has multiple locations or offices, it is possible to add these additional locations once the company has been registered.</w:t>
      </w:r>
    </w:p>
    <w:p w14:paraId="3A481C23" w14:textId="77777777" w:rsidR="000E3A56" w:rsidRPr="000E3A56" w:rsidRDefault="000E3A56" w:rsidP="000E3A56">
      <w:pPr>
        <w:rPr>
          <w:rFonts w:ascii="Open Sans" w:hAnsi="Open Sans" w:cs="Open Sans"/>
          <w:color w:val="000000" w:themeColor="text1"/>
          <w:sz w:val="21"/>
          <w:szCs w:val="21"/>
        </w:rPr>
      </w:pPr>
    </w:p>
    <w:p w14:paraId="7B6C4C45"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 xml:space="preserve">To add a location, go to the </w:t>
      </w:r>
      <w:proofErr w:type="gramStart"/>
      <w:r w:rsidRPr="000E3A56">
        <w:rPr>
          <w:rFonts w:ascii="Open Sans" w:hAnsi="Open Sans" w:cs="Open Sans"/>
          <w:color w:val="000000" w:themeColor="text1"/>
          <w:sz w:val="21"/>
          <w:szCs w:val="21"/>
        </w:rPr>
        <w:t>Admin</w:t>
      </w:r>
      <w:proofErr w:type="gramEnd"/>
      <w:r w:rsidRPr="000E3A56">
        <w:rPr>
          <w:rFonts w:ascii="Open Sans" w:hAnsi="Open Sans" w:cs="Open Sans"/>
          <w:color w:val="000000" w:themeColor="text1"/>
          <w:sz w:val="21"/>
          <w:szCs w:val="21"/>
        </w:rPr>
        <w:t xml:space="preserve"> tab &gt; My Company &gt; Locations &gt; New, and then follow the steps to fill in the details for the location. This will include:</w:t>
      </w:r>
      <w:r w:rsidRPr="000E3A56">
        <w:rPr>
          <w:rFonts w:ascii="Open Sans" w:hAnsi="Open Sans" w:cs="Open Sans"/>
          <w:color w:val="000000" w:themeColor="text1"/>
          <w:sz w:val="21"/>
          <w:szCs w:val="21"/>
        </w:rPr>
        <w:br/>
      </w:r>
    </w:p>
    <w:p w14:paraId="04B6DFF1"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t>Location display name</w:t>
      </w:r>
    </w:p>
    <w:p w14:paraId="2D68E176" w14:textId="70E24E10" w:rsid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w:t>
      </w:r>
      <w:r w:rsidRPr="000E3A56">
        <w:rPr>
          <w:rFonts w:ascii="Open Sans" w:hAnsi="Open Sans" w:cs="Open Sans"/>
          <w:color w:val="000000" w:themeColor="text1"/>
          <w:sz w:val="21"/>
          <w:szCs w:val="21"/>
        </w:rPr>
        <w:tab/>
        <w:t>Address</w:t>
      </w:r>
    </w:p>
    <w:p w14:paraId="34D9AED4" w14:textId="1E14CDF7" w:rsidR="000E3A56" w:rsidRDefault="000E3A56" w:rsidP="000E3A56">
      <w:pPr>
        <w:rPr>
          <w:rFonts w:ascii="Open Sans" w:hAnsi="Open Sans" w:cs="Open Sans"/>
          <w:color w:val="000000" w:themeColor="text1"/>
          <w:sz w:val="21"/>
          <w:szCs w:val="21"/>
        </w:rPr>
      </w:pPr>
    </w:p>
    <w:p w14:paraId="1F2E3321" w14:textId="400CCC8B" w:rsidR="000E3A56" w:rsidRDefault="000E3A56" w:rsidP="000E3A56">
      <w:pPr>
        <w:rPr>
          <w:rFonts w:ascii="Open Sans" w:hAnsi="Open Sans" w:cs="Open Sans"/>
          <w:color w:val="000000" w:themeColor="text1"/>
          <w:sz w:val="21"/>
          <w:szCs w:val="21"/>
        </w:rPr>
      </w:pPr>
    </w:p>
    <w:p w14:paraId="460FCC5C" w14:textId="307DD4C1" w:rsidR="000E3A56" w:rsidRDefault="000E3A56" w:rsidP="000E3A56">
      <w:pPr>
        <w:rPr>
          <w:rFonts w:ascii="Open Sans" w:hAnsi="Open Sans" w:cs="Open Sans"/>
          <w:color w:val="000000" w:themeColor="text1"/>
          <w:sz w:val="21"/>
          <w:szCs w:val="21"/>
        </w:rPr>
      </w:pPr>
    </w:p>
    <w:p w14:paraId="6657CFDF" w14:textId="54538D62" w:rsidR="000E3A56" w:rsidRDefault="000E3A56" w:rsidP="000E3A56">
      <w:pPr>
        <w:rPr>
          <w:rFonts w:ascii="Open Sans" w:hAnsi="Open Sans" w:cs="Open Sans"/>
          <w:color w:val="000000" w:themeColor="text1"/>
          <w:sz w:val="21"/>
          <w:szCs w:val="21"/>
        </w:rPr>
      </w:pPr>
    </w:p>
    <w:p w14:paraId="2463D121" w14:textId="77777777" w:rsidR="000E3A56" w:rsidRPr="000E3A56" w:rsidRDefault="000E3A56" w:rsidP="000E3A56">
      <w:pPr>
        <w:rPr>
          <w:rFonts w:ascii="Open Sans" w:hAnsi="Open Sans" w:cs="Open Sans"/>
          <w:color w:val="000000" w:themeColor="text1"/>
          <w:sz w:val="21"/>
          <w:szCs w:val="21"/>
        </w:rPr>
      </w:pPr>
    </w:p>
    <w:p w14:paraId="519AA721" w14:textId="77777777" w:rsidR="000E3A56" w:rsidRPr="000E3A56" w:rsidRDefault="000E3A56" w:rsidP="000E3A56">
      <w:pPr>
        <w:pStyle w:val="Heading1"/>
        <w:rPr>
          <w:rFonts w:ascii="Open Sans" w:eastAsiaTheme="minorEastAsia" w:hAnsi="Open Sans" w:cs="Open Sans"/>
        </w:rPr>
      </w:pPr>
      <w:bookmarkStart w:id="7" w:name="_Toc151017728"/>
      <w:r w:rsidRPr="000E3A56">
        <w:rPr>
          <w:rFonts w:ascii="Open Sans" w:eastAsiaTheme="minorEastAsia" w:hAnsi="Open Sans" w:cs="Open Sans"/>
        </w:rPr>
        <w:t>Accreditation &amp; Enrolment</w:t>
      </w:r>
      <w:bookmarkEnd w:id="7"/>
      <w:r w:rsidRPr="000E3A56">
        <w:rPr>
          <w:rFonts w:ascii="Open Sans" w:eastAsiaTheme="minorEastAsia" w:hAnsi="Open Sans" w:cs="Open Sans"/>
        </w:rPr>
        <w:t xml:space="preserve"> </w:t>
      </w:r>
    </w:p>
    <w:p w14:paraId="350A7987" w14:textId="3455FF58" w:rsidR="000E3A56" w:rsidRPr="000E3A56" w:rsidRDefault="000E3A56" w:rsidP="000E3A56">
      <w:pPr>
        <w:rPr>
          <w:rFonts w:ascii="Open Sans" w:eastAsiaTheme="minorEastAsia" w:hAnsi="Open Sans" w:cs="Open Sans"/>
          <w:color w:val="000000" w:themeColor="text1"/>
          <w:sz w:val="21"/>
          <w:szCs w:val="21"/>
        </w:rPr>
      </w:pPr>
      <w:r w:rsidRPr="000E3A56">
        <w:rPr>
          <w:rFonts w:ascii="Open Sans" w:hAnsi="Open Sans" w:cs="Open Sans"/>
          <w:color w:val="000000" w:themeColor="text1"/>
          <w:sz w:val="21"/>
          <w:szCs w:val="21"/>
        </w:rPr>
        <w:t xml:space="preserve">The Accreditation and Enrolment are the two phases of the application criteria to join the </w:t>
      </w:r>
      <w:r w:rsidR="003955A4">
        <w:rPr>
          <w:rFonts w:ascii="Open Sans" w:hAnsi="Open Sans" w:cs="Open Sans"/>
          <w:color w:val="000000" w:themeColor="text1"/>
          <w:sz w:val="21"/>
          <w:szCs w:val="21"/>
        </w:rPr>
        <w:t>P</w:t>
      </w:r>
      <w:r w:rsidRPr="000E033A">
        <w:rPr>
          <w:rFonts w:ascii="Open Sans" w:hAnsi="Open Sans" w:cs="Open Sans"/>
          <w:color w:val="000000" w:themeColor="text1"/>
          <w:sz w:val="21"/>
          <w:szCs w:val="21"/>
        </w:rPr>
        <w:t>DPS. The</w:t>
      </w:r>
      <w:r w:rsidRPr="000E3A56">
        <w:rPr>
          <w:rFonts w:ascii="Open Sans" w:hAnsi="Open Sans" w:cs="Open Sans"/>
          <w:color w:val="000000" w:themeColor="text1"/>
          <w:sz w:val="21"/>
          <w:szCs w:val="21"/>
        </w:rPr>
        <w:t xml:space="preserve"> tables below show the questions which </w:t>
      </w:r>
      <w:r w:rsidRPr="000E033A">
        <w:rPr>
          <w:rFonts w:ascii="Open Sans" w:hAnsi="Open Sans" w:cs="Open Sans"/>
          <w:color w:val="000000" w:themeColor="text1"/>
          <w:sz w:val="21"/>
          <w:szCs w:val="21"/>
        </w:rPr>
        <w:t>the Provider</w:t>
      </w:r>
      <w:r w:rsidRPr="000E3A56">
        <w:rPr>
          <w:rFonts w:ascii="Open Sans" w:hAnsi="Open Sans" w:cs="Open Sans"/>
          <w:color w:val="000000" w:themeColor="text1"/>
          <w:sz w:val="21"/>
          <w:szCs w:val="21"/>
        </w:rPr>
        <w:t xml:space="preserve"> will have to respond to. Some questions will only have to be answered depending on the response to another question.</w:t>
      </w:r>
    </w:p>
    <w:p w14:paraId="6DE4F007" w14:textId="77777777" w:rsidR="000E3A56" w:rsidRPr="000E3A56" w:rsidRDefault="000E3A56" w:rsidP="000E3A56">
      <w:pPr>
        <w:rPr>
          <w:rFonts w:ascii="Open Sans" w:hAnsi="Open Sans" w:cs="Open Sans"/>
          <w:color w:val="000000" w:themeColor="text1"/>
          <w:sz w:val="21"/>
          <w:szCs w:val="21"/>
        </w:rPr>
      </w:pPr>
    </w:p>
    <w:p w14:paraId="02D94165" w14:textId="77777777" w:rsidR="000E3A56" w:rsidRPr="000E3A56" w:rsidRDefault="000E3A56" w:rsidP="000E3A56">
      <w:pPr>
        <w:pStyle w:val="Heading2"/>
        <w:spacing w:before="0" w:after="0"/>
        <w:rPr>
          <w:rFonts w:ascii="Open Sans" w:eastAsiaTheme="minorEastAsia" w:hAnsi="Open Sans" w:cs="Open Sans"/>
        </w:rPr>
      </w:pPr>
      <w:bookmarkStart w:id="8" w:name="_Toc151017729"/>
      <w:r w:rsidRPr="000E3A56">
        <w:rPr>
          <w:rFonts w:ascii="Open Sans" w:eastAsiaTheme="minorEastAsia" w:hAnsi="Open Sans" w:cs="Open Sans"/>
        </w:rPr>
        <w:t>Accreditation</w:t>
      </w:r>
      <w:bookmarkEnd w:id="8"/>
      <w:r w:rsidRPr="000E3A56">
        <w:rPr>
          <w:rFonts w:ascii="Open Sans" w:eastAsiaTheme="minorEastAsia" w:hAnsi="Open Sans" w:cs="Open Sans"/>
        </w:rPr>
        <w:t xml:space="preserve"> </w:t>
      </w:r>
    </w:p>
    <w:p w14:paraId="63AE751D" w14:textId="77777777" w:rsidR="000E3A56" w:rsidRPr="000E3A56" w:rsidRDefault="000E3A56" w:rsidP="000E3A56">
      <w:pPr>
        <w:rPr>
          <w:rFonts w:ascii="Open Sans" w:eastAsiaTheme="minorEastAsia" w:hAnsi="Open Sans" w:cs="Open Sans"/>
          <w:color w:val="000000" w:themeColor="text1"/>
          <w:sz w:val="21"/>
          <w:szCs w:val="21"/>
        </w:rPr>
      </w:pPr>
    </w:p>
    <w:p w14:paraId="36CFC6EF"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To start a new Accreditation, you will need to select the following:</w:t>
      </w:r>
    </w:p>
    <w:p w14:paraId="5C0F90CB" w14:textId="77777777" w:rsidR="000E3A56" w:rsidRPr="000E3A56" w:rsidRDefault="000E3A56" w:rsidP="000E3A56">
      <w:pPr>
        <w:rPr>
          <w:rFonts w:ascii="Open Sans" w:hAnsi="Open Sans" w:cs="Open Sans"/>
          <w:color w:val="000000" w:themeColor="text1"/>
          <w:sz w:val="21"/>
          <w:szCs w:val="21"/>
        </w:rPr>
      </w:pPr>
    </w:p>
    <w:p w14:paraId="5C32B102" w14:textId="1CA55280" w:rsidR="000E3A56" w:rsidRPr="000E3A56" w:rsidRDefault="000E3A56" w:rsidP="000E3A56">
      <w:pPr>
        <w:ind w:left="720"/>
        <w:rPr>
          <w:rFonts w:ascii="Open Sans" w:hAnsi="Open Sans" w:cs="Open Sans"/>
          <w:color w:val="000000" w:themeColor="text1"/>
          <w:sz w:val="21"/>
          <w:szCs w:val="21"/>
        </w:rPr>
      </w:pPr>
      <w:r w:rsidRPr="000E3A56">
        <w:rPr>
          <w:rFonts w:ascii="Open Sans" w:hAnsi="Open Sans" w:cs="Open Sans"/>
          <w:color w:val="000000" w:themeColor="text1"/>
          <w:sz w:val="21"/>
          <w:szCs w:val="21"/>
        </w:rPr>
        <w:t xml:space="preserve">Client: </w:t>
      </w:r>
      <w:r w:rsidR="000E033A">
        <w:rPr>
          <w:rFonts w:ascii="Open Sans" w:hAnsi="Open Sans" w:cs="Open Sans"/>
          <w:color w:val="000000" w:themeColor="text1"/>
          <w:sz w:val="21"/>
          <w:szCs w:val="21"/>
        </w:rPr>
        <w:t>Cambridgeshire County Council</w:t>
      </w:r>
    </w:p>
    <w:p w14:paraId="1FBD7DD5" w14:textId="77777777" w:rsidR="000E3A56" w:rsidRPr="000E3A56" w:rsidRDefault="000E3A56" w:rsidP="000E3A56">
      <w:pPr>
        <w:ind w:left="720"/>
        <w:rPr>
          <w:rFonts w:ascii="Open Sans" w:hAnsi="Open Sans" w:cs="Open Sans"/>
          <w:color w:val="000000" w:themeColor="text1"/>
          <w:sz w:val="21"/>
          <w:szCs w:val="21"/>
        </w:rPr>
      </w:pPr>
    </w:p>
    <w:p w14:paraId="439121A1" w14:textId="31521823" w:rsidR="000E3A56" w:rsidRPr="000E3A56" w:rsidRDefault="000E3A56" w:rsidP="000E3A56">
      <w:pPr>
        <w:ind w:left="720"/>
        <w:rPr>
          <w:rFonts w:ascii="Open Sans" w:hAnsi="Open Sans" w:cs="Open Sans"/>
          <w:color w:val="000000" w:themeColor="text1"/>
          <w:sz w:val="21"/>
          <w:szCs w:val="21"/>
        </w:rPr>
      </w:pPr>
      <w:r w:rsidRPr="000E3A56">
        <w:rPr>
          <w:rFonts w:ascii="Open Sans" w:hAnsi="Open Sans" w:cs="Open Sans"/>
          <w:color w:val="000000" w:themeColor="text1"/>
          <w:sz w:val="21"/>
          <w:szCs w:val="21"/>
        </w:rPr>
        <w:t>Category:</w:t>
      </w:r>
      <w:r w:rsidR="000E033A">
        <w:rPr>
          <w:rFonts w:ascii="Open Sans" w:hAnsi="Open Sans" w:cs="Open Sans"/>
          <w:color w:val="000000" w:themeColor="text1"/>
          <w:sz w:val="21"/>
          <w:szCs w:val="21"/>
        </w:rPr>
        <w:t xml:space="preserve"> Children/</w:t>
      </w:r>
      <w:del w:id="9" w:author="Issy Thomson (she/her)" w:date="2023-11-16T09:10:00Z">
        <w:r w:rsidR="000E033A" w:rsidDel="00470B93">
          <w:rPr>
            <w:rFonts w:ascii="Open Sans" w:hAnsi="Open Sans" w:cs="Open Sans"/>
            <w:color w:val="000000" w:themeColor="text1"/>
            <w:sz w:val="21"/>
            <w:szCs w:val="21"/>
          </w:rPr>
          <w:delText xml:space="preserve"> </w:delText>
        </w:r>
      </w:del>
      <w:r w:rsidR="000E033A">
        <w:rPr>
          <w:rFonts w:ascii="Open Sans" w:hAnsi="Open Sans" w:cs="Open Sans"/>
          <w:color w:val="000000" w:themeColor="text1"/>
          <w:sz w:val="21"/>
          <w:szCs w:val="21"/>
        </w:rPr>
        <w:t>Young People Home &amp; Community Support.</w:t>
      </w:r>
    </w:p>
    <w:p w14:paraId="31C401BE" w14:textId="77777777" w:rsidR="000E3A56" w:rsidRPr="000E3A56" w:rsidRDefault="000E3A56" w:rsidP="000E3A56">
      <w:pPr>
        <w:rPr>
          <w:rFonts w:ascii="Open Sans" w:hAnsi="Open Sans" w:cs="Open Sans"/>
          <w:color w:val="000000" w:themeColor="text1"/>
          <w:sz w:val="21"/>
          <w:szCs w:val="21"/>
        </w:rPr>
      </w:pPr>
    </w:p>
    <w:p w14:paraId="4783B136" w14:textId="04B7BCD8"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 xml:space="preserve">This table shows the questions which will need to be completed as part of your Accreditation. </w:t>
      </w:r>
    </w:p>
    <w:p w14:paraId="223240A2" w14:textId="77777777" w:rsidR="000E3A56" w:rsidRPr="000E3A56" w:rsidRDefault="000E3A56" w:rsidP="000E3A56">
      <w:pPr>
        <w:rPr>
          <w:rFonts w:ascii="Open Sans" w:hAnsi="Open Sans" w:cs="Open Sans"/>
          <w:color w:val="000000" w:themeColor="text1"/>
          <w:sz w:val="21"/>
          <w:szCs w:val="21"/>
        </w:rPr>
      </w:pPr>
    </w:p>
    <w:tbl>
      <w:tblPr>
        <w:tblStyle w:val="TableGrid"/>
        <w:tblW w:w="9209" w:type="dxa"/>
        <w:tblInd w:w="0" w:type="dxa"/>
        <w:tblLook w:val="04A0" w:firstRow="1" w:lastRow="0" w:firstColumn="1" w:lastColumn="0" w:noHBand="0" w:noVBand="1"/>
      </w:tblPr>
      <w:tblGrid>
        <w:gridCol w:w="540"/>
        <w:gridCol w:w="7677"/>
        <w:gridCol w:w="992"/>
      </w:tblGrid>
      <w:tr w:rsidR="000E3A56" w:rsidRPr="000E3A56" w14:paraId="03D884AA" w14:textId="77777777" w:rsidTr="000E3A56">
        <w:trPr>
          <w:cnfStyle w:val="100000000000" w:firstRow="1" w:lastRow="0" w:firstColumn="0" w:lastColumn="0" w:oddVBand="0" w:evenVBand="0" w:oddHBand="0" w:evenHBand="0" w:firstRowFirstColumn="0" w:firstRowLastColumn="0" w:lastRowFirstColumn="0" w:lastRowLastColumn="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E63C6C" w14:textId="77777777" w:rsidR="000E3A56" w:rsidRPr="000E3A56" w:rsidRDefault="000E3A56">
            <w:pPr>
              <w:spacing w:before="0"/>
              <w:ind w:right="95"/>
              <w:jc w:val="center"/>
              <w:rPr>
                <w:rFonts w:ascii="Open Sans" w:hAnsi="Open Sans" w:cs="Open Sans"/>
              </w:rPr>
            </w:pPr>
            <w:r w:rsidRPr="000E3A56">
              <w:rPr>
                <w:rFonts w:ascii="Open Sans" w:hAnsi="Open Sans" w:cs="Open Sans"/>
              </w:rPr>
              <w:t>Q</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A8F691" w14:textId="77777777" w:rsidR="000E3A56" w:rsidRPr="000E3A56" w:rsidRDefault="000E3A56">
            <w:pPr>
              <w:spacing w:before="0"/>
              <w:ind w:right="95"/>
              <w:rPr>
                <w:rFonts w:ascii="Open Sans" w:hAnsi="Open Sans" w:cs="Open Sans"/>
              </w:rPr>
            </w:pPr>
            <w:r w:rsidRPr="000E3A56">
              <w:rPr>
                <w:rFonts w:ascii="Open Sans" w:hAnsi="Open Sans" w:cs="Open Sans"/>
              </w:rPr>
              <w:t>Company Information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07F1EB" w14:textId="77777777" w:rsidR="000E3A56" w:rsidRPr="000E3A56" w:rsidRDefault="000E3A56">
            <w:pPr>
              <w:spacing w:before="0"/>
              <w:ind w:right="95"/>
              <w:jc w:val="center"/>
              <w:rPr>
                <w:rFonts w:ascii="Open Sans" w:hAnsi="Open Sans" w:cs="Open Sans"/>
              </w:rPr>
            </w:pPr>
            <w:r w:rsidRPr="000E3A56">
              <w:rPr>
                <w:rFonts w:ascii="Open Sans" w:hAnsi="Open Sans" w:cs="Open Sans"/>
              </w:rPr>
              <w:t>Trigger</w:t>
            </w:r>
          </w:p>
        </w:tc>
      </w:tr>
      <w:tr w:rsidR="000E3A56" w:rsidRPr="000E3A56" w14:paraId="09565209" w14:textId="77777777" w:rsidTr="000E3A5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661B64" w14:textId="77777777" w:rsidR="000E3A56" w:rsidRPr="000E3A56" w:rsidRDefault="000E3A56">
            <w:pPr>
              <w:spacing w:before="0"/>
              <w:ind w:right="95"/>
              <w:jc w:val="center"/>
              <w:rPr>
                <w:rFonts w:ascii="Open Sans" w:hAnsi="Open Sans" w:cs="Open Sans"/>
                <w:szCs w:val="18"/>
              </w:rPr>
            </w:pPr>
            <w:r w:rsidRPr="000E3A56">
              <w:rPr>
                <w:rFonts w:ascii="Open Sans" w:hAnsi="Open Sans" w:cs="Open Sans"/>
                <w:szCs w:val="18"/>
              </w:rPr>
              <w:t>1</w:t>
            </w:r>
          </w:p>
        </w:tc>
        <w:tc>
          <w:tcPr>
            <w:tcW w:w="7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CD25F3" w14:textId="3FED1126" w:rsidR="008755B4" w:rsidRPr="008755B4" w:rsidRDefault="008755B4" w:rsidP="008755B4">
            <w:pPr>
              <w:rPr>
                <w:rFonts w:ascii="Open Sans" w:hAnsi="Open Sans" w:cs="Open Sans"/>
                <w:szCs w:val="18"/>
              </w:rPr>
            </w:pPr>
            <w:r w:rsidRPr="008755B4">
              <w:rPr>
                <w:rFonts w:ascii="Open Sans" w:hAnsi="Open Sans" w:cs="Open Sans"/>
                <w:szCs w:val="18"/>
              </w:rPr>
              <w:t>Please confirm that your organisation has received approval to participate in the DPS through the PCC &amp; CCC procurement process.</w:t>
            </w:r>
          </w:p>
          <w:p w14:paraId="7C35968E" w14:textId="05A642C0" w:rsidR="000E3A56" w:rsidRPr="000E3A56" w:rsidRDefault="000E3A56">
            <w:pPr>
              <w:spacing w:before="0"/>
              <w:ind w:right="95"/>
              <w:rPr>
                <w:rFonts w:ascii="Open Sans" w:hAnsi="Open Sans" w:cs="Open Sans"/>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DDAD83" w14:textId="77777777" w:rsidR="000E3A56" w:rsidRPr="000E3A56" w:rsidRDefault="000E3A56">
            <w:pPr>
              <w:spacing w:before="0"/>
              <w:ind w:right="95"/>
              <w:jc w:val="center"/>
              <w:rPr>
                <w:rFonts w:ascii="Open Sans" w:hAnsi="Open Sans" w:cs="Open Sans"/>
                <w:szCs w:val="18"/>
              </w:rPr>
            </w:pPr>
          </w:p>
        </w:tc>
      </w:tr>
    </w:tbl>
    <w:p w14:paraId="0752650D" w14:textId="77777777" w:rsidR="000E3A56" w:rsidRPr="000E3A56" w:rsidRDefault="000E3A56" w:rsidP="000E3A56">
      <w:pPr>
        <w:rPr>
          <w:rFonts w:ascii="Open Sans" w:hAnsi="Open Sans" w:cs="Open Sans"/>
          <w:color w:val="000000" w:themeColor="text1"/>
          <w:sz w:val="21"/>
          <w:szCs w:val="21"/>
        </w:rPr>
      </w:pPr>
    </w:p>
    <w:p w14:paraId="7EFB49EF"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This table shows the documents which will need to be uploaded as part of your Accreditation.</w:t>
      </w:r>
    </w:p>
    <w:p w14:paraId="09504818" w14:textId="77777777" w:rsidR="000E3A56" w:rsidRPr="000E3A56" w:rsidRDefault="000E3A56" w:rsidP="000E3A56">
      <w:pPr>
        <w:rPr>
          <w:rFonts w:ascii="Open Sans" w:hAnsi="Open Sans" w:cs="Open Sans"/>
          <w:color w:val="000000" w:themeColor="text1"/>
          <w:sz w:val="21"/>
          <w:szCs w:val="21"/>
        </w:rPr>
      </w:pPr>
    </w:p>
    <w:tbl>
      <w:tblPr>
        <w:tblStyle w:val="TableGrid"/>
        <w:tblW w:w="0" w:type="auto"/>
        <w:tblInd w:w="0" w:type="dxa"/>
        <w:tblLook w:val="04A0" w:firstRow="1" w:lastRow="0" w:firstColumn="1" w:lastColumn="0" w:noHBand="0" w:noVBand="1"/>
      </w:tblPr>
      <w:tblGrid>
        <w:gridCol w:w="4508"/>
        <w:gridCol w:w="4508"/>
      </w:tblGrid>
      <w:tr w:rsidR="000E3A56" w:rsidRPr="000E3A56" w14:paraId="0C8D85EB" w14:textId="77777777" w:rsidTr="000E3A56">
        <w:trPr>
          <w:cnfStyle w:val="100000000000" w:firstRow="1" w:lastRow="0" w:firstColumn="0" w:lastColumn="0" w:oddVBand="0" w:evenVBand="0" w:oddHBand="0" w:evenHBand="0" w:firstRowFirstColumn="0" w:firstRowLastColumn="0" w:lastRowFirstColumn="0" w:lastRowLastColumn="0"/>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EA7458" w14:textId="77777777" w:rsidR="000E3A56" w:rsidRPr="000E3A56" w:rsidRDefault="000E3A56">
            <w:pPr>
              <w:spacing w:before="0"/>
              <w:ind w:right="95"/>
              <w:jc w:val="both"/>
              <w:rPr>
                <w:rFonts w:ascii="Open Sans" w:hAnsi="Open Sans" w:cs="Open Sans"/>
                <w:b w:val="0"/>
                <w:bCs/>
              </w:rPr>
            </w:pPr>
            <w:r w:rsidRPr="000E3A56">
              <w:rPr>
                <w:rFonts w:ascii="Open Sans" w:hAnsi="Open Sans" w:cs="Open Sans"/>
                <w:bCs/>
              </w:rPr>
              <w:t>Documents</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E3394" w14:textId="77777777" w:rsidR="000E3A56" w:rsidRPr="008D24CC" w:rsidRDefault="000E3A56">
            <w:pPr>
              <w:spacing w:before="0"/>
              <w:ind w:right="95"/>
              <w:jc w:val="both"/>
              <w:rPr>
                <w:rFonts w:ascii="Open Sans" w:hAnsi="Open Sans" w:cs="Open Sans"/>
                <w:b w:val="0"/>
                <w:color w:val="000000" w:themeColor="text1"/>
              </w:rPr>
            </w:pPr>
            <w:r w:rsidRPr="008D24CC">
              <w:rPr>
                <w:rFonts w:ascii="Open Sans" w:hAnsi="Open Sans" w:cs="Open Sans"/>
                <w:bCs/>
              </w:rPr>
              <w:t>Instructional text</w:t>
            </w:r>
          </w:p>
        </w:tc>
      </w:tr>
      <w:tr w:rsidR="000E3A56" w:rsidRPr="000E3A56" w14:paraId="6B267D6D" w14:textId="77777777" w:rsidTr="000E3A56">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5730FC" w14:textId="7FE5E3D8" w:rsidR="000E3A56" w:rsidRPr="000E3A56" w:rsidRDefault="006174C1">
            <w:pPr>
              <w:spacing w:before="0"/>
              <w:ind w:right="95"/>
              <w:jc w:val="both"/>
              <w:rPr>
                <w:rFonts w:ascii="Open Sans" w:hAnsi="Open Sans" w:cs="Open Sans"/>
                <w:szCs w:val="18"/>
              </w:rPr>
            </w:pPr>
            <w:r w:rsidRPr="006174C1">
              <w:rPr>
                <w:rFonts w:ascii="Open Sans" w:hAnsi="Open Sans" w:cs="Open Sans"/>
                <w:szCs w:val="18"/>
              </w:rPr>
              <w:t>PCC &amp; CCC Intention of Award Lette</w:t>
            </w:r>
            <w:r>
              <w:rPr>
                <w:rFonts w:ascii="Open Sans" w:hAnsi="Open Sans" w:cs="Open Sans"/>
                <w:szCs w:val="18"/>
              </w:rPr>
              <w:t>r</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4816F" w14:textId="1869801F" w:rsidR="000E3A56" w:rsidRPr="000E3A56" w:rsidRDefault="008D24CC">
            <w:pPr>
              <w:spacing w:before="0"/>
              <w:ind w:right="95"/>
              <w:rPr>
                <w:rFonts w:ascii="Open Sans" w:hAnsi="Open Sans" w:cs="Open Sans"/>
                <w:szCs w:val="18"/>
              </w:rPr>
            </w:pPr>
            <w:r w:rsidRPr="008D24CC">
              <w:rPr>
                <w:rFonts w:ascii="Open Sans" w:hAnsi="Open Sans" w:cs="Open Sans"/>
                <w:szCs w:val="18"/>
              </w:rPr>
              <w:t xml:space="preserve">Please upload a copy of your organisation's </w:t>
            </w:r>
            <w:r>
              <w:rPr>
                <w:rFonts w:ascii="Open Sans" w:hAnsi="Open Sans" w:cs="Open Sans"/>
                <w:szCs w:val="18"/>
              </w:rPr>
              <w:t xml:space="preserve">PCC &amp; CCC </w:t>
            </w:r>
            <w:r w:rsidRPr="008D24CC">
              <w:rPr>
                <w:rFonts w:ascii="Open Sans" w:hAnsi="Open Sans" w:cs="Open Sans"/>
                <w:szCs w:val="18"/>
              </w:rPr>
              <w:t>Intention of Award Letter</w:t>
            </w:r>
          </w:p>
        </w:tc>
      </w:tr>
    </w:tbl>
    <w:p w14:paraId="0211F715" w14:textId="77777777" w:rsidR="000E3A56" w:rsidRDefault="000E3A56" w:rsidP="000E3A56">
      <w:pPr>
        <w:rPr>
          <w:rFonts w:ascii="Open Sans" w:eastAsiaTheme="minorEastAsia" w:hAnsi="Open Sans" w:cs="Open Sans"/>
          <w:color w:val="000000" w:themeColor="text1"/>
          <w:sz w:val="21"/>
          <w:szCs w:val="21"/>
        </w:rPr>
      </w:pPr>
    </w:p>
    <w:p w14:paraId="7F39656F" w14:textId="77777777" w:rsidR="008D24CC" w:rsidRDefault="008D24CC" w:rsidP="000E3A56">
      <w:pPr>
        <w:rPr>
          <w:rFonts w:ascii="Open Sans" w:eastAsiaTheme="minorEastAsia" w:hAnsi="Open Sans" w:cs="Open Sans"/>
          <w:color w:val="000000" w:themeColor="text1"/>
          <w:sz w:val="21"/>
          <w:szCs w:val="21"/>
        </w:rPr>
      </w:pPr>
    </w:p>
    <w:p w14:paraId="656367D4" w14:textId="77777777" w:rsidR="008D24CC" w:rsidRPr="000E3A56" w:rsidRDefault="008D24CC" w:rsidP="000E3A56">
      <w:pPr>
        <w:rPr>
          <w:rFonts w:ascii="Open Sans" w:eastAsiaTheme="minorEastAsia" w:hAnsi="Open Sans" w:cs="Open Sans"/>
          <w:color w:val="000000" w:themeColor="text1"/>
          <w:sz w:val="21"/>
          <w:szCs w:val="21"/>
        </w:rPr>
      </w:pPr>
    </w:p>
    <w:p w14:paraId="0640942F" w14:textId="77777777" w:rsidR="000E3A56" w:rsidRPr="000E3A56" w:rsidRDefault="000E3A56" w:rsidP="000E3A56">
      <w:pPr>
        <w:rPr>
          <w:rFonts w:ascii="Open Sans" w:hAnsi="Open Sans" w:cs="Open Sans"/>
          <w:color w:val="000000" w:themeColor="text1"/>
          <w:sz w:val="21"/>
          <w:szCs w:val="21"/>
        </w:rPr>
      </w:pPr>
    </w:p>
    <w:p w14:paraId="53AE26FA" w14:textId="77777777" w:rsidR="000E3A56" w:rsidRPr="000E3A56" w:rsidRDefault="000E3A56" w:rsidP="000E3A56">
      <w:pPr>
        <w:pStyle w:val="Heading2"/>
        <w:spacing w:before="0" w:after="0" w:line="360" w:lineRule="auto"/>
        <w:rPr>
          <w:rFonts w:ascii="Open Sans" w:eastAsiaTheme="minorEastAsia" w:hAnsi="Open Sans" w:cs="Open Sans"/>
        </w:rPr>
      </w:pPr>
      <w:bookmarkStart w:id="10" w:name="_Toc151017730"/>
      <w:r w:rsidRPr="000E3A56">
        <w:rPr>
          <w:rFonts w:ascii="Open Sans" w:eastAsiaTheme="minorEastAsia" w:hAnsi="Open Sans" w:cs="Open Sans"/>
        </w:rPr>
        <w:t>Enrolment</w:t>
      </w:r>
      <w:bookmarkEnd w:id="10"/>
      <w:r w:rsidRPr="000E3A56">
        <w:rPr>
          <w:rFonts w:ascii="Open Sans" w:eastAsiaTheme="minorEastAsia" w:hAnsi="Open Sans" w:cs="Open Sans"/>
        </w:rPr>
        <w:t xml:space="preserve"> </w:t>
      </w:r>
    </w:p>
    <w:p w14:paraId="5B1A34D6" w14:textId="77777777" w:rsidR="000E3A56" w:rsidRPr="000E3A56" w:rsidRDefault="000E3A56" w:rsidP="000E3A56">
      <w:pPr>
        <w:rPr>
          <w:rFonts w:ascii="Open Sans" w:eastAsiaTheme="minorEastAsia" w:hAnsi="Open Sans" w:cs="Open Sans"/>
          <w:color w:val="000000" w:themeColor="text1"/>
          <w:sz w:val="21"/>
          <w:szCs w:val="21"/>
        </w:rPr>
      </w:pPr>
      <w:r w:rsidRPr="000E3A56">
        <w:rPr>
          <w:rFonts w:ascii="Open Sans" w:hAnsi="Open Sans" w:cs="Open Sans"/>
          <w:color w:val="000000" w:themeColor="text1"/>
          <w:sz w:val="21"/>
          <w:szCs w:val="21"/>
        </w:rPr>
        <w:t xml:space="preserve">Once the Accreditation is complete, the Enrolment can be started immediately. You do not have to wait for the Accreditation to be approved, however your Enrolment can only be reviewed by </w:t>
      </w:r>
      <w:proofErr w:type="spellStart"/>
      <w:r w:rsidRPr="000E3A56">
        <w:rPr>
          <w:rFonts w:ascii="Open Sans" w:hAnsi="Open Sans" w:cs="Open Sans"/>
          <w:i/>
          <w:iCs/>
          <w:color w:val="000000" w:themeColor="text1"/>
          <w:sz w:val="21"/>
          <w:szCs w:val="21"/>
        </w:rPr>
        <w:t>adam</w:t>
      </w:r>
      <w:proofErr w:type="spellEnd"/>
      <w:r w:rsidRPr="000E3A56">
        <w:rPr>
          <w:rFonts w:ascii="Open Sans" w:hAnsi="Open Sans" w:cs="Open Sans"/>
          <w:color w:val="000000" w:themeColor="text1"/>
          <w:sz w:val="21"/>
          <w:szCs w:val="21"/>
        </w:rPr>
        <w:t xml:space="preserve"> after you have an Approved Accreditation. </w:t>
      </w:r>
    </w:p>
    <w:p w14:paraId="1769E4CA" w14:textId="77777777" w:rsidR="000E3A56" w:rsidRPr="000E3A56" w:rsidRDefault="000E3A56" w:rsidP="000E3A56">
      <w:pPr>
        <w:rPr>
          <w:rFonts w:ascii="Open Sans" w:hAnsi="Open Sans" w:cs="Open Sans"/>
          <w:color w:val="000000" w:themeColor="text1"/>
          <w:sz w:val="21"/>
          <w:szCs w:val="21"/>
        </w:rPr>
      </w:pPr>
    </w:p>
    <w:p w14:paraId="547AD433"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This table shows the questions which will need to be completed as part of your Enrolment. If the question is not applicable to your organisation you must insert N/A.</w:t>
      </w:r>
    </w:p>
    <w:p w14:paraId="072B98EC" w14:textId="77777777" w:rsidR="000E3A56" w:rsidRPr="000E3A56" w:rsidRDefault="000E3A56" w:rsidP="000E3A56">
      <w:pPr>
        <w:rPr>
          <w:rFonts w:ascii="Open Sans" w:hAnsi="Open Sans" w:cs="Open Sans"/>
          <w:color w:val="000000" w:themeColor="text1"/>
          <w:sz w:val="21"/>
          <w:szCs w:val="21"/>
        </w:rPr>
      </w:pPr>
    </w:p>
    <w:tbl>
      <w:tblPr>
        <w:tblStyle w:val="TableGrid"/>
        <w:tblW w:w="9210" w:type="dxa"/>
        <w:tblInd w:w="0" w:type="dxa"/>
        <w:tblLayout w:type="fixed"/>
        <w:tblLook w:val="04A0" w:firstRow="1" w:lastRow="0" w:firstColumn="1" w:lastColumn="0" w:noHBand="0" w:noVBand="1"/>
      </w:tblPr>
      <w:tblGrid>
        <w:gridCol w:w="562"/>
        <w:gridCol w:w="7088"/>
        <w:gridCol w:w="1560"/>
      </w:tblGrid>
      <w:tr w:rsidR="000E3A56" w:rsidRPr="000E3A56" w14:paraId="122AC983" w14:textId="77777777" w:rsidTr="00800F70">
        <w:trPr>
          <w:cnfStyle w:val="100000000000" w:firstRow="1" w:lastRow="0" w:firstColumn="0" w:lastColumn="0" w:oddVBand="0" w:evenVBand="0" w:oddHBand="0" w:evenHBand="0" w:firstRowFirstColumn="0" w:firstRowLastColumn="0" w:lastRowFirstColumn="0" w:lastRowLastColumn="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965AE5" w14:textId="77777777" w:rsidR="000E3A56" w:rsidRPr="000E3A56" w:rsidRDefault="000E3A56">
            <w:pPr>
              <w:spacing w:before="0"/>
              <w:ind w:right="95"/>
              <w:jc w:val="center"/>
              <w:rPr>
                <w:rFonts w:ascii="Open Sans" w:hAnsi="Open Sans" w:cs="Open Sans"/>
              </w:rPr>
            </w:pPr>
            <w:r w:rsidRPr="000E3A56">
              <w:rPr>
                <w:rFonts w:ascii="Open Sans" w:hAnsi="Open Sans" w:cs="Open Sans"/>
              </w:rPr>
              <w:t>Q</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29CFC4" w14:textId="77777777" w:rsidR="000E3A56" w:rsidRPr="000E3A56" w:rsidRDefault="000E3A56">
            <w:pPr>
              <w:tabs>
                <w:tab w:val="center" w:pos="3672"/>
              </w:tabs>
              <w:spacing w:before="0"/>
              <w:ind w:right="95"/>
              <w:rPr>
                <w:rFonts w:ascii="Open Sans" w:hAnsi="Open Sans" w:cs="Open Sans"/>
              </w:rPr>
            </w:pPr>
            <w:r w:rsidRPr="000E3A56">
              <w:rPr>
                <w:rFonts w:ascii="Open Sans" w:hAnsi="Open Sans" w:cs="Open Sans"/>
              </w:rPr>
              <w:t>Company information</w:t>
            </w:r>
            <w:r w:rsidRPr="000E3A56">
              <w:rPr>
                <w:rFonts w:ascii="Open Sans" w:hAnsi="Open Sans" w:cs="Open Sans"/>
              </w:rPr>
              <w:tab/>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148478" w14:textId="77777777" w:rsidR="000E3A56" w:rsidRPr="000E3A56" w:rsidRDefault="000E3A56">
            <w:pPr>
              <w:spacing w:before="0"/>
              <w:ind w:right="95"/>
              <w:jc w:val="center"/>
              <w:rPr>
                <w:rFonts w:ascii="Open Sans" w:hAnsi="Open Sans" w:cs="Open Sans"/>
              </w:rPr>
            </w:pPr>
            <w:r w:rsidRPr="000E3A56">
              <w:rPr>
                <w:rFonts w:ascii="Open Sans" w:hAnsi="Open Sans" w:cs="Open Sans"/>
              </w:rPr>
              <w:t>Trigger</w:t>
            </w:r>
          </w:p>
        </w:tc>
      </w:tr>
      <w:tr w:rsidR="000E3A56" w:rsidRPr="000E3A56" w14:paraId="004F42B1" w14:textId="77777777" w:rsidTr="00800F70">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8158DF" w14:textId="77777777" w:rsidR="000E3A56" w:rsidRPr="000E3A56" w:rsidRDefault="000E3A56">
            <w:pPr>
              <w:spacing w:before="0"/>
              <w:ind w:right="95"/>
              <w:jc w:val="center"/>
              <w:rPr>
                <w:rFonts w:ascii="Open Sans" w:hAnsi="Open Sans" w:cs="Open Sans"/>
                <w:szCs w:val="18"/>
              </w:rPr>
            </w:pPr>
            <w:r w:rsidRPr="000E3A56">
              <w:rPr>
                <w:rFonts w:ascii="Open Sans" w:hAnsi="Open Sans" w:cs="Open Sans"/>
                <w:szCs w:val="18"/>
              </w:rPr>
              <w:t>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B11EB" w14:textId="529FD666" w:rsidR="000E3A56" w:rsidRPr="000E3A56" w:rsidRDefault="008347CB">
            <w:pPr>
              <w:spacing w:before="0"/>
              <w:ind w:right="95"/>
              <w:rPr>
                <w:rFonts w:ascii="Open Sans" w:hAnsi="Open Sans" w:cs="Open Sans"/>
                <w:color w:val="646363"/>
                <w:szCs w:val="18"/>
              </w:rPr>
            </w:pPr>
            <w:r w:rsidRPr="008347CB">
              <w:rPr>
                <w:rFonts w:ascii="Calibri" w:hAnsi="Calibri" w:cs="Calibri"/>
                <w:color w:val="535352"/>
                <w:sz w:val="21"/>
                <w:szCs w:val="21"/>
                <w:shd w:val="clear" w:color="auto" w:fill="FFFFFF"/>
              </w:rPr>
              <w:t xml:space="preserve">Please confirm if you have previously enrolled onto Adam for the Peterborough &amp; Cambridgeshire Children/Young People’s Home &amp; Community Support Pseudo DPS. If yes, please select Existing Provider. If no, please select </w:t>
            </w:r>
            <w:r w:rsidRPr="008347CB">
              <w:rPr>
                <w:rFonts w:ascii="Calibri" w:hAnsi="Calibri" w:cs="Calibri"/>
                <w:color w:val="535352"/>
                <w:sz w:val="21"/>
                <w:szCs w:val="21"/>
                <w:shd w:val="clear" w:color="auto" w:fill="FFFFFF"/>
              </w:rPr>
              <w:lastRenderedPageBreak/>
              <w:t xml:space="preserve">New Provider. Please note this is referring to the DPS that opened in 2024 for children/young people only, not previous commissioning arrangements shared with </w:t>
            </w:r>
            <w:proofErr w:type="gramStart"/>
            <w:r w:rsidRPr="008347CB">
              <w:rPr>
                <w:rFonts w:ascii="Calibri" w:hAnsi="Calibri" w:cs="Calibri"/>
                <w:color w:val="535352"/>
                <w:sz w:val="21"/>
                <w:szCs w:val="21"/>
                <w:shd w:val="clear" w:color="auto" w:fill="FFFFFF"/>
              </w:rPr>
              <w:t>Adults</w:t>
            </w:r>
            <w:proofErr w:type="gramEnd"/>
            <w:r w:rsidRPr="008347CB">
              <w:rPr>
                <w:rFonts w:ascii="Calibri" w:hAnsi="Calibri" w:cs="Calibri"/>
                <w:color w:val="535352"/>
                <w:sz w:val="21"/>
                <w:szCs w:val="21"/>
                <w:shd w:val="clear" w:color="auto" w:fill="FFFFFF"/>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2B32F8" w14:textId="77777777" w:rsidR="000E3A56" w:rsidRPr="000E3A56" w:rsidRDefault="000E3A56">
            <w:pPr>
              <w:spacing w:before="0"/>
              <w:ind w:right="95"/>
              <w:jc w:val="center"/>
              <w:rPr>
                <w:rFonts w:ascii="Open Sans" w:hAnsi="Open Sans" w:cs="Open Sans"/>
                <w:szCs w:val="18"/>
              </w:rPr>
            </w:pPr>
          </w:p>
        </w:tc>
      </w:tr>
      <w:tr w:rsidR="000E3A56" w:rsidRPr="000E3A56" w14:paraId="2321AF1A" w14:textId="77777777" w:rsidTr="00800F70">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BE37AB" w14:textId="77777777" w:rsidR="000E3A56" w:rsidRPr="000E3A56" w:rsidRDefault="000E3A56">
            <w:pPr>
              <w:spacing w:before="0"/>
              <w:ind w:right="95"/>
              <w:jc w:val="center"/>
              <w:rPr>
                <w:rFonts w:ascii="Open Sans" w:hAnsi="Open Sans" w:cs="Open Sans"/>
                <w:szCs w:val="18"/>
              </w:rPr>
            </w:pPr>
            <w:r w:rsidRPr="000E3A56">
              <w:rPr>
                <w:rFonts w:ascii="Open Sans" w:hAnsi="Open Sans" w:cs="Open Sans"/>
                <w:szCs w:val="18"/>
              </w:rPr>
              <w:t>2</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7CB03" w14:textId="6CA05BBB" w:rsidR="000E3A56" w:rsidRPr="000E3A56" w:rsidRDefault="008347CB">
            <w:pPr>
              <w:tabs>
                <w:tab w:val="left" w:pos="1080"/>
              </w:tabs>
              <w:spacing w:before="0"/>
              <w:ind w:right="95"/>
              <w:rPr>
                <w:rFonts w:ascii="Open Sans" w:hAnsi="Open Sans" w:cs="Open Sans"/>
                <w:color w:val="646363"/>
                <w:szCs w:val="18"/>
              </w:rPr>
            </w:pPr>
            <w:r w:rsidRPr="008347CB">
              <w:rPr>
                <w:rFonts w:ascii="Open Sans" w:hAnsi="Open Sans" w:cs="Open Sans"/>
                <w:color w:val="646363"/>
                <w:szCs w:val="18"/>
              </w:rPr>
              <w:t>Please confirm that you have read and agree to the terms of the Supplier Contract, and associated documentation, in the Contracts section of the Enrolment.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242EBC" w14:textId="77777777" w:rsidR="000E3A56" w:rsidRPr="000E3A56" w:rsidRDefault="000E3A56">
            <w:pPr>
              <w:spacing w:before="0"/>
              <w:ind w:right="95"/>
              <w:jc w:val="center"/>
              <w:rPr>
                <w:rFonts w:ascii="Open Sans" w:hAnsi="Open Sans" w:cs="Open Sans"/>
                <w:szCs w:val="18"/>
              </w:rPr>
            </w:pPr>
          </w:p>
        </w:tc>
      </w:tr>
      <w:tr w:rsidR="000E3A56" w:rsidRPr="000E3A56" w14:paraId="53348110" w14:textId="77777777" w:rsidTr="00800F70">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4732E3" w14:textId="77777777" w:rsidR="000E3A56" w:rsidRPr="000E3A56" w:rsidRDefault="000E3A56">
            <w:pPr>
              <w:spacing w:before="0"/>
              <w:ind w:right="95"/>
              <w:jc w:val="center"/>
              <w:rPr>
                <w:rFonts w:ascii="Open Sans" w:hAnsi="Open Sans" w:cs="Open Sans"/>
                <w:szCs w:val="18"/>
              </w:rPr>
            </w:pPr>
            <w:r w:rsidRPr="000E3A56">
              <w:rPr>
                <w:rFonts w:ascii="Open Sans" w:hAnsi="Open Sans" w:cs="Open Sans"/>
                <w:szCs w:val="18"/>
              </w:rPr>
              <w:t>3</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F1B6E" w14:textId="049BF7F0" w:rsidR="000E3A56" w:rsidRPr="000E3A56" w:rsidRDefault="009C63FB">
            <w:pPr>
              <w:spacing w:before="0"/>
              <w:ind w:right="95"/>
              <w:rPr>
                <w:rFonts w:ascii="Open Sans" w:hAnsi="Open Sans" w:cs="Open Sans"/>
                <w:szCs w:val="18"/>
              </w:rPr>
            </w:pPr>
            <w:r w:rsidRPr="009C63FB">
              <w:rPr>
                <w:rFonts w:ascii="Open Sans" w:hAnsi="Open Sans" w:cs="Open Sans"/>
                <w:szCs w:val="18"/>
              </w:rPr>
              <w:t>Please confirm that you will upload evidence of your organisation's CQC Service Provider Registration Certificate. Please ensure that both the CQC Provider and Location IDs are included in the documentation for the respective service location.</w:t>
            </w:r>
            <w:r w:rsidR="0038775F">
              <w:rPr>
                <w:rFonts w:ascii="Open Sans" w:hAnsi="Open Sans" w:cs="Open Sans"/>
                <w:szCs w:val="18"/>
              </w:rPr>
              <w:t xml:space="preserve"> </w:t>
            </w:r>
            <w:r w:rsidR="0038775F" w:rsidRPr="006E107C">
              <w:rPr>
                <w:rFonts w:ascii="Open Sans" w:hAnsi="Open Sans" w:cs="Open Sans"/>
                <w:i/>
                <w:iCs/>
                <w:szCs w:val="18"/>
                <w:rPrChange w:id="11" w:author="Issy Thomson (she/her)" w:date="2023-11-16T09:13:00Z">
                  <w:rPr>
                    <w:rFonts w:ascii="Open Sans" w:hAnsi="Open Sans" w:cs="Open Sans"/>
                    <w:szCs w:val="18"/>
                  </w:rPr>
                </w:rPrChange>
              </w:rPr>
              <w:t xml:space="preserve">Please note this is only relevant for those who are </w:t>
            </w:r>
            <w:r w:rsidR="00607544" w:rsidRPr="006E107C">
              <w:rPr>
                <w:rFonts w:ascii="Open Sans" w:hAnsi="Open Sans" w:cs="Open Sans"/>
                <w:i/>
                <w:iCs/>
                <w:szCs w:val="18"/>
                <w:rPrChange w:id="12" w:author="Issy Thomson (she/her)" w:date="2023-11-16T09:13:00Z">
                  <w:rPr>
                    <w:rFonts w:ascii="Open Sans" w:hAnsi="Open Sans" w:cs="Open Sans"/>
                    <w:szCs w:val="18"/>
                  </w:rPr>
                </w:rPrChange>
              </w:rPr>
              <w:t>enrolling to deliver Home Care; if you are a Community Support Provider only, this is not required.</w:t>
            </w:r>
            <w:r w:rsidR="00607544">
              <w:rPr>
                <w:rFonts w:ascii="Open Sans" w:hAnsi="Open Sans" w:cs="Open Sans"/>
                <w:szCs w:val="18"/>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9C1091" w14:textId="065D865A" w:rsidR="000E3A56" w:rsidRPr="000E3A56" w:rsidRDefault="000E3A56">
            <w:pPr>
              <w:spacing w:before="0"/>
              <w:ind w:right="95"/>
              <w:jc w:val="center"/>
              <w:rPr>
                <w:rFonts w:ascii="Open Sans" w:hAnsi="Open Sans" w:cs="Open Sans"/>
                <w:szCs w:val="18"/>
              </w:rPr>
            </w:pPr>
          </w:p>
        </w:tc>
      </w:tr>
      <w:tr w:rsidR="000E3A56" w:rsidRPr="000E3A56" w14:paraId="326C020D" w14:textId="77777777" w:rsidTr="00800F70">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481C5B" w14:textId="77777777" w:rsidR="000E3A56" w:rsidRPr="000E3A56" w:rsidRDefault="000E3A56">
            <w:pPr>
              <w:spacing w:before="0"/>
              <w:ind w:right="95"/>
              <w:jc w:val="center"/>
              <w:rPr>
                <w:rFonts w:ascii="Open Sans" w:hAnsi="Open Sans" w:cs="Open Sans"/>
                <w:szCs w:val="18"/>
              </w:rPr>
            </w:pPr>
            <w:r w:rsidRPr="000E3A56">
              <w:rPr>
                <w:rFonts w:ascii="Open Sans" w:hAnsi="Open Sans" w:cs="Open Sans"/>
                <w:szCs w:val="18"/>
              </w:rPr>
              <w:t>4</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2E10E" w14:textId="77777777" w:rsidR="009C63FB" w:rsidRPr="009C63FB" w:rsidRDefault="009C63FB" w:rsidP="009C63FB">
            <w:pPr>
              <w:ind w:right="95"/>
              <w:rPr>
                <w:rFonts w:ascii="Open Sans" w:hAnsi="Open Sans" w:cs="Open Sans"/>
                <w:szCs w:val="18"/>
              </w:rPr>
            </w:pPr>
            <w:r w:rsidRPr="009C63FB">
              <w:rPr>
                <w:rFonts w:ascii="Open Sans" w:hAnsi="Open Sans" w:cs="Open Sans"/>
                <w:szCs w:val="18"/>
              </w:rPr>
              <w:t xml:space="preserve">Please self-certify whether you already have, or can commit to obtain, prior to the commencement of the contract, the levels of insurance cover indicated below:   </w:t>
            </w:r>
          </w:p>
          <w:p w14:paraId="68708FB4" w14:textId="77777777" w:rsidR="009C63FB" w:rsidRPr="009C63FB" w:rsidRDefault="009C63FB" w:rsidP="009C63FB">
            <w:pPr>
              <w:ind w:right="95"/>
              <w:rPr>
                <w:rFonts w:ascii="Open Sans" w:hAnsi="Open Sans" w:cs="Open Sans"/>
                <w:szCs w:val="18"/>
              </w:rPr>
            </w:pPr>
          </w:p>
          <w:p w14:paraId="097484DC" w14:textId="4145E061" w:rsidR="000E3A56" w:rsidRPr="000E3A56" w:rsidRDefault="009C63FB" w:rsidP="009C63FB">
            <w:pPr>
              <w:spacing w:before="0"/>
              <w:ind w:right="95"/>
              <w:rPr>
                <w:rFonts w:ascii="Open Sans" w:hAnsi="Open Sans" w:cs="Open Sans"/>
                <w:szCs w:val="18"/>
              </w:rPr>
            </w:pPr>
            <w:r w:rsidRPr="009C63FB">
              <w:rPr>
                <w:rFonts w:ascii="Open Sans" w:hAnsi="Open Sans" w:cs="Open Sans"/>
                <w:szCs w:val="18"/>
              </w:rPr>
              <w:t>Employer’s (Compulsory) Liability (including volunteers) Insurance = £10m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19AF6E" w14:textId="4CF7E8CF" w:rsidR="000E3A56" w:rsidRPr="000E3A56" w:rsidRDefault="000E3A56">
            <w:pPr>
              <w:spacing w:before="0"/>
              <w:ind w:right="95"/>
              <w:jc w:val="center"/>
              <w:rPr>
                <w:rFonts w:ascii="Open Sans" w:hAnsi="Open Sans" w:cs="Open Sans"/>
                <w:szCs w:val="18"/>
              </w:rPr>
            </w:pPr>
          </w:p>
        </w:tc>
      </w:tr>
      <w:tr w:rsidR="000E3A56" w:rsidRPr="000E3A56" w14:paraId="3DBCCDFD" w14:textId="77777777" w:rsidTr="00800F70">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97868F" w14:textId="77777777" w:rsidR="000E3A56" w:rsidRPr="000E3A56" w:rsidRDefault="000E3A56">
            <w:pPr>
              <w:spacing w:before="0"/>
              <w:ind w:right="95"/>
              <w:jc w:val="center"/>
              <w:rPr>
                <w:rFonts w:ascii="Open Sans" w:hAnsi="Open Sans" w:cs="Open Sans"/>
                <w:szCs w:val="18"/>
              </w:rPr>
            </w:pPr>
            <w:r w:rsidRPr="000E3A56">
              <w:rPr>
                <w:rFonts w:ascii="Open Sans" w:hAnsi="Open Sans" w:cs="Open Sans"/>
                <w:szCs w:val="18"/>
              </w:rPr>
              <w:t>5</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0DACE" w14:textId="77777777" w:rsidR="00E07B9B" w:rsidRPr="00E07B9B" w:rsidRDefault="00E07B9B" w:rsidP="00E07B9B">
            <w:pPr>
              <w:ind w:right="95"/>
              <w:rPr>
                <w:rFonts w:ascii="Open Sans" w:hAnsi="Open Sans" w:cs="Open Sans"/>
                <w:szCs w:val="18"/>
              </w:rPr>
            </w:pPr>
            <w:r w:rsidRPr="00E07B9B">
              <w:rPr>
                <w:rFonts w:ascii="Open Sans" w:hAnsi="Open Sans" w:cs="Open Sans"/>
                <w:szCs w:val="18"/>
              </w:rPr>
              <w:t>Please self-certify whether you already have, or can commit to obtain, prior to the commencement of the contract, the levels of insurance cover indicated below:</w:t>
            </w:r>
          </w:p>
          <w:p w14:paraId="30B6E342" w14:textId="77777777" w:rsidR="00E07B9B" w:rsidRPr="00E07B9B" w:rsidRDefault="00E07B9B" w:rsidP="00E07B9B">
            <w:pPr>
              <w:ind w:right="95"/>
              <w:rPr>
                <w:rFonts w:ascii="Open Sans" w:hAnsi="Open Sans" w:cs="Open Sans"/>
                <w:szCs w:val="18"/>
              </w:rPr>
            </w:pPr>
          </w:p>
          <w:p w14:paraId="74958415" w14:textId="73392D52" w:rsidR="000E3A56" w:rsidRPr="000E3A56" w:rsidRDefault="00E07B9B" w:rsidP="00E07B9B">
            <w:pPr>
              <w:spacing w:before="0"/>
              <w:ind w:right="95"/>
              <w:rPr>
                <w:rFonts w:ascii="Open Sans" w:hAnsi="Open Sans" w:cs="Open Sans"/>
                <w:szCs w:val="18"/>
              </w:rPr>
            </w:pPr>
            <w:r w:rsidRPr="00E07B9B">
              <w:rPr>
                <w:rFonts w:ascii="Open Sans" w:hAnsi="Open Sans" w:cs="Open Sans"/>
                <w:szCs w:val="18"/>
              </w:rPr>
              <w:t>Public Liability (including loss of or damage to Service Users' personal effects) Insurance = £10m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F91C3B" w14:textId="77777777" w:rsidR="000E3A56" w:rsidRPr="000E3A56" w:rsidRDefault="000E3A56">
            <w:pPr>
              <w:spacing w:before="0"/>
              <w:ind w:right="95"/>
              <w:jc w:val="center"/>
              <w:rPr>
                <w:rFonts w:ascii="Open Sans" w:hAnsi="Open Sans" w:cs="Open Sans"/>
                <w:szCs w:val="18"/>
              </w:rPr>
            </w:pPr>
          </w:p>
        </w:tc>
      </w:tr>
      <w:tr w:rsidR="000E3A56" w:rsidRPr="000E3A56" w14:paraId="4FE26492" w14:textId="77777777" w:rsidTr="00800F70">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37327D" w14:textId="77777777" w:rsidR="000E3A56" w:rsidRPr="000E3A56" w:rsidRDefault="000E3A56">
            <w:pPr>
              <w:spacing w:before="0"/>
              <w:ind w:right="95"/>
              <w:jc w:val="center"/>
              <w:rPr>
                <w:rFonts w:ascii="Open Sans" w:hAnsi="Open Sans" w:cs="Open Sans"/>
                <w:szCs w:val="18"/>
              </w:rPr>
            </w:pPr>
            <w:r w:rsidRPr="000E3A56">
              <w:rPr>
                <w:rFonts w:ascii="Open Sans" w:hAnsi="Open Sans" w:cs="Open Sans"/>
                <w:szCs w:val="18"/>
              </w:rPr>
              <w:t>6</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8321D" w14:textId="77777777" w:rsidR="00E07B9B" w:rsidRPr="00E07B9B" w:rsidRDefault="00E07B9B" w:rsidP="00E07B9B">
            <w:pPr>
              <w:ind w:right="95"/>
              <w:rPr>
                <w:rFonts w:ascii="Open Sans" w:hAnsi="Open Sans" w:cs="Open Sans"/>
                <w:szCs w:val="18"/>
              </w:rPr>
            </w:pPr>
            <w:r w:rsidRPr="00E07B9B">
              <w:rPr>
                <w:rFonts w:ascii="Open Sans" w:hAnsi="Open Sans" w:cs="Open Sans"/>
                <w:szCs w:val="18"/>
              </w:rPr>
              <w:t xml:space="preserve">Please self-certify whether you already have, or can commit to obtain, prior to the commencement of the contract, the levels of insurance cover indicated below:   </w:t>
            </w:r>
          </w:p>
          <w:p w14:paraId="2ED766CA" w14:textId="77777777" w:rsidR="00E07B9B" w:rsidRPr="00E07B9B" w:rsidRDefault="00E07B9B" w:rsidP="00E07B9B">
            <w:pPr>
              <w:ind w:right="95"/>
              <w:rPr>
                <w:rFonts w:ascii="Open Sans" w:hAnsi="Open Sans" w:cs="Open Sans"/>
                <w:szCs w:val="18"/>
              </w:rPr>
            </w:pPr>
          </w:p>
          <w:p w14:paraId="18207F93" w14:textId="188F2E93" w:rsidR="000E3A56" w:rsidRPr="000E3A56" w:rsidRDefault="00E07B9B" w:rsidP="00E07B9B">
            <w:pPr>
              <w:spacing w:before="0"/>
              <w:ind w:right="95"/>
              <w:rPr>
                <w:rFonts w:ascii="Open Sans" w:hAnsi="Open Sans" w:cs="Open Sans"/>
                <w:szCs w:val="18"/>
              </w:rPr>
            </w:pPr>
            <w:r w:rsidRPr="00E07B9B">
              <w:rPr>
                <w:rFonts w:ascii="Open Sans" w:hAnsi="Open Sans" w:cs="Open Sans"/>
                <w:szCs w:val="18"/>
              </w:rPr>
              <w:t>Professional Indemnity Insurance = £5m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CAE5E6" w14:textId="5DAB3D4A" w:rsidR="000E3A56" w:rsidRPr="000E3A56" w:rsidRDefault="000E3A56">
            <w:pPr>
              <w:spacing w:before="0"/>
              <w:ind w:right="95"/>
              <w:jc w:val="center"/>
              <w:rPr>
                <w:rFonts w:ascii="Open Sans" w:hAnsi="Open Sans" w:cs="Open Sans"/>
                <w:szCs w:val="18"/>
              </w:rPr>
            </w:pPr>
          </w:p>
        </w:tc>
      </w:tr>
      <w:tr w:rsidR="000E3A56" w:rsidRPr="000E3A56" w14:paraId="02DDB6A1" w14:textId="77777777" w:rsidTr="00800F70">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3921D6" w14:textId="77777777" w:rsidR="000E3A56" w:rsidRPr="000E3A56" w:rsidRDefault="000E3A56">
            <w:pPr>
              <w:spacing w:before="0"/>
              <w:ind w:right="95"/>
              <w:jc w:val="center"/>
              <w:rPr>
                <w:rFonts w:ascii="Open Sans" w:hAnsi="Open Sans" w:cs="Open Sans"/>
                <w:szCs w:val="18"/>
              </w:rPr>
            </w:pPr>
            <w:r w:rsidRPr="000E3A56">
              <w:rPr>
                <w:rFonts w:ascii="Open Sans" w:hAnsi="Open Sans" w:cs="Open Sans"/>
                <w:szCs w:val="18"/>
              </w:rPr>
              <w:t>7</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8EFD4" w14:textId="77777777" w:rsidR="00E07B9B" w:rsidRPr="00E07B9B" w:rsidRDefault="00E07B9B" w:rsidP="00E07B9B">
            <w:pPr>
              <w:ind w:right="95"/>
              <w:rPr>
                <w:rFonts w:ascii="Open Sans" w:hAnsi="Open Sans" w:cs="Open Sans"/>
                <w:szCs w:val="18"/>
              </w:rPr>
            </w:pPr>
            <w:r w:rsidRPr="00E07B9B">
              <w:rPr>
                <w:rFonts w:ascii="Open Sans" w:hAnsi="Open Sans" w:cs="Open Sans"/>
                <w:szCs w:val="18"/>
              </w:rPr>
              <w:t xml:space="preserve">Please self-certify whether you already have, or can commit to obtain, prior to the commencement of the contract, the levels of insurance cover indicated below:   </w:t>
            </w:r>
          </w:p>
          <w:p w14:paraId="5045729A" w14:textId="77777777" w:rsidR="00E07B9B" w:rsidRPr="00E07B9B" w:rsidRDefault="00E07B9B" w:rsidP="00E07B9B">
            <w:pPr>
              <w:ind w:right="95"/>
              <w:rPr>
                <w:rFonts w:ascii="Open Sans" w:hAnsi="Open Sans" w:cs="Open Sans"/>
                <w:szCs w:val="18"/>
              </w:rPr>
            </w:pPr>
          </w:p>
          <w:p w14:paraId="38A750F4" w14:textId="134A6EF1" w:rsidR="000E3A56" w:rsidRPr="000E3A56" w:rsidRDefault="00E07B9B" w:rsidP="00E07B9B">
            <w:pPr>
              <w:spacing w:before="0"/>
              <w:ind w:right="95"/>
              <w:rPr>
                <w:rFonts w:ascii="Open Sans" w:hAnsi="Open Sans" w:cs="Open Sans"/>
                <w:szCs w:val="18"/>
              </w:rPr>
            </w:pPr>
            <w:r w:rsidRPr="00E07B9B">
              <w:rPr>
                <w:rFonts w:ascii="Open Sans" w:hAnsi="Open Sans" w:cs="Open Sans"/>
                <w:szCs w:val="18"/>
              </w:rPr>
              <w:t>Medical Malpractice Insurance = £5m.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D97803" w14:textId="77777777" w:rsidR="000E3A56" w:rsidRPr="000E3A56" w:rsidRDefault="000E3A56">
            <w:pPr>
              <w:spacing w:before="0"/>
              <w:ind w:right="95"/>
              <w:jc w:val="center"/>
              <w:rPr>
                <w:rFonts w:ascii="Open Sans" w:hAnsi="Open Sans" w:cs="Open Sans"/>
                <w:szCs w:val="18"/>
              </w:rPr>
            </w:pPr>
          </w:p>
        </w:tc>
      </w:tr>
      <w:tr w:rsidR="000E3A56" w:rsidRPr="000E3A56" w14:paraId="63D43AE2" w14:textId="77777777" w:rsidTr="00800F70">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B3E00F" w14:textId="77777777" w:rsidR="000E3A56" w:rsidRPr="000E3A56" w:rsidRDefault="000E3A56">
            <w:pPr>
              <w:spacing w:before="0"/>
              <w:ind w:right="95"/>
              <w:jc w:val="center"/>
              <w:rPr>
                <w:rFonts w:ascii="Open Sans" w:hAnsi="Open Sans" w:cs="Open Sans"/>
                <w:szCs w:val="18"/>
              </w:rPr>
            </w:pPr>
            <w:r w:rsidRPr="000E3A56">
              <w:rPr>
                <w:rFonts w:ascii="Open Sans" w:hAnsi="Open Sans" w:cs="Open Sans"/>
                <w:szCs w:val="18"/>
              </w:rPr>
              <w:t>8</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F2597" w14:textId="7D685D8B" w:rsidR="000E3A56" w:rsidRPr="000E3A56" w:rsidRDefault="00E07B9B">
            <w:pPr>
              <w:spacing w:before="0"/>
              <w:ind w:right="95"/>
              <w:rPr>
                <w:rFonts w:ascii="Open Sans" w:hAnsi="Open Sans" w:cs="Open Sans"/>
                <w:szCs w:val="18"/>
              </w:rPr>
            </w:pPr>
            <w:r w:rsidRPr="00E07B9B">
              <w:rPr>
                <w:rFonts w:ascii="Open Sans" w:hAnsi="Open Sans" w:cs="Open Sans"/>
                <w:szCs w:val="18"/>
              </w:rPr>
              <w:t>Please confirm you will download the Policy Checklist from the Download Documents section of the Enrolment, fill in all the relevant information and upload it to this Enrolment.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921249" w14:textId="0D5B35E6" w:rsidR="000E3A56" w:rsidRPr="000E3A56" w:rsidRDefault="000E3A56">
            <w:pPr>
              <w:spacing w:before="0"/>
              <w:ind w:right="95"/>
              <w:jc w:val="center"/>
              <w:rPr>
                <w:rFonts w:ascii="Open Sans" w:hAnsi="Open Sans" w:cs="Open Sans"/>
                <w:szCs w:val="18"/>
              </w:rPr>
            </w:pPr>
          </w:p>
        </w:tc>
      </w:tr>
      <w:tr w:rsidR="000E3A56" w:rsidRPr="000E3A56" w14:paraId="1A80285A" w14:textId="77777777" w:rsidTr="00800F70">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E3CB10" w14:textId="77777777" w:rsidR="000E3A56" w:rsidRPr="000E3A56" w:rsidRDefault="000E3A56">
            <w:pPr>
              <w:spacing w:before="0"/>
              <w:ind w:right="95"/>
              <w:jc w:val="center"/>
              <w:rPr>
                <w:rFonts w:ascii="Open Sans" w:hAnsi="Open Sans" w:cs="Open Sans"/>
                <w:szCs w:val="18"/>
              </w:rPr>
            </w:pPr>
            <w:r w:rsidRPr="000E3A56">
              <w:rPr>
                <w:rFonts w:ascii="Open Sans" w:hAnsi="Open Sans" w:cs="Open Sans"/>
                <w:szCs w:val="18"/>
              </w:rPr>
              <w:t>9</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21248" w14:textId="24270C9A" w:rsidR="000E3A56" w:rsidRPr="000E3A56" w:rsidRDefault="00461B17">
            <w:pPr>
              <w:spacing w:before="0"/>
              <w:ind w:right="95"/>
              <w:rPr>
                <w:rFonts w:ascii="Open Sans" w:hAnsi="Open Sans" w:cs="Open Sans"/>
                <w:szCs w:val="18"/>
              </w:rPr>
            </w:pPr>
            <w:r w:rsidRPr="00461B17">
              <w:rPr>
                <w:rFonts w:ascii="Open Sans" w:hAnsi="Open Sans" w:cs="Open Sans"/>
                <w:szCs w:val="18"/>
              </w:rPr>
              <w:t>Please confirm you will download the Training Checklist from the Downloadable Documents section of the Enrolment, fill in all the relevant information and upload it to this Enrolment.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B43C75" w14:textId="7F2F6F40" w:rsidR="000E3A56" w:rsidRPr="000E3A56" w:rsidRDefault="000E3A56">
            <w:pPr>
              <w:spacing w:before="0"/>
              <w:ind w:right="95"/>
              <w:jc w:val="center"/>
              <w:rPr>
                <w:rFonts w:ascii="Open Sans" w:hAnsi="Open Sans" w:cs="Open Sans"/>
                <w:szCs w:val="18"/>
              </w:rPr>
            </w:pPr>
          </w:p>
        </w:tc>
      </w:tr>
      <w:tr w:rsidR="000E3A56" w:rsidRPr="000E3A56" w14:paraId="20A9B32E" w14:textId="77777777" w:rsidTr="00800F70">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98C1FD" w14:textId="77777777" w:rsidR="000E3A56" w:rsidRPr="000E3A56" w:rsidRDefault="000E3A56">
            <w:pPr>
              <w:spacing w:before="0"/>
              <w:ind w:right="95"/>
              <w:jc w:val="center"/>
              <w:rPr>
                <w:rFonts w:ascii="Open Sans" w:hAnsi="Open Sans" w:cs="Open Sans"/>
                <w:szCs w:val="18"/>
              </w:rPr>
            </w:pPr>
            <w:r w:rsidRPr="000E3A56">
              <w:rPr>
                <w:rFonts w:ascii="Open Sans" w:hAnsi="Open Sans" w:cs="Open Sans"/>
                <w:szCs w:val="18"/>
              </w:rPr>
              <w:t>10</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F2DB9" w14:textId="6515C6AB" w:rsidR="000E3A56" w:rsidRPr="000E3A56" w:rsidRDefault="00461B17">
            <w:pPr>
              <w:spacing w:before="0"/>
              <w:ind w:right="95"/>
              <w:rPr>
                <w:rFonts w:ascii="Open Sans" w:hAnsi="Open Sans" w:cs="Open Sans"/>
                <w:szCs w:val="18"/>
              </w:rPr>
            </w:pPr>
            <w:r w:rsidRPr="00461B17">
              <w:rPr>
                <w:rFonts w:ascii="Open Sans" w:hAnsi="Open Sans" w:cs="Open Sans"/>
                <w:szCs w:val="18"/>
              </w:rPr>
              <w:t>Please confirm you will upload a copy of your organisation's Business Continuity Plan.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E9F004" w14:textId="05DACA57" w:rsidR="000E3A56" w:rsidRPr="00800F70" w:rsidRDefault="001C0149" w:rsidP="00800F70">
            <w:pPr>
              <w:ind w:right="95"/>
              <w:rPr>
                <w:rFonts w:ascii="Open Sans" w:hAnsi="Open Sans" w:cs="Open Sans"/>
                <w:szCs w:val="18"/>
              </w:rPr>
            </w:pPr>
            <w:r w:rsidRPr="001C0149">
              <w:rPr>
                <w:rFonts w:ascii="Open Sans" w:hAnsi="Open Sans" w:cs="Open Sans"/>
                <w:szCs w:val="18"/>
                <w:u w:val="single"/>
              </w:rPr>
              <w:t>1</w:t>
            </w:r>
            <w:r>
              <w:rPr>
                <w:rFonts w:ascii="Open Sans" w:hAnsi="Open Sans" w:cs="Open Sans"/>
                <w:szCs w:val="18"/>
              </w:rPr>
              <w:t xml:space="preserve"> - New Provider</w:t>
            </w:r>
          </w:p>
        </w:tc>
      </w:tr>
      <w:tr w:rsidR="000E3A56" w:rsidRPr="000E3A56" w14:paraId="32B9EB42" w14:textId="77777777" w:rsidTr="00800F70">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4BAA81" w14:textId="77777777" w:rsidR="000E3A56" w:rsidRPr="000E3A56" w:rsidRDefault="000E3A56">
            <w:pPr>
              <w:spacing w:before="0"/>
              <w:ind w:right="95"/>
              <w:jc w:val="center"/>
              <w:rPr>
                <w:rFonts w:ascii="Open Sans" w:hAnsi="Open Sans" w:cs="Open Sans"/>
                <w:szCs w:val="18"/>
              </w:rPr>
            </w:pPr>
            <w:r w:rsidRPr="000E3A56">
              <w:rPr>
                <w:rFonts w:ascii="Open Sans" w:hAnsi="Open Sans" w:cs="Open Sans"/>
                <w:szCs w:val="18"/>
              </w:rPr>
              <w:t>11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C9D9B" w14:textId="1DF539AC" w:rsidR="000E3A56" w:rsidRPr="000E3A56" w:rsidRDefault="00461B17">
            <w:pPr>
              <w:spacing w:before="0"/>
              <w:ind w:right="95"/>
              <w:rPr>
                <w:rFonts w:ascii="Open Sans" w:hAnsi="Open Sans" w:cs="Open Sans"/>
                <w:szCs w:val="18"/>
              </w:rPr>
            </w:pPr>
            <w:r w:rsidRPr="00461B17">
              <w:rPr>
                <w:rFonts w:ascii="Open Sans" w:hAnsi="Open Sans" w:cs="Open Sans"/>
                <w:szCs w:val="18"/>
              </w:rPr>
              <w:t>Please confirm you will upload a copy of your organisation's Recruitment and Selection Procedure.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370B51" w14:textId="59D47313" w:rsidR="000E3A56" w:rsidRPr="000E3A56" w:rsidRDefault="001C0149">
            <w:pPr>
              <w:spacing w:before="0"/>
              <w:ind w:right="95"/>
              <w:jc w:val="center"/>
              <w:rPr>
                <w:rFonts w:ascii="Open Sans" w:hAnsi="Open Sans" w:cs="Open Sans"/>
                <w:szCs w:val="18"/>
              </w:rPr>
            </w:pPr>
            <w:r w:rsidRPr="001C0149">
              <w:rPr>
                <w:rFonts w:ascii="Open Sans" w:hAnsi="Open Sans" w:cs="Open Sans"/>
                <w:szCs w:val="18"/>
                <w:u w:val="single"/>
              </w:rPr>
              <w:t>1</w:t>
            </w:r>
            <w:r>
              <w:rPr>
                <w:rFonts w:ascii="Open Sans" w:hAnsi="Open Sans" w:cs="Open Sans"/>
                <w:szCs w:val="18"/>
              </w:rPr>
              <w:t xml:space="preserve"> - New Provider</w:t>
            </w:r>
          </w:p>
        </w:tc>
      </w:tr>
      <w:tr w:rsidR="000E3A56" w:rsidRPr="000E3A56" w14:paraId="088BA575" w14:textId="77777777" w:rsidTr="00800F70">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830BBC" w14:textId="77777777" w:rsidR="000E3A56" w:rsidRPr="000E3A56" w:rsidRDefault="000E3A56">
            <w:pPr>
              <w:spacing w:before="0"/>
              <w:ind w:right="95"/>
              <w:jc w:val="center"/>
              <w:rPr>
                <w:rFonts w:ascii="Open Sans" w:hAnsi="Open Sans" w:cs="Open Sans"/>
                <w:szCs w:val="18"/>
              </w:rPr>
            </w:pPr>
            <w:r w:rsidRPr="000E3A56">
              <w:rPr>
                <w:rFonts w:ascii="Open Sans" w:hAnsi="Open Sans" w:cs="Open Sans"/>
                <w:szCs w:val="18"/>
              </w:rPr>
              <w:t>12</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17A7F" w14:textId="77777777" w:rsidR="00461B17" w:rsidRPr="00461B17" w:rsidRDefault="00461B17" w:rsidP="00461B17">
            <w:pPr>
              <w:tabs>
                <w:tab w:val="left" w:pos="2265"/>
              </w:tabs>
              <w:ind w:right="95"/>
              <w:rPr>
                <w:rFonts w:ascii="Open Sans" w:hAnsi="Open Sans" w:cs="Open Sans"/>
                <w:szCs w:val="18"/>
              </w:rPr>
            </w:pPr>
            <w:r w:rsidRPr="00461B17">
              <w:rPr>
                <w:rFonts w:ascii="Open Sans" w:hAnsi="Open Sans" w:cs="Open Sans"/>
                <w:szCs w:val="18"/>
              </w:rPr>
              <w:t>Please confirm you will upload 3 examples of staff files to demonstrate the following information is kept as part of these records:</w:t>
            </w:r>
          </w:p>
          <w:p w14:paraId="1FE5570B" w14:textId="77777777" w:rsidR="00461B17" w:rsidRPr="00461B17" w:rsidRDefault="00461B17" w:rsidP="00461B17">
            <w:pPr>
              <w:tabs>
                <w:tab w:val="left" w:pos="2265"/>
              </w:tabs>
              <w:ind w:right="95"/>
              <w:rPr>
                <w:rFonts w:ascii="Open Sans" w:hAnsi="Open Sans" w:cs="Open Sans"/>
                <w:szCs w:val="18"/>
              </w:rPr>
            </w:pPr>
          </w:p>
          <w:p w14:paraId="3C49130B" w14:textId="77777777" w:rsidR="00461B17" w:rsidRPr="00461B17" w:rsidRDefault="00461B17" w:rsidP="00461B17">
            <w:pPr>
              <w:tabs>
                <w:tab w:val="left" w:pos="2265"/>
              </w:tabs>
              <w:ind w:right="95"/>
              <w:rPr>
                <w:rFonts w:ascii="Open Sans" w:hAnsi="Open Sans" w:cs="Open Sans"/>
                <w:szCs w:val="18"/>
              </w:rPr>
            </w:pPr>
            <w:r w:rsidRPr="00461B17">
              <w:rPr>
                <w:rFonts w:ascii="Open Sans" w:hAnsi="Open Sans" w:cs="Open Sans"/>
                <w:szCs w:val="18"/>
              </w:rPr>
              <w:t>- Name</w:t>
            </w:r>
          </w:p>
          <w:p w14:paraId="5A6C62DD" w14:textId="77777777" w:rsidR="00461B17" w:rsidRPr="00461B17" w:rsidRDefault="00461B17" w:rsidP="00461B17">
            <w:pPr>
              <w:tabs>
                <w:tab w:val="left" w:pos="2265"/>
              </w:tabs>
              <w:ind w:right="95"/>
              <w:rPr>
                <w:rFonts w:ascii="Open Sans" w:hAnsi="Open Sans" w:cs="Open Sans"/>
                <w:szCs w:val="18"/>
              </w:rPr>
            </w:pPr>
            <w:r w:rsidRPr="00461B17">
              <w:rPr>
                <w:rFonts w:ascii="Open Sans" w:hAnsi="Open Sans" w:cs="Open Sans"/>
                <w:szCs w:val="18"/>
              </w:rPr>
              <w:t>- Address</w:t>
            </w:r>
          </w:p>
          <w:p w14:paraId="0B199846" w14:textId="77777777" w:rsidR="00461B17" w:rsidRPr="00461B17" w:rsidRDefault="00461B17" w:rsidP="00461B17">
            <w:pPr>
              <w:tabs>
                <w:tab w:val="left" w:pos="2265"/>
              </w:tabs>
              <w:ind w:right="95"/>
              <w:rPr>
                <w:rFonts w:ascii="Open Sans" w:hAnsi="Open Sans" w:cs="Open Sans"/>
                <w:szCs w:val="18"/>
              </w:rPr>
            </w:pPr>
            <w:r w:rsidRPr="00461B17">
              <w:rPr>
                <w:rFonts w:ascii="Open Sans" w:hAnsi="Open Sans" w:cs="Open Sans"/>
                <w:szCs w:val="18"/>
              </w:rPr>
              <w:t>- Ethnic origin</w:t>
            </w:r>
          </w:p>
          <w:p w14:paraId="6FF35CB1" w14:textId="77777777" w:rsidR="00461B17" w:rsidRPr="00461B17" w:rsidRDefault="00461B17" w:rsidP="00461B17">
            <w:pPr>
              <w:tabs>
                <w:tab w:val="left" w:pos="2265"/>
              </w:tabs>
              <w:ind w:right="95"/>
              <w:rPr>
                <w:rFonts w:ascii="Open Sans" w:hAnsi="Open Sans" w:cs="Open Sans"/>
                <w:szCs w:val="18"/>
              </w:rPr>
            </w:pPr>
            <w:r w:rsidRPr="00461B17">
              <w:rPr>
                <w:rFonts w:ascii="Open Sans" w:hAnsi="Open Sans" w:cs="Open Sans"/>
                <w:szCs w:val="18"/>
              </w:rPr>
              <w:t>- Completed and signed application form</w:t>
            </w:r>
          </w:p>
          <w:p w14:paraId="6637D308" w14:textId="77777777" w:rsidR="00461B17" w:rsidRPr="00461B17" w:rsidRDefault="00461B17" w:rsidP="00461B17">
            <w:pPr>
              <w:tabs>
                <w:tab w:val="left" w:pos="2265"/>
              </w:tabs>
              <w:ind w:right="95"/>
              <w:rPr>
                <w:rFonts w:ascii="Open Sans" w:hAnsi="Open Sans" w:cs="Open Sans"/>
                <w:szCs w:val="18"/>
              </w:rPr>
            </w:pPr>
            <w:r w:rsidRPr="00461B17">
              <w:rPr>
                <w:rFonts w:ascii="Open Sans" w:hAnsi="Open Sans" w:cs="Open Sans"/>
                <w:szCs w:val="18"/>
              </w:rPr>
              <w:lastRenderedPageBreak/>
              <w:t>- Signed contract of employment</w:t>
            </w:r>
          </w:p>
          <w:p w14:paraId="06A7C6EE" w14:textId="77777777" w:rsidR="00461B17" w:rsidRPr="00461B17" w:rsidRDefault="00461B17" w:rsidP="00461B17">
            <w:pPr>
              <w:tabs>
                <w:tab w:val="left" w:pos="2265"/>
              </w:tabs>
              <w:ind w:right="95"/>
              <w:rPr>
                <w:rFonts w:ascii="Open Sans" w:hAnsi="Open Sans" w:cs="Open Sans"/>
                <w:szCs w:val="18"/>
              </w:rPr>
            </w:pPr>
            <w:r w:rsidRPr="00461B17">
              <w:rPr>
                <w:rFonts w:ascii="Open Sans" w:hAnsi="Open Sans" w:cs="Open Sans"/>
                <w:szCs w:val="18"/>
              </w:rPr>
              <w:t>- 2 written references</w:t>
            </w:r>
          </w:p>
          <w:p w14:paraId="6D8756F3" w14:textId="77777777" w:rsidR="00461B17" w:rsidRPr="00461B17" w:rsidRDefault="00461B17" w:rsidP="00461B17">
            <w:pPr>
              <w:tabs>
                <w:tab w:val="left" w:pos="2265"/>
              </w:tabs>
              <w:ind w:right="95"/>
              <w:rPr>
                <w:rFonts w:ascii="Open Sans" w:hAnsi="Open Sans" w:cs="Open Sans"/>
                <w:szCs w:val="18"/>
              </w:rPr>
            </w:pPr>
            <w:r w:rsidRPr="00461B17">
              <w:rPr>
                <w:rFonts w:ascii="Open Sans" w:hAnsi="Open Sans" w:cs="Open Sans"/>
                <w:szCs w:val="18"/>
              </w:rPr>
              <w:t>- Evidence of satisfactory DBS (including data received and certificate number)</w:t>
            </w:r>
          </w:p>
          <w:p w14:paraId="7C1F94D8" w14:textId="77777777" w:rsidR="00461B17" w:rsidRPr="00461B17" w:rsidRDefault="00461B17" w:rsidP="00461B17">
            <w:pPr>
              <w:tabs>
                <w:tab w:val="left" w:pos="2265"/>
              </w:tabs>
              <w:ind w:right="95"/>
              <w:rPr>
                <w:rFonts w:ascii="Open Sans" w:hAnsi="Open Sans" w:cs="Open Sans"/>
                <w:szCs w:val="18"/>
              </w:rPr>
            </w:pPr>
            <w:r w:rsidRPr="00461B17">
              <w:rPr>
                <w:rFonts w:ascii="Open Sans" w:hAnsi="Open Sans" w:cs="Open Sans"/>
                <w:szCs w:val="18"/>
              </w:rPr>
              <w:t>- Photo ID (passport or driving license)</w:t>
            </w:r>
          </w:p>
          <w:p w14:paraId="629E2A50" w14:textId="77777777" w:rsidR="00461B17" w:rsidRPr="00461B17" w:rsidRDefault="00461B17" w:rsidP="00461B17">
            <w:pPr>
              <w:tabs>
                <w:tab w:val="left" w:pos="2265"/>
              </w:tabs>
              <w:ind w:right="95"/>
              <w:rPr>
                <w:rFonts w:ascii="Open Sans" w:hAnsi="Open Sans" w:cs="Open Sans"/>
                <w:szCs w:val="18"/>
              </w:rPr>
            </w:pPr>
            <w:r w:rsidRPr="00461B17">
              <w:rPr>
                <w:rFonts w:ascii="Open Sans" w:hAnsi="Open Sans" w:cs="Open Sans"/>
                <w:szCs w:val="18"/>
              </w:rPr>
              <w:t>- Health declaration</w:t>
            </w:r>
          </w:p>
          <w:p w14:paraId="68CA250A" w14:textId="77777777" w:rsidR="00461B17" w:rsidRPr="00461B17" w:rsidRDefault="00461B17" w:rsidP="00461B17">
            <w:pPr>
              <w:tabs>
                <w:tab w:val="left" w:pos="2265"/>
              </w:tabs>
              <w:ind w:right="95"/>
              <w:rPr>
                <w:rFonts w:ascii="Open Sans" w:hAnsi="Open Sans" w:cs="Open Sans"/>
                <w:szCs w:val="18"/>
              </w:rPr>
            </w:pPr>
            <w:r w:rsidRPr="00461B17">
              <w:rPr>
                <w:rFonts w:ascii="Open Sans" w:hAnsi="Open Sans" w:cs="Open Sans"/>
                <w:szCs w:val="18"/>
              </w:rPr>
              <w:t>- Start date and availability</w:t>
            </w:r>
          </w:p>
          <w:p w14:paraId="2DFBD2A4" w14:textId="77777777" w:rsidR="00461B17" w:rsidRPr="00461B17" w:rsidRDefault="00461B17" w:rsidP="00461B17">
            <w:pPr>
              <w:tabs>
                <w:tab w:val="left" w:pos="2265"/>
              </w:tabs>
              <w:ind w:right="95"/>
              <w:rPr>
                <w:rFonts w:ascii="Open Sans" w:hAnsi="Open Sans" w:cs="Open Sans"/>
                <w:szCs w:val="18"/>
              </w:rPr>
            </w:pPr>
            <w:r w:rsidRPr="00461B17">
              <w:rPr>
                <w:rFonts w:ascii="Open Sans" w:hAnsi="Open Sans" w:cs="Open Sans"/>
                <w:szCs w:val="18"/>
              </w:rPr>
              <w:t>- Training records</w:t>
            </w:r>
          </w:p>
          <w:p w14:paraId="30CCA789" w14:textId="77777777" w:rsidR="00461B17" w:rsidRPr="00461B17" w:rsidRDefault="00461B17" w:rsidP="00461B17">
            <w:pPr>
              <w:tabs>
                <w:tab w:val="left" w:pos="2265"/>
              </w:tabs>
              <w:ind w:right="95"/>
              <w:rPr>
                <w:rFonts w:ascii="Open Sans" w:hAnsi="Open Sans" w:cs="Open Sans"/>
                <w:szCs w:val="18"/>
              </w:rPr>
            </w:pPr>
            <w:r w:rsidRPr="00461B17">
              <w:rPr>
                <w:rFonts w:ascii="Open Sans" w:hAnsi="Open Sans" w:cs="Open Sans"/>
                <w:szCs w:val="18"/>
              </w:rPr>
              <w:t>- Supervision and appraisal records</w:t>
            </w:r>
          </w:p>
          <w:p w14:paraId="3B65ED16" w14:textId="3643F0F6" w:rsidR="000E3A56" w:rsidRPr="000E3A56" w:rsidRDefault="00461B17" w:rsidP="00461B17">
            <w:pPr>
              <w:tabs>
                <w:tab w:val="left" w:pos="2265"/>
              </w:tabs>
              <w:spacing w:before="0"/>
              <w:ind w:right="95"/>
              <w:rPr>
                <w:rFonts w:ascii="Open Sans" w:hAnsi="Open Sans" w:cs="Open Sans"/>
                <w:szCs w:val="18"/>
              </w:rPr>
            </w:pPr>
            <w:r w:rsidRPr="00461B17">
              <w:rPr>
                <w:rFonts w:ascii="Open Sans" w:hAnsi="Open Sans" w:cs="Open Sans"/>
                <w:szCs w:val="18"/>
              </w:rPr>
              <w:t>- Next of Kin / Emergency Contact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452AE6" w14:textId="29D41E4C" w:rsidR="000E3A56" w:rsidRPr="000E3A56" w:rsidRDefault="001C0149">
            <w:pPr>
              <w:spacing w:before="0"/>
              <w:ind w:right="95"/>
              <w:jc w:val="center"/>
              <w:rPr>
                <w:rFonts w:ascii="Open Sans" w:hAnsi="Open Sans" w:cs="Open Sans"/>
                <w:szCs w:val="18"/>
              </w:rPr>
            </w:pPr>
            <w:r w:rsidRPr="001C0149">
              <w:rPr>
                <w:rFonts w:ascii="Open Sans" w:hAnsi="Open Sans" w:cs="Open Sans"/>
                <w:szCs w:val="18"/>
                <w:u w:val="single"/>
              </w:rPr>
              <w:lastRenderedPageBreak/>
              <w:t>1</w:t>
            </w:r>
            <w:r>
              <w:rPr>
                <w:rFonts w:ascii="Open Sans" w:hAnsi="Open Sans" w:cs="Open Sans"/>
                <w:szCs w:val="18"/>
              </w:rPr>
              <w:t xml:space="preserve"> - New Provider</w:t>
            </w:r>
          </w:p>
        </w:tc>
      </w:tr>
      <w:tr w:rsidR="000E3A56" w:rsidRPr="000E3A56" w14:paraId="1725C6D4" w14:textId="77777777" w:rsidTr="00800F70">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571C31" w14:textId="77777777" w:rsidR="000E3A56" w:rsidRPr="000E3A56" w:rsidRDefault="000E3A56">
            <w:pPr>
              <w:spacing w:before="0"/>
              <w:ind w:right="95"/>
              <w:jc w:val="center"/>
              <w:rPr>
                <w:rFonts w:ascii="Open Sans" w:hAnsi="Open Sans" w:cs="Open Sans"/>
                <w:szCs w:val="18"/>
              </w:rPr>
            </w:pPr>
            <w:r w:rsidRPr="000E3A56">
              <w:rPr>
                <w:rFonts w:ascii="Open Sans" w:hAnsi="Open Sans" w:cs="Open Sans"/>
                <w:szCs w:val="18"/>
              </w:rPr>
              <w:t>13</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187D3" w14:textId="16D78F0A" w:rsidR="000E3A56" w:rsidRPr="000E3A56" w:rsidRDefault="00D860FF">
            <w:pPr>
              <w:tabs>
                <w:tab w:val="left" w:pos="2265"/>
              </w:tabs>
              <w:spacing w:before="0"/>
              <w:ind w:right="95"/>
              <w:rPr>
                <w:rFonts w:ascii="Open Sans" w:hAnsi="Open Sans" w:cs="Open Sans"/>
                <w:szCs w:val="18"/>
              </w:rPr>
            </w:pPr>
            <w:r w:rsidRPr="00D860FF">
              <w:rPr>
                <w:rFonts w:ascii="Open Sans" w:hAnsi="Open Sans" w:cs="Open Sans"/>
                <w:szCs w:val="18"/>
              </w:rPr>
              <w:t>Please confirm you will upload a copy of your organisation's Safeguarding and Whistleblowing Policy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248596" w14:textId="1A601071" w:rsidR="000E3A56" w:rsidRPr="000E3A56" w:rsidRDefault="001C0149">
            <w:pPr>
              <w:spacing w:before="0"/>
              <w:ind w:right="95"/>
              <w:jc w:val="center"/>
              <w:rPr>
                <w:rFonts w:ascii="Open Sans" w:hAnsi="Open Sans" w:cs="Open Sans"/>
                <w:szCs w:val="18"/>
              </w:rPr>
            </w:pPr>
            <w:r w:rsidRPr="001C0149">
              <w:rPr>
                <w:rFonts w:ascii="Open Sans" w:hAnsi="Open Sans" w:cs="Open Sans"/>
                <w:szCs w:val="18"/>
                <w:u w:val="single"/>
              </w:rPr>
              <w:t>1</w:t>
            </w:r>
            <w:r>
              <w:rPr>
                <w:rFonts w:ascii="Open Sans" w:hAnsi="Open Sans" w:cs="Open Sans"/>
                <w:szCs w:val="18"/>
              </w:rPr>
              <w:t xml:space="preserve"> - New Provider</w:t>
            </w:r>
          </w:p>
        </w:tc>
      </w:tr>
      <w:tr w:rsidR="000E3A56" w:rsidRPr="000E3A56" w14:paraId="79DB8FAF" w14:textId="77777777" w:rsidTr="00800F70">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4965BF" w14:textId="77777777" w:rsidR="000E3A56" w:rsidRPr="000E3A56" w:rsidRDefault="000E3A56">
            <w:pPr>
              <w:spacing w:before="0"/>
              <w:ind w:right="95"/>
              <w:jc w:val="center"/>
              <w:rPr>
                <w:rFonts w:ascii="Open Sans" w:hAnsi="Open Sans" w:cs="Open Sans"/>
                <w:szCs w:val="18"/>
              </w:rPr>
            </w:pPr>
            <w:r w:rsidRPr="000E3A56">
              <w:rPr>
                <w:rFonts w:ascii="Open Sans" w:hAnsi="Open Sans" w:cs="Open Sans"/>
                <w:szCs w:val="18"/>
              </w:rPr>
              <w:t>14</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AE902" w14:textId="73CAF603" w:rsidR="000E3A56" w:rsidRPr="000E3A56" w:rsidRDefault="00D860FF">
            <w:pPr>
              <w:tabs>
                <w:tab w:val="left" w:pos="2265"/>
              </w:tabs>
              <w:spacing w:before="0"/>
              <w:ind w:right="95"/>
              <w:rPr>
                <w:rFonts w:ascii="Open Sans" w:hAnsi="Open Sans" w:cs="Open Sans"/>
                <w:szCs w:val="18"/>
              </w:rPr>
            </w:pPr>
            <w:r w:rsidRPr="00D860FF">
              <w:rPr>
                <w:rFonts w:ascii="Open Sans" w:hAnsi="Open Sans" w:cs="Open Sans"/>
                <w:szCs w:val="18"/>
              </w:rPr>
              <w:t>Please confirm you will upload a copy of your organisation's Late and Missed Calls Procedure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F9B684" w14:textId="14011133" w:rsidR="000E3A56" w:rsidRPr="000E3A56" w:rsidRDefault="001C0149">
            <w:pPr>
              <w:spacing w:before="0"/>
              <w:ind w:right="95"/>
              <w:jc w:val="center"/>
              <w:rPr>
                <w:rFonts w:ascii="Open Sans" w:hAnsi="Open Sans" w:cs="Open Sans"/>
                <w:szCs w:val="18"/>
              </w:rPr>
            </w:pPr>
            <w:r w:rsidRPr="001C0149">
              <w:rPr>
                <w:rFonts w:ascii="Open Sans" w:hAnsi="Open Sans" w:cs="Open Sans"/>
                <w:szCs w:val="18"/>
                <w:u w:val="single"/>
              </w:rPr>
              <w:t>1</w:t>
            </w:r>
            <w:r>
              <w:rPr>
                <w:rFonts w:ascii="Open Sans" w:hAnsi="Open Sans" w:cs="Open Sans"/>
                <w:szCs w:val="18"/>
              </w:rPr>
              <w:t xml:space="preserve"> - New Provider</w:t>
            </w:r>
          </w:p>
        </w:tc>
      </w:tr>
      <w:tr w:rsidR="000E3A56" w:rsidRPr="000E3A56" w14:paraId="4E6D5567" w14:textId="77777777" w:rsidTr="00800F70">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243371" w14:textId="77777777" w:rsidR="000E3A56" w:rsidRPr="000E3A56" w:rsidRDefault="000E3A56">
            <w:pPr>
              <w:spacing w:before="0"/>
              <w:ind w:right="95"/>
              <w:jc w:val="center"/>
              <w:rPr>
                <w:rFonts w:ascii="Open Sans" w:hAnsi="Open Sans" w:cs="Open Sans"/>
                <w:szCs w:val="18"/>
              </w:rPr>
            </w:pPr>
            <w:r w:rsidRPr="000E3A56">
              <w:rPr>
                <w:rFonts w:ascii="Open Sans" w:hAnsi="Open Sans" w:cs="Open Sans"/>
                <w:szCs w:val="18"/>
              </w:rPr>
              <w:t>15</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67474" w14:textId="6AF007B5" w:rsidR="000E3A56" w:rsidRPr="000E3A56" w:rsidRDefault="00D860FF">
            <w:pPr>
              <w:tabs>
                <w:tab w:val="left" w:pos="2265"/>
              </w:tabs>
              <w:spacing w:before="0"/>
              <w:ind w:right="95"/>
              <w:rPr>
                <w:rFonts w:ascii="Open Sans" w:hAnsi="Open Sans" w:cs="Open Sans"/>
                <w:szCs w:val="18"/>
              </w:rPr>
            </w:pPr>
            <w:r w:rsidRPr="00D860FF">
              <w:rPr>
                <w:rFonts w:ascii="Open Sans" w:hAnsi="Open Sans" w:cs="Open Sans"/>
                <w:szCs w:val="18"/>
              </w:rPr>
              <w:t>Please confirm you will upload an example of a</w:t>
            </w:r>
            <w:del w:id="13" w:author="Issy Thomson (she/her)" w:date="2023-11-16T09:14:00Z">
              <w:r w:rsidRPr="00D860FF" w:rsidDel="00FB41C6">
                <w:rPr>
                  <w:rFonts w:ascii="Open Sans" w:hAnsi="Open Sans" w:cs="Open Sans"/>
                  <w:szCs w:val="18"/>
                </w:rPr>
                <w:delText>n</w:delText>
              </w:r>
            </w:del>
            <w:r w:rsidRPr="00D860FF">
              <w:rPr>
                <w:rFonts w:ascii="Open Sans" w:hAnsi="Open Sans" w:cs="Open Sans"/>
                <w:szCs w:val="18"/>
              </w:rPr>
              <w:t xml:space="preserve"> Children’s Care Plan. Please ensure that any personal details concerning the Child have been anonymised from the Care Plan prior to uploading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3E7077" w14:textId="2C5FC342" w:rsidR="000E3A56" w:rsidRPr="000E3A56" w:rsidRDefault="001C0149">
            <w:pPr>
              <w:spacing w:before="0"/>
              <w:ind w:right="95"/>
              <w:jc w:val="center"/>
              <w:rPr>
                <w:rFonts w:ascii="Open Sans" w:hAnsi="Open Sans" w:cs="Open Sans"/>
                <w:szCs w:val="18"/>
              </w:rPr>
            </w:pPr>
            <w:r w:rsidRPr="001C0149">
              <w:rPr>
                <w:rFonts w:ascii="Open Sans" w:hAnsi="Open Sans" w:cs="Open Sans"/>
                <w:szCs w:val="18"/>
                <w:u w:val="single"/>
              </w:rPr>
              <w:t>1</w:t>
            </w:r>
            <w:r>
              <w:rPr>
                <w:rFonts w:ascii="Open Sans" w:hAnsi="Open Sans" w:cs="Open Sans"/>
                <w:szCs w:val="18"/>
              </w:rPr>
              <w:t xml:space="preserve"> - New Provider</w:t>
            </w:r>
          </w:p>
        </w:tc>
      </w:tr>
      <w:tr w:rsidR="000E3A56" w:rsidRPr="000E3A56" w14:paraId="6D12A3CA" w14:textId="77777777" w:rsidTr="00800F70">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7237E5" w14:textId="77777777" w:rsidR="000E3A56" w:rsidRPr="000E3A56" w:rsidRDefault="000E3A56">
            <w:pPr>
              <w:spacing w:before="0"/>
              <w:ind w:right="95"/>
              <w:jc w:val="center"/>
              <w:rPr>
                <w:rFonts w:ascii="Open Sans" w:hAnsi="Open Sans" w:cs="Open Sans"/>
                <w:szCs w:val="18"/>
              </w:rPr>
            </w:pPr>
            <w:r w:rsidRPr="000E3A56">
              <w:rPr>
                <w:rFonts w:ascii="Open Sans" w:hAnsi="Open Sans" w:cs="Open Sans"/>
                <w:szCs w:val="18"/>
              </w:rPr>
              <w:t>16</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59198" w14:textId="77777777" w:rsidR="00D860FF" w:rsidRPr="00D860FF" w:rsidRDefault="00D860FF" w:rsidP="00D860FF">
            <w:pPr>
              <w:tabs>
                <w:tab w:val="left" w:pos="2265"/>
              </w:tabs>
              <w:ind w:right="95"/>
              <w:rPr>
                <w:rFonts w:ascii="Open Sans" w:hAnsi="Open Sans" w:cs="Open Sans"/>
                <w:szCs w:val="18"/>
              </w:rPr>
            </w:pPr>
            <w:r w:rsidRPr="00D860FF">
              <w:rPr>
                <w:rFonts w:ascii="Open Sans" w:hAnsi="Open Sans" w:cs="Open Sans"/>
                <w:szCs w:val="18"/>
              </w:rPr>
              <w:t>Please confirm whether your organisation utilises Children’s (Clients) Profiles.</w:t>
            </w:r>
          </w:p>
          <w:p w14:paraId="00CF29B9" w14:textId="77777777" w:rsidR="00D860FF" w:rsidRPr="00D860FF" w:rsidRDefault="00D860FF" w:rsidP="00D860FF">
            <w:pPr>
              <w:tabs>
                <w:tab w:val="left" w:pos="2265"/>
              </w:tabs>
              <w:ind w:right="95"/>
              <w:rPr>
                <w:rFonts w:ascii="Open Sans" w:hAnsi="Open Sans" w:cs="Open Sans"/>
                <w:szCs w:val="18"/>
              </w:rPr>
            </w:pPr>
          </w:p>
          <w:p w14:paraId="5FD7201C" w14:textId="268045D9" w:rsidR="000E3A56" w:rsidRPr="000E3A56" w:rsidRDefault="00D860FF" w:rsidP="00D860FF">
            <w:pPr>
              <w:tabs>
                <w:tab w:val="left" w:pos="2265"/>
              </w:tabs>
              <w:spacing w:before="0"/>
              <w:ind w:right="95"/>
              <w:rPr>
                <w:rFonts w:ascii="Open Sans" w:hAnsi="Open Sans" w:cs="Open Sans"/>
                <w:szCs w:val="18"/>
              </w:rPr>
            </w:pPr>
            <w:r w:rsidRPr="00D860FF">
              <w:rPr>
                <w:rFonts w:ascii="Open Sans" w:hAnsi="Open Sans" w:cs="Open Sans"/>
                <w:szCs w:val="18"/>
              </w:rPr>
              <w:t>If yes, please confirm you will upload an example of a Children’s (Clients) Profile. Please ensure that any personal details concerning the individual have been anonymised from the Children’s (Clients) Profile prior to uploading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F7BCCB" w14:textId="285A5D98" w:rsidR="000E3A56" w:rsidRPr="000E3A56" w:rsidRDefault="001C0149">
            <w:pPr>
              <w:spacing w:before="0"/>
              <w:ind w:right="95"/>
              <w:jc w:val="center"/>
              <w:rPr>
                <w:rFonts w:ascii="Open Sans" w:hAnsi="Open Sans" w:cs="Open Sans"/>
                <w:szCs w:val="18"/>
              </w:rPr>
            </w:pPr>
            <w:r w:rsidRPr="001C0149">
              <w:rPr>
                <w:rFonts w:ascii="Open Sans" w:hAnsi="Open Sans" w:cs="Open Sans"/>
                <w:szCs w:val="18"/>
                <w:u w:val="single"/>
              </w:rPr>
              <w:t>1</w:t>
            </w:r>
            <w:r>
              <w:rPr>
                <w:rFonts w:ascii="Open Sans" w:hAnsi="Open Sans" w:cs="Open Sans"/>
                <w:szCs w:val="18"/>
              </w:rPr>
              <w:t xml:space="preserve"> - New Provider</w:t>
            </w:r>
          </w:p>
        </w:tc>
      </w:tr>
    </w:tbl>
    <w:p w14:paraId="34FF114A" w14:textId="77777777" w:rsidR="000E3A56" w:rsidRPr="000E3A56" w:rsidRDefault="000E3A56" w:rsidP="000E3A56">
      <w:pPr>
        <w:rPr>
          <w:rFonts w:ascii="Open Sans" w:hAnsi="Open Sans" w:cs="Open Sans"/>
          <w:color w:val="000000" w:themeColor="text1"/>
          <w:sz w:val="21"/>
          <w:szCs w:val="21"/>
        </w:rPr>
      </w:pPr>
    </w:p>
    <w:p w14:paraId="17C29C9F" w14:textId="77777777" w:rsidR="000E3A56" w:rsidRPr="000E3A56" w:rsidRDefault="000E3A56" w:rsidP="000E3A56">
      <w:pPr>
        <w:rPr>
          <w:rFonts w:ascii="Open Sans" w:hAnsi="Open Sans" w:cs="Open Sans"/>
          <w:color w:val="000000" w:themeColor="text1"/>
          <w:sz w:val="21"/>
          <w:szCs w:val="21"/>
        </w:rPr>
      </w:pPr>
    </w:p>
    <w:p w14:paraId="1FFF2C92" w14:textId="77777777" w:rsidR="000E3A56" w:rsidRPr="000E3A56" w:rsidRDefault="000E3A56" w:rsidP="000E3A56">
      <w:pPr>
        <w:rPr>
          <w:rFonts w:ascii="Open Sans" w:hAnsi="Open Sans" w:cs="Open Sans"/>
          <w:color w:val="000000" w:themeColor="text1"/>
          <w:sz w:val="21"/>
          <w:szCs w:val="21"/>
        </w:rPr>
      </w:pPr>
    </w:p>
    <w:p w14:paraId="7310007F" w14:textId="77777777" w:rsidR="000E3A56" w:rsidRPr="000E3A56" w:rsidRDefault="000E3A56" w:rsidP="000E3A56">
      <w:pPr>
        <w:rPr>
          <w:rFonts w:ascii="Open Sans" w:hAnsi="Open Sans" w:cs="Open Sans"/>
          <w:color w:val="000000" w:themeColor="text1"/>
          <w:sz w:val="21"/>
          <w:szCs w:val="21"/>
        </w:rPr>
      </w:pPr>
    </w:p>
    <w:p w14:paraId="47F001BF"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This table shows the documents which will need to be uploaded as part of your Enrolment.</w:t>
      </w:r>
    </w:p>
    <w:p w14:paraId="5D7FCEBB" w14:textId="77777777" w:rsidR="000E3A56" w:rsidRPr="000E3A56" w:rsidRDefault="000E3A56" w:rsidP="000E3A56">
      <w:pPr>
        <w:rPr>
          <w:rFonts w:ascii="Open Sans" w:hAnsi="Open Sans" w:cs="Open Sans"/>
          <w:color w:val="000000" w:themeColor="text1"/>
          <w:sz w:val="21"/>
          <w:szCs w:val="21"/>
        </w:rPr>
      </w:pPr>
    </w:p>
    <w:tbl>
      <w:tblPr>
        <w:tblStyle w:val="TableGrid"/>
        <w:tblW w:w="9209" w:type="dxa"/>
        <w:tblInd w:w="0" w:type="dxa"/>
        <w:tblLook w:val="04A0" w:firstRow="1" w:lastRow="0" w:firstColumn="1" w:lastColumn="0" w:noHBand="0" w:noVBand="1"/>
      </w:tblPr>
      <w:tblGrid>
        <w:gridCol w:w="3964"/>
        <w:gridCol w:w="5245"/>
      </w:tblGrid>
      <w:tr w:rsidR="000E3A56" w:rsidRPr="000E3A56" w14:paraId="09086676" w14:textId="77777777" w:rsidTr="000E3A56">
        <w:trPr>
          <w:cnfStyle w:val="100000000000" w:firstRow="1" w:lastRow="0" w:firstColumn="0" w:lastColumn="0" w:oddVBand="0" w:evenVBand="0" w:oddHBand="0" w:evenHBand="0" w:firstRowFirstColumn="0" w:firstRowLastColumn="0" w:lastRowFirstColumn="0" w:lastRowLastColumn="0"/>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2ACDAE" w14:textId="77777777" w:rsidR="000E3A56" w:rsidRPr="000E3A56" w:rsidRDefault="000E3A56">
            <w:pPr>
              <w:spacing w:before="0"/>
              <w:ind w:right="95"/>
              <w:rPr>
                <w:rFonts w:ascii="Open Sans" w:hAnsi="Open Sans" w:cs="Open Sans"/>
                <w:b w:val="0"/>
                <w:bCs/>
              </w:rPr>
            </w:pPr>
            <w:r w:rsidRPr="000E3A56">
              <w:rPr>
                <w:rFonts w:ascii="Open Sans" w:hAnsi="Open Sans" w:cs="Open Sans"/>
                <w:bCs/>
              </w:rPr>
              <w:t>Documents</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21355A" w14:textId="77777777" w:rsidR="000E3A56" w:rsidRPr="000E3A56" w:rsidRDefault="000E3A56">
            <w:pPr>
              <w:spacing w:before="0"/>
              <w:ind w:right="95"/>
              <w:rPr>
                <w:rFonts w:ascii="Open Sans" w:hAnsi="Open Sans" w:cs="Open Sans"/>
                <w:b w:val="0"/>
                <w:bCs/>
              </w:rPr>
            </w:pPr>
            <w:r w:rsidRPr="000E3A56">
              <w:rPr>
                <w:rFonts w:ascii="Open Sans" w:hAnsi="Open Sans" w:cs="Open Sans"/>
                <w:bCs/>
              </w:rPr>
              <w:t>Instructional text</w:t>
            </w:r>
          </w:p>
        </w:tc>
      </w:tr>
      <w:tr w:rsidR="000E3A56" w:rsidRPr="000E3A56" w14:paraId="1B650477" w14:textId="77777777" w:rsidTr="000E3A56">
        <w:trPr>
          <w:trHeight w:val="1269"/>
        </w:trPr>
        <w:tc>
          <w:tcPr>
            <w:tcW w:w="3964" w:type="dxa"/>
            <w:tcBorders>
              <w:top w:val="single" w:sz="4" w:space="0" w:color="auto"/>
              <w:left w:val="single" w:sz="4" w:space="0" w:color="auto"/>
              <w:bottom w:val="single" w:sz="4" w:space="0" w:color="auto"/>
              <w:right w:val="single" w:sz="4" w:space="0" w:color="auto"/>
            </w:tcBorders>
            <w:hideMark/>
          </w:tcPr>
          <w:p w14:paraId="60109ED1" w14:textId="77777777" w:rsidR="006F5C80" w:rsidRDefault="006F5C80" w:rsidP="006F5C80">
            <w:pPr>
              <w:jc w:val="both"/>
              <w:rPr>
                <w:rFonts w:ascii="Calibri" w:hAnsi="Calibri" w:cs="Calibri"/>
                <w:color w:val="000000"/>
                <w:sz w:val="22"/>
                <w:szCs w:val="22"/>
              </w:rPr>
            </w:pPr>
            <w:r>
              <w:rPr>
                <w:rFonts w:ascii="Calibri" w:hAnsi="Calibri" w:cs="Calibri"/>
                <w:color w:val="000000"/>
                <w:sz w:val="22"/>
                <w:szCs w:val="22"/>
              </w:rPr>
              <w:t>Employers Liability Insurance</w:t>
            </w:r>
          </w:p>
          <w:p w14:paraId="224F6927" w14:textId="1B0DF7CB" w:rsidR="000E3A56" w:rsidRPr="000E3A56" w:rsidRDefault="000E3A56">
            <w:pPr>
              <w:spacing w:before="0"/>
              <w:ind w:right="95"/>
              <w:jc w:val="both"/>
              <w:rPr>
                <w:rFonts w:ascii="Open Sans" w:hAnsi="Open Sans" w:cs="Open Sans"/>
                <w:szCs w:val="18"/>
              </w:rPr>
            </w:pPr>
          </w:p>
        </w:tc>
        <w:tc>
          <w:tcPr>
            <w:tcW w:w="5245" w:type="dxa"/>
            <w:tcBorders>
              <w:top w:val="single" w:sz="4" w:space="0" w:color="auto"/>
              <w:left w:val="single" w:sz="4" w:space="0" w:color="auto"/>
              <w:bottom w:val="single" w:sz="4" w:space="0" w:color="auto"/>
              <w:right w:val="single" w:sz="4" w:space="0" w:color="auto"/>
            </w:tcBorders>
            <w:hideMark/>
          </w:tcPr>
          <w:p w14:paraId="5B81BE0E" w14:textId="4E7BB7DA" w:rsidR="000E3A56" w:rsidRPr="00625F4F" w:rsidRDefault="00625F4F" w:rsidP="00625F4F">
            <w:pPr>
              <w:jc w:val="both"/>
              <w:rPr>
                <w:rFonts w:ascii="Calibri" w:hAnsi="Calibri" w:cs="Calibri"/>
                <w:color w:val="000000"/>
                <w:sz w:val="22"/>
                <w:szCs w:val="22"/>
              </w:rPr>
            </w:pPr>
            <w:r>
              <w:rPr>
                <w:rFonts w:ascii="Calibri" w:hAnsi="Calibri" w:cs="Calibri"/>
                <w:color w:val="000000"/>
                <w:sz w:val="22"/>
                <w:szCs w:val="22"/>
              </w:rPr>
              <w:t>Please upload evidence of your organisation's Employers Liability Insurance of at least £10m with issue and expiry date visible on the document as requested in Question 4.</w:t>
            </w:r>
          </w:p>
        </w:tc>
      </w:tr>
      <w:tr w:rsidR="000E3A56" w:rsidRPr="000E3A56" w14:paraId="04DE7F76" w14:textId="77777777" w:rsidTr="000E3A56">
        <w:trPr>
          <w:trHeight w:val="538"/>
        </w:trPr>
        <w:tc>
          <w:tcPr>
            <w:tcW w:w="3964" w:type="dxa"/>
            <w:tcBorders>
              <w:top w:val="single" w:sz="4" w:space="0" w:color="auto"/>
              <w:left w:val="single" w:sz="4" w:space="0" w:color="auto"/>
              <w:bottom w:val="single" w:sz="4" w:space="0" w:color="auto"/>
              <w:right w:val="single" w:sz="4" w:space="0" w:color="auto"/>
            </w:tcBorders>
            <w:hideMark/>
          </w:tcPr>
          <w:p w14:paraId="7E4D34D0" w14:textId="77777777" w:rsidR="00F240E2" w:rsidRDefault="00F240E2" w:rsidP="00F240E2">
            <w:pPr>
              <w:jc w:val="both"/>
              <w:rPr>
                <w:rFonts w:ascii="Calibri" w:hAnsi="Calibri" w:cs="Calibri"/>
                <w:color w:val="000000"/>
                <w:sz w:val="22"/>
                <w:szCs w:val="22"/>
              </w:rPr>
            </w:pPr>
            <w:r>
              <w:rPr>
                <w:rFonts w:ascii="Calibri" w:hAnsi="Calibri" w:cs="Calibri"/>
                <w:color w:val="000000"/>
                <w:sz w:val="22"/>
                <w:szCs w:val="22"/>
              </w:rPr>
              <w:t>Public Liability Insurance</w:t>
            </w:r>
          </w:p>
          <w:p w14:paraId="0D6919DB" w14:textId="35E3E891" w:rsidR="000E3A56" w:rsidRPr="000E3A56" w:rsidRDefault="000E3A56">
            <w:pPr>
              <w:spacing w:before="0"/>
              <w:ind w:right="95"/>
              <w:jc w:val="both"/>
              <w:rPr>
                <w:rFonts w:ascii="Open Sans" w:hAnsi="Open Sans" w:cs="Open Sans"/>
                <w:szCs w:val="18"/>
              </w:rPr>
            </w:pPr>
          </w:p>
        </w:tc>
        <w:tc>
          <w:tcPr>
            <w:tcW w:w="5245" w:type="dxa"/>
            <w:tcBorders>
              <w:top w:val="single" w:sz="4" w:space="0" w:color="auto"/>
              <w:left w:val="single" w:sz="4" w:space="0" w:color="auto"/>
              <w:bottom w:val="single" w:sz="4" w:space="0" w:color="auto"/>
              <w:right w:val="single" w:sz="4" w:space="0" w:color="auto"/>
            </w:tcBorders>
            <w:hideMark/>
          </w:tcPr>
          <w:p w14:paraId="1411AB1F" w14:textId="290A85BA" w:rsidR="000E3A56" w:rsidRPr="00625F4F" w:rsidRDefault="00625F4F" w:rsidP="00625F4F">
            <w:pPr>
              <w:jc w:val="both"/>
              <w:rPr>
                <w:rFonts w:ascii="Calibri" w:hAnsi="Calibri" w:cs="Calibri"/>
                <w:color w:val="000000"/>
                <w:sz w:val="22"/>
                <w:szCs w:val="22"/>
              </w:rPr>
            </w:pPr>
            <w:r>
              <w:rPr>
                <w:rFonts w:ascii="Calibri" w:hAnsi="Calibri" w:cs="Calibri"/>
                <w:color w:val="000000"/>
                <w:sz w:val="22"/>
                <w:szCs w:val="22"/>
              </w:rPr>
              <w:t>Please upload evidence of your organisation's Public Liability Insurance of at least £10m with issue and expiry date visible on the document as requested in Question 5.</w:t>
            </w:r>
          </w:p>
        </w:tc>
      </w:tr>
      <w:tr w:rsidR="000E3A56" w:rsidRPr="000E3A56" w14:paraId="1C8C7F2E" w14:textId="77777777" w:rsidTr="000E3A56">
        <w:trPr>
          <w:trHeight w:val="538"/>
        </w:trPr>
        <w:tc>
          <w:tcPr>
            <w:tcW w:w="3964" w:type="dxa"/>
            <w:tcBorders>
              <w:top w:val="single" w:sz="4" w:space="0" w:color="auto"/>
              <w:left w:val="single" w:sz="4" w:space="0" w:color="auto"/>
              <w:bottom w:val="single" w:sz="4" w:space="0" w:color="auto"/>
              <w:right w:val="single" w:sz="4" w:space="0" w:color="auto"/>
            </w:tcBorders>
            <w:hideMark/>
          </w:tcPr>
          <w:p w14:paraId="63D44307" w14:textId="77777777" w:rsidR="00F240E2" w:rsidRDefault="00F240E2" w:rsidP="00F240E2">
            <w:pPr>
              <w:jc w:val="both"/>
              <w:rPr>
                <w:rFonts w:ascii="Calibri" w:hAnsi="Calibri" w:cs="Calibri"/>
                <w:color w:val="000000"/>
                <w:sz w:val="22"/>
                <w:szCs w:val="22"/>
              </w:rPr>
            </w:pPr>
            <w:r>
              <w:rPr>
                <w:rFonts w:ascii="Calibri" w:hAnsi="Calibri" w:cs="Calibri"/>
                <w:color w:val="000000"/>
                <w:sz w:val="22"/>
                <w:szCs w:val="22"/>
              </w:rPr>
              <w:t>Professional Indemnity Insurance</w:t>
            </w:r>
          </w:p>
          <w:p w14:paraId="66CC7202" w14:textId="55BB14F3" w:rsidR="000E3A56" w:rsidRPr="000E3A56" w:rsidRDefault="000E3A56">
            <w:pPr>
              <w:spacing w:before="0"/>
              <w:ind w:right="95"/>
              <w:jc w:val="both"/>
              <w:rPr>
                <w:rFonts w:ascii="Open Sans" w:hAnsi="Open Sans" w:cs="Open Sans"/>
                <w:szCs w:val="18"/>
              </w:rPr>
            </w:pPr>
          </w:p>
        </w:tc>
        <w:tc>
          <w:tcPr>
            <w:tcW w:w="5245" w:type="dxa"/>
            <w:tcBorders>
              <w:top w:val="single" w:sz="4" w:space="0" w:color="auto"/>
              <w:left w:val="single" w:sz="4" w:space="0" w:color="auto"/>
              <w:bottom w:val="single" w:sz="4" w:space="0" w:color="auto"/>
              <w:right w:val="single" w:sz="4" w:space="0" w:color="auto"/>
            </w:tcBorders>
            <w:hideMark/>
          </w:tcPr>
          <w:p w14:paraId="4C3EB402" w14:textId="1572D92A" w:rsidR="000E3A56" w:rsidRPr="000E3A56" w:rsidRDefault="00935317" w:rsidP="00625F4F">
            <w:pPr>
              <w:jc w:val="both"/>
              <w:rPr>
                <w:rFonts w:ascii="Open Sans" w:hAnsi="Open Sans" w:cs="Open Sans"/>
                <w:szCs w:val="18"/>
              </w:rPr>
            </w:pPr>
            <w:r>
              <w:rPr>
                <w:rFonts w:ascii="Calibri" w:hAnsi="Calibri" w:cs="Calibri"/>
                <w:color w:val="000000"/>
                <w:sz w:val="22"/>
                <w:szCs w:val="22"/>
              </w:rPr>
              <w:t>Please upload evidence of your organisation's Professional Indemnity Insurance of at least £5m with issue and expiry date visible on the document as requested in Question 6.</w:t>
            </w:r>
          </w:p>
        </w:tc>
      </w:tr>
      <w:tr w:rsidR="000E3A56" w:rsidRPr="000E3A56" w14:paraId="3D60999D" w14:textId="77777777" w:rsidTr="000E3A56">
        <w:trPr>
          <w:trHeight w:val="538"/>
        </w:trPr>
        <w:tc>
          <w:tcPr>
            <w:tcW w:w="3964" w:type="dxa"/>
            <w:tcBorders>
              <w:top w:val="single" w:sz="4" w:space="0" w:color="auto"/>
              <w:left w:val="single" w:sz="4" w:space="0" w:color="auto"/>
              <w:bottom w:val="single" w:sz="4" w:space="0" w:color="auto"/>
              <w:right w:val="single" w:sz="4" w:space="0" w:color="auto"/>
            </w:tcBorders>
            <w:hideMark/>
          </w:tcPr>
          <w:p w14:paraId="6073C56B" w14:textId="77777777" w:rsidR="00F240E2" w:rsidRDefault="00F240E2" w:rsidP="00F240E2">
            <w:pPr>
              <w:jc w:val="both"/>
              <w:rPr>
                <w:rFonts w:ascii="Calibri" w:hAnsi="Calibri" w:cs="Calibri"/>
                <w:color w:val="000000"/>
                <w:sz w:val="22"/>
                <w:szCs w:val="22"/>
              </w:rPr>
            </w:pPr>
            <w:r>
              <w:rPr>
                <w:rFonts w:ascii="Calibri" w:hAnsi="Calibri" w:cs="Calibri"/>
                <w:color w:val="000000"/>
                <w:sz w:val="22"/>
                <w:szCs w:val="22"/>
              </w:rPr>
              <w:t>Medical Malpractice Insurance</w:t>
            </w:r>
          </w:p>
          <w:p w14:paraId="54F7C201" w14:textId="098E2C9C" w:rsidR="000E3A56" w:rsidRPr="000E3A56" w:rsidRDefault="000E3A56">
            <w:pPr>
              <w:spacing w:before="0"/>
              <w:ind w:right="95"/>
              <w:jc w:val="both"/>
              <w:rPr>
                <w:rFonts w:ascii="Open Sans" w:hAnsi="Open Sans" w:cs="Open Sans"/>
                <w:szCs w:val="18"/>
                <w:highlight w:val="yellow"/>
              </w:rPr>
            </w:pPr>
          </w:p>
        </w:tc>
        <w:tc>
          <w:tcPr>
            <w:tcW w:w="5245" w:type="dxa"/>
            <w:tcBorders>
              <w:top w:val="single" w:sz="4" w:space="0" w:color="auto"/>
              <w:left w:val="single" w:sz="4" w:space="0" w:color="auto"/>
              <w:bottom w:val="single" w:sz="4" w:space="0" w:color="auto"/>
              <w:right w:val="single" w:sz="4" w:space="0" w:color="auto"/>
            </w:tcBorders>
            <w:hideMark/>
          </w:tcPr>
          <w:p w14:paraId="3FDA8657" w14:textId="710FA0E3" w:rsidR="000E3A56" w:rsidRPr="000E3A56" w:rsidRDefault="00FB3268" w:rsidP="00625F4F">
            <w:pPr>
              <w:jc w:val="both"/>
              <w:rPr>
                <w:rFonts w:ascii="Open Sans" w:hAnsi="Open Sans" w:cs="Open Sans"/>
                <w:szCs w:val="18"/>
              </w:rPr>
            </w:pPr>
            <w:r>
              <w:rPr>
                <w:rFonts w:ascii="Calibri" w:hAnsi="Calibri" w:cs="Calibri"/>
                <w:color w:val="000000"/>
                <w:sz w:val="22"/>
                <w:szCs w:val="22"/>
              </w:rPr>
              <w:t>Please upload evidence of your organisation's Medical Malpractice Insurance of at least £5m with issue and expiry date visible on the document as requested in Question 7.</w:t>
            </w:r>
          </w:p>
        </w:tc>
      </w:tr>
      <w:tr w:rsidR="000E3A56" w:rsidRPr="000E3A56" w14:paraId="1B2548EE" w14:textId="77777777" w:rsidTr="000E3A56">
        <w:trPr>
          <w:trHeight w:val="538"/>
        </w:trPr>
        <w:tc>
          <w:tcPr>
            <w:tcW w:w="3964" w:type="dxa"/>
            <w:tcBorders>
              <w:top w:val="single" w:sz="4" w:space="0" w:color="auto"/>
              <w:left w:val="single" w:sz="4" w:space="0" w:color="auto"/>
              <w:bottom w:val="single" w:sz="4" w:space="0" w:color="auto"/>
              <w:right w:val="single" w:sz="4" w:space="0" w:color="auto"/>
            </w:tcBorders>
            <w:hideMark/>
          </w:tcPr>
          <w:p w14:paraId="63CCB18C" w14:textId="77777777" w:rsidR="00F240E2" w:rsidRDefault="00F240E2" w:rsidP="00F240E2">
            <w:pPr>
              <w:jc w:val="both"/>
              <w:rPr>
                <w:rFonts w:ascii="Calibri" w:hAnsi="Calibri" w:cs="Calibri"/>
                <w:color w:val="000000"/>
                <w:sz w:val="22"/>
                <w:szCs w:val="22"/>
              </w:rPr>
            </w:pPr>
            <w:r>
              <w:rPr>
                <w:rFonts w:ascii="Calibri" w:hAnsi="Calibri" w:cs="Calibri"/>
                <w:color w:val="000000"/>
                <w:sz w:val="22"/>
                <w:szCs w:val="22"/>
              </w:rPr>
              <w:t>Business Continuity Plan</w:t>
            </w:r>
          </w:p>
          <w:p w14:paraId="3DF1E5FD" w14:textId="5223C3E3" w:rsidR="000E3A56" w:rsidRPr="000E3A56" w:rsidRDefault="000E3A56">
            <w:pPr>
              <w:spacing w:before="0"/>
              <w:ind w:right="95"/>
              <w:jc w:val="both"/>
              <w:rPr>
                <w:rFonts w:ascii="Open Sans" w:hAnsi="Open Sans" w:cs="Open Sans"/>
                <w:szCs w:val="18"/>
              </w:rPr>
            </w:pPr>
          </w:p>
        </w:tc>
        <w:tc>
          <w:tcPr>
            <w:tcW w:w="5245" w:type="dxa"/>
            <w:tcBorders>
              <w:top w:val="single" w:sz="4" w:space="0" w:color="auto"/>
              <w:left w:val="single" w:sz="4" w:space="0" w:color="auto"/>
              <w:bottom w:val="single" w:sz="4" w:space="0" w:color="auto"/>
              <w:right w:val="single" w:sz="4" w:space="0" w:color="auto"/>
            </w:tcBorders>
            <w:hideMark/>
          </w:tcPr>
          <w:p w14:paraId="0410FF78" w14:textId="4007C6D0" w:rsidR="000E3A56" w:rsidRPr="00625F4F" w:rsidRDefault="003B6BFC" w:rsidP="00625F4F">
            <w:pPr>
              <w:jc w:val="both"/>
              <w:rPr>
                <w:rFonts w:ascii="Calibri" w:hAnsi="Calibri" w:cs="Calibri"/>
                <w:color w:val="000000"/>
                <w:sz w:val="22"/>
                <w:szCs w:val="22"/>
              </w:rPr>
            </w:pPr>
            <w:r>
              <w:rPr>
                <w:rFonts w:ascii="Calibri" w:hAnsi="Calibri" w:cs="Calibri"/>
                <w:color w:val="000000"/>
                <w:sz w:val="22"/>
                <w:szCs w:val="22"/>
              </w:rPr>
              <w:t>Please upload a copy of your organisation's Business Continuity Plan as requested in Question 10.</w:t>
            </w:r>
          </w:p>
        </w:tc>
      </w:tr>
      <w:tr w:rsidR="000E3A56" w:rsidRPr="000E3A56" w14:paraId="707DAD36" w14:textId="77777777" w:rsidTr="000E3A56">
        <w:trPr>
          <w:trHeight w:val="538"/>
        </w:trPr>
        <w:tc>
          <w:tcPr>
            <w:tcW w:w="3964" w:type="dxa"/>
            <w:tcBorders>
              <w:top w:val="single" w:sz="4" w:space="0" w:color="auto"/>
              <w:left w:val="single" w:sz="4" w:space="0" w:color="auto"/>
              <w:bottom w:val="single" w:sz="4" w:space="0" w:color="auto"/>
              <w:right w:val="single" w:sz="4" w:space="0" w:color="auto"/>
            </w:tcBorders>
            <w:hideMark/>
          </w:tcPr>
          <w:p w14:paraId="2646C45E" w14:textId="77777777" w:rsidR="00F240E2" w:rsidRPr="00625F4F" w:rsidRDefault="00F240E2" w:rsidP="00F240E2">
            <w:pPr>
              <w:jc w:val="both"/>
              <w:rPr>
                <w:rFonts w:ascii="Calibri" w:hAnsi="Calibri" w:cs="Calibri"/>
                <w:color w:val="auto"/>
                <w:sz w:val="22"/>
                <w:szCs w:val="22"/>
              </w:rPr>
            </w:pPr>
            <w:r w:rsidRPr="00625F4F">
              <w:rPr>
                <w:rFonts w:ascii="Calibri" w:hAnsi="Calibri" w:cs="Calibri"/>
                <w:color w:val="auto"/>
                <w:sz w:val="22"/>
                <w:szCs w:val="22"/>
              </w:rPr>
              <w:lastRenderedPageBreak/>
              <w:t>CQC Service Provider Registration Certificate</w:t>
            </w:r>
          </w:p>
          <w:p w14:paraId="006B9DFE" w14:textId="7B78B1F9" w:rsidR="000E3A56" w:rsidRPr="00625F4F" w:rsidRDefault="000E3A56">
            <w:pPr>
              <w:spacing w:before="0"/>
              <w:ind w:right="95"/>
              <w:jc w:val="both"/>
              <w:rPr>
                <w:rFonts w:ascii="Open Sans" w:hAnsi="Open Sans" w:cs="Open Sans"/>
                <w:color w:val="auto"/>
                <w:szCs w:val="18"/>
              </w:rPr>
            </w:pPr>
          </w:p>
        </w:tc>
        <w:tc>
          <w:tcPr>
            <w:tcW w:w="5245" w:type="dxa"/>
            <w:tcBorders>
              <w:top w:val="single" w:sz="4" w:space="0" w:color="auto"/>
              <w:left w:val="single" w:sz="4" w:space="0" w:color="auto"/>
              <w:bottom w:val="single" w:sz="4" w:space="0" w:color="auto"/>
              <w:right w:val="single" w:sz="4" w:space="0" w:color="auto"/>
            </w:tcBorders>
            <w:hideMark/>
          </w:tcPr>
          <w:p w14:paraId="7AEDA2C8" w14:textId="77777777" w:rsidR="003B6BFC" w:rsidRPr="00625F4F" w:rsidRDefault="003B6BFC" w:rsidP="003B6BFC">
            <w:pPr>
              <w:jc w:val="both"/>
              <w:rPr>
                <w:rFonts w:ascii="Calibri" w:hAnsi="Calibri" w:cs="Calibri"/>
                <w:color w:val="auto"/>
                <w:sz w:val="22"/>
                <w:szCs w:val="22"/>
              </w:rPr>
            </w:pPr>
            <w:r w:rsidRPr="00625F4F">
              <w:rPr>
                <w:rFonts w:ascii="Calibri" w:hAnsi="Calibri" w:cs="Calibri"/>
                <w:color w:val="auto"/>
                <w:sz w:val="22"/>
                <w:szCs w:val="22"/>
              </w:rPr>
              <w:t>Please upload evidence of your organisation's CQC Service Provider Registration Certificate as requested in Question 3. Please ensure that both the CQC Provider and Location IDs are included in the documentation for the respective service location.</w:t>
            </w:r>
          </w:p>
          <w:p w14:paraId="3B98D059" w14:textId="1E9CFF39" w:rsidR="000E3A56" w:rsidRPr="00625F4F" w:rsidRDefault="000E3A56">
            <w:pPr>
              <w:spacing w:before="0"/>
              <w:ind w:right="95"/>
              <w:jc w:val="both"/>
              <w:rPr>
                <w:rFonts w:ascii="Open Sans" w:hAnsi="Open Sans" w:cs="Open Sans"/>
                <w:color w:val="auto"/>
                <w:szCs w:val="18"/>
              </w:rPr>
            </w:pPr>
          </w:p>
        </w:tc>
      </w:tr>
      <w:tr w:rsidR="000E3A56" w:rsidRPr="000E3A56" w14:paraId="60B8222C" w14:textId="77777777" w:rsidTr="000E3A56">
        <w:trPr>
          <w:trHeight w:val="538"/>
        </w:trPr>
        <w:tc>
          <w:tcPr>
            <w:tcW w:w="3964" w:type="dxa"/>
            <w:tcBorders>
              <w:top w:val="single" w:sz="4" w:space="0" w:color="auto"/>
              <w:left w:val="single" w:sz="4" w:space="0" w:color="auto"/>
              <w:bottom w:val="single" w:sz="4" w:space="0" w:color="auto"/>
              <w:right w:val="single" w:sz="4" w:space="0" w:color="auto"/>
            </w:tcBorders>
            <w:hideMark/>
          </w:tcPr>
          <w:p w14:paraId="12CB9F09" w14:textId="77777777" w:rsidR="00F240E2" w:rsidRDefault="00F240E2" w:rsidP="00F240E2">
            <w:pPr>
              <w:jc w:val="both"/>
              <w:rPr>
                <w:rFonts w:ascii="Calibri" w:hAnsi="Calibri" w:cs="Calibri"/>
                <w:color w:val="000000"/>
                <w:sz w:val="22"/>
                <w:szCs w:val="22"/>
              </w:rPr>
            </w:pPr>
            <w:r>
              <w:rPr>
                <w:rFonts w:ascii="Calibri" w:hAnsi="Calibri" w:cs="Calibri"/>
                <w:color w:val="000000"/>
                <w:sz w:val="22"/>
                <w:szCs w:val="22"/>
              </w:rPr>
              <w:t>Client Profile Example</w:t>
            </w:r>
          </w:p>
          <w:p w14:paraId="206AF5D8" w14:textId="4DF3C0D0" w:rsidR="000E3A56" w:rsidRPr="000E3A56" w:rsidRDefault="000E3A56">
            <w:pPr>
              <w:spacing w:before="0"/>
              <w:ind w:right="95"/>
              <w:jc w:val="both"/>
              <w:rPr>
                <w:rFonts w:ascii="Open Sans" w:hAnsi="Open Sans" w:cs="Open Sans"/>
                <w:szCs w:val="18"/>
              </w:rPr>
            </w:pPr>
          </w:p>
        </w:tc>
        <w:tc>
          <w:tcPr>
            <w:tcW w:w="5245" w:type="dxa"/>
            <w:tcBorders>
              <w:top w:val="single" w:sz="4" w:space="0" w:color="auto"/>
              <w:left w:val="single" w:sz="4" w:space="0" w:color="auto"/>
              <w:bottom w:val="single" w:sz="4" w:space="0" w:color="auto"/>
              <w:right w:val="single" w:sz="4" w:space="0" w:color="auto"/>
            </w:tcBorders>
            <w:hideMark/>
          </w:tcPr>
          <w:p w14:paraId="42661172" w14:textId="32C2497C" w:rsidR="000E3A56" w:rsidRPr="000E3A56" w:rsidRDefault="003B6BFC" w:rsidP="00625F4F">
            <w:pPr>
              <w:jc w:val="both"/>
              <w:rPr>
                <w:rFonts w:ascii="Open Sans" w:hAnsi="Open Sans" w:cs="Open Sans"/>
                <w:szCs w:val="18"/>
              </w:rPr>
            </w:pPr>
            <w:r>
              <w:rPr>
                <w:rFonts w:ascii="Calibri" w:hAnsi="Calibri" w:cs="Calibri"/>
                <w:color w:val="000000"/>
                <w:sz w:val="22"/>
                <w:szCs w:val="22"/>
              </w:rPr>
              <w:t>If you have this, please upload an example Client Profile for your organisation as requested in Question 16.</w:t>
            </w:r>
          </w:p>
        </w:tc>
      </w:tr>
      <w:tr w:rsidR="00F240E2" w:rsidRPr="000E3A56" w14:paraId="691763C2" w14:textId="77777777" w:rsidTr="000E3A56">
        <w:trPr>
          <w:trHeight w:val="538"/>
        </w:trPr>
        <w:tc>
          <w:tcPr>
            <w:tcW w:w="3964" w:type="dxa"/>
            <w:tcBorders>
              <w:top w:val="single" w:sz="4" w:space="0" w:color="auto"/>
              <w:left w:val="single" w:sz="4" w:space="0" w:color="auto"/>
              <w:bottom w:val="single" w:sz="4" w:space="0" w:color="auto"/>
              <w:right w:val="single" w:sz="4" w:space="0" w:color="auto"/>
            </w:tcBorders>
          </w:tcPr>
          <w:p w14:paraId="2C005FF0" w14:textId="77777777" w:rsidR="0002136D" w:rsidRDefault="0002136D" w:rsidP="0002136D">
            <w:pPr>
              <w:jc w:val="both"/>
              <w:rPr>
                <w:rFonts w:ascii="Calibri" w:hAnsi="Calibri" w:cs="Calibri"/>
                <w:color w:val="000000"/>
                <w:sz w:val="22"/>
                <w:szCs w:val="22"/>
              </w:rPr>
            </w:pPr>
            <w:r>
              <w:rPr>
                <w:rFonts w:ascii="Calibri" w:hAnsi="Calibri" w:cs="Calibri"/>
                <w:color w:val="000000"/>
                <w:sz w:val="22"/>
                <w:szCs w:val="22"/>
              </w:rPr>
              <w:t>Care Plan Example</w:t>
            </w:r>
          </w:p>
          <w:p w14:paraId="29F8433C" w14:textId="77777777" w:rsidR="00F240E2" w:rsidRDefault="00F240E2" w:rsidP="00F240E2">
            <w:pPr>
              <w:jc w:val="both"/>
              <w:rPr>
                <w:rFonts w:ascii="Calibri" w:hAnsi="Calibri" w:cs="Calibri"/>
                <w:color w:val="000000"/>
                <w:sz w:val="22"/>
                <w:szCs w:val="22"/>
              </w:rPr>
            </w:pPr>
          </w:p>
        </w:tc>
        <w:tc>
          <w:tcPr>
            <w:tcW w:w="5245" w:type="dxa"/>
            <w:tcBorders>
              <w:top w:val="single" w:sz="4" w:space="0" w:color="auto"/>
              <w:left w:val="single" w:sz="4" w:space="0" w:color="auto"/>
              <w:bottom w:val="single" w:sz="4" w:space="0" w:color="auto"/>
              <w:right w:val="single" w:sz="4" w:space="0" w:color="auto"/>
            </w:tcBorders>
          </w:tcPr>
          <w:p w14:paraId="34382605" w14:textId="5D285FF9" w:rsidR="00F240E2" w:rsidRPr="000E3A56" w:rsidRDefault="00E04A29" w:rsidP="00625F4F">
            <w:pPr>
              <w:jc w:val="both"/>
              <w:rPr>
                <w:rFonts w:ascii="Open Sans" w:hAnsi="Open Sans" w:cs="Open Sans"/>
                <w:szCs w:val="18"/>
              </w:rPr>
            </w:pPr>
            <w:r>
              <w:rPr>
                <w:rFonts w:ascii="Calibri" w:hAnsi="Calibri" w:cs="Calibri"/>
                <w:color w:val="000000"/>
                <w:sz w:val="22"/>
                <w:szCs w:val="22"/>
              </w:rPr>
              <w:t>Please upload an example Care Plan for your organisation as requested in Question 15. Please ensure that this has been anonymised and contains no personal identifiable data prior to upload.</w:t>
            </w:r>
          </w:p>
        </w:tc>
      </w:tr>
      <w:tr w:rsidR="0002136D" w:rsidRPr="000E3A56" w14:paraId="78918CFA" w14:textId="77777777" w:rsidTr="000E3A56">
        <w:trPr>
          <w:trHeight w:val="538"/>
        </w:trPr>
        <w:tc>
          <w:tcPr>
            <w:tcW w:w="3964" w:type="dxa"/>
            <w:tcBorders>
              <w:top w:val="single" w:sz="4" w:space="0" w:color="auto"/>
              <w:left w:val="single" w:sz="4" w:space="0" w:color="auto"/>
              <w:bottom w:val="single" w:sz="4" w:space="0" w:color="auto"/>
              <w:right w:val="single" w:sz="4" w:space="0" w:color="auto"/>
            </w:tcBorders>
          </w:tcPr>
          <w:p w14:paraId="3C5BBD39" w14:textId="77777777" w:rsidR="0002136D" w:rsidRDefault="0002136D" w:rsidP="0002136D">
            <w:pPr>
              <w:jc w:val="both"/>
              <w:rPr>
                <w:rFonts w:ascii="Calibri" w:hAnsi="Calibri" w:cs="Calibri"/>
                <w:color w:val="000000"/>
                <w:sz w:val="22"/>
                <w:szCs w:val="22"/>
              </w:rPr>
            </w:pPr>
            <w:r>
              <w:rPr>
                <w:rFonts w:ascii="Calibri" w:hAnsi="Calibri" w:cs="Calibri"/>
                <w:color w:val="000000"/>
                <w:sz w:val="22"/>
                <w:szCs w:val="22"/>
              </w:rPr>
              <w:t>Safeguarding and Whistleblowing Policy</w:t>
            </w:r>
          </w:p>
          <w:p w14:paraId="56C8D0CA" w14:textId="77777777" w:rsidR="0002136D" w:rsidRDefault="0002136D" w:rsidP="0002136D">
            <w:pPr>
              <w:jc w:val="both"/>
              <w:rPr>
                <w:rFonts w:ascii="Calibri" w:hAnsi="Calibri" w:cs="Calibri"/>
                <w:color w:val="000000"/>
                <w:sz w:val="22"/>
                <w:szCs w:val="22"/>
              </w:rPr>
            </w:pPr>
          </w:p>
        </w:tc>
        <w:tc>
          <w:tcPr>
            <w:tcW w:w="5245" w:type="dxa"/>
            <w:tcBorders>
              <w:top w:val="single" w:sz="4" w:space="0" w:color="auto"/>
              <w:left w:val="single" w:sz="4" w:space="0" w:color="auto"/>
              <w:bottom w:val="single" w:sz="4" w:space="0" w:color="auto"/>
              <w:right w:val="single" w:sz="4" w:space="0" w:color="auto"/>
            </w:tcBorders>
          </w:tcPr>
          <w:p w14:paraId="70FEC326" w14:textId="5723E6F4" w:rsidR="0002136D" w:rsidRPr="000E3A56" w:rsidRDefault="00E04A29" w:rsidP="00625F4F">
            <w:pPr>
              <w:jc w:val="both"/>
              <w:rPr>
                <w:rFonts w:ascii="Open Sans" w:hAnsi="Open Sans" w:cs="Open Sans"/>
                <w:szCs w:val="18"/>
              </w:rPr>
            </w:pPr>
            <w:r>
              <w:rPr>
                <w:rFonts w:ascii="Calibri" w:hAnsi="Calibri" w:cs="Calibri"/>
                <w:color w:val="000000"/>
                <w:sz w:val="22"/>
                <w:szCs w:val="22"/>
              </w:rPr>
              <w:t>Please upload a copy of your organisation's Safeguarding and Whistleblowing Policy as requested in Question 13.</w:t>
            </w:r>
          </w:p>
        </w:tc>
      </w:tr>
      <w:tr w:rsidR="0002136D" w:rsidRPr="000E3A56" w14:paraId="01FB8A6D" w14:textId="77777777" w:rsidTr="000E3A56">
        <w:trPr>
          <w:trHeight w:val="538"/>
        </w:trPr>
        <w:tc>
          <w:tcPr>
            <w:tcW w:w="3964" w:type="dxa"/>
            <w:tcBorders>
              <w:top w:val="single" w:sz="4" w:space="0" w:color="auto"/>
              <w:left w:val="single" w:sz="4" w:space="0" w:color="auto"/>
              <w:bottom w:val="single" w:sz="4" w:space="0" w:color="auto"/>
              <w:right w:val="single" w:sz="4" w:space="0" w:color="auto"/>
            </w:tcBorders>
          </w:tcPr>
          <w:p w14:paraId="3467146E" w14:textId="77777777" w:rsidR="0002136D" w:rsidRDefault="0002136D" w:rsidP="0002136D">
            <w:pPr>
              <w:jc w:val="both"/>
              <w:rPr>
                <w:rFonts w:ascii="Calibri" w:hAnsi="Calibri" w:cs="Calibri"/>
                <w:color w:val="000000"/>
                <w:sz w:val="22"/>
                <w:szCs w:val="22"/>
              </w:rPr>
            </w:pPr>
            <w:r>
              <w:rPr>
                <w:rFonts w:ascii="Calibri" w:hAnsi="Calibri" w:cs="Calibri"/>
                <w:color w:val="000000"/>
                <w:sz w:val="22"/>
                <w:szCs w:val="22"/>
              </w:rPr>
              <w:t>Policy Checklist</w:t>
            </w:r>
          </w:p>
          <w:p w14:paraId="1783F343" w14:textId="77777777" w:rsidR="0002136D" w:rsidRDefault="0002136D" w:rsidP="0002136D">
            <w:pPr>
              <w:jc w:val="both"/>
              <w:rPr>
                <w:rFonts w:ascii="Calibri" w:hAnsi="Calibri" w:cs="Calibri"/>
                <w:color w:val="000000"/>
                <w:sz w:val="22"/>
                <w:szCs w:val="22"/>
              </w:rPr>
            </w:pPr>
          </w:p>
        </w:tc>
        <w:tc>
          <w:tcPr>
            <w:tcW w:w="5245" w:type="dxa"/>
            <w:tcBorders>
              <w:top w:val="single" w:sz="4" w:space="0" w:color="auto"/>
              <w:left w:val="single" w:sz="4" w:space="0" w:color="auto"/>
              <w:bottom w:val="single" w:sz="4" w:space="0" w:color="auto"/>
              <w:right w:val="single" w:sz="4" w:space="0" w:color="auto"/>
            </w:tcBorders>
          </w:tcPr>
          <w:p w14:paraId="3C180EC6" w14:textId="2571E9E3" w:rsidR="0002136D" w:rsidRPr="00625F4F" w:rsidRDefault="00E04A29" w:rsidP="00625F4F">
            <w:pPr>
              <w:jc w:val="both"/>
              <w:rPr>
                <w:rFonts w:ascii="Calibri" w:hAnsi="Calibri" w:cs="Calibri"/>
                <w:color w:val="000000"/>
                <w:sz w:val="22"/>
                <w:szCs w:val="22"/>
              </w:rPr>
            </w:pPr>
            <w:r>
              <w:rPr>
                <w:rFonts w:ascii="Calibri" w:hAnsi="Calibri" w:cs="Calibri"/>
                <w:color w:val="000000"/>
                <w:sz w:val="22"/>
                <w:szCs w:val="22"/>
              </w:rPr>
              <w:t>Please download the Policy Checklist, fill in all the relevant information and re-upload.</w:t>
            </w:r>
          </w:p>
        </w:tc>
      </w:tr>
      <w:tr w:rsidR="0002136D" w:rsidRPr="000E3A56" w14:paraId="213FC62A" w14:textId="77777777" w:rsidTr="000E3A56">
        <w:trPr>
          <w:trHeight w:val="538"/>
        </w:trPr>
        <w:tc>
          <w:tcPr>
            <w:tcW w:w="3964" w:type="dxa"/>
            <w:tcBorders>
              <w:top w:val="single" w:sz="4" w:space="0" w:color="auto"/>
              <w:left w:val="single" w:sz="4" w:space="0" w:color="auto"/>
              <w:bottom w:val="single" w:sz="4" w:space="0" w:color="auto"/>
              <w:right w:val="single" w:sz="4" w:space="0" w:color="auto"/>
            </w:tcBorders>
          </w:tcPr>
          <w:p w14:paraId="774481FA" w14:textId="77777777" w:rsidR="0002136D" w:rsidRDefault="0002136D" w:rsidP="0002136D">
            <w:pPr>
              <w:jc w:val="both"/>
              <w:rPr>
                <w:rFonts w:ascii="Calibri" w:hAnsi="Calibri" w:cs="Calibri"/>
                <w:color w:val="000000"/>
                <w:sz w:val="22"/>
                <w:szCs w:val="22"/>
              </w:rPr>
            </w:pPr>
            <w:r>
              <w:rPr>
                <w:rFonts w:ascii="Calibri" w:hAnsi="Calibri" w:cs="Calibri"/>
                <w:color w:val="000000"/>
                <w:sz w:val="22"/>
                <w:szCs w:val="22"/>
              </w:rPr>
              <w:t>Training Checklist</w:t>
            </w:r>
          </w:p>
          <w:p w14:paraId="1E828991" w14:textId="77777777" w:rsidR="0002136D" w:rsidRDefault="0002136D" w:rsidP="0002136D">
            <w:pPr>
              <w:jc w:val="both"/>
              <w:rPr>
                <w:rFonts w:ascii="Calibri" w:hAnsi="Calibri" w:cs="Calibri"/>
                <w:color w:val="000000"/>
                <w:sz w:val="22"/>
                <w:szCs w:val="22"/>
              </w:rPr>
            </w:pPr>
          </w:p>
        </w:tc>
        <w:tc>
          <w:tcPr>
            <w:tcW w:w="5245" w:type="dxa"/>
            <w:tcBorders>
              <w:top w:val="single" w:sz="4" w:space="0" w:color="auto"/>
              <w:left w:val="single" w:sz="4" w:space="0" w:color="auto"/>
              <w:bottom w:val="single" w:sz="4" w:space="0" w:color="auto"/>
              <w:right w:val="single" w:sz="4" w:space="0" w:color="auto"/>
            </w:tcBorders>
          </w:tcPr>
          <w:p w14:paraId="10E44BE2" w14:textId="067C492B" w:rsidR="0002136D" w:rsidRPr="000E3A56" w:rsidRDefault="00E04A29" w:rsidP="00625F4F">
            <w:pPr>
              <w:jc w:val="both"/>
              <w:rPr>
                <w:rFonts w:ascii="Open Sans" w:hAnsi="Open Sans" w:cs="Open Sans"/>
                <w:szCs w:val="18"/>
              </w:rPr>
            </w:pPr>
            <w:r>
              <w:rPr>
                <w:rFonts w:ascii="Calibri" w:hAnsi="Calibri" w:cs="Calibri"/>
                <w:color w:val="000000"/>
                <w:sz w:val="22"/>
                <w:szCs w:val="22"/>
              </w:rPr>
              <w:t>Please download the Training Checklist, fill in all the relevant information and re-upload.</w:t>
            </w:r>
          </w:p>
        </w:tc>
      </w:tr>
      <w:tr w:rsidR="0002136D" w:rsidRPr="000E3A56" w14:paraId="0BAE6A07" w14:textId="77777777" w:rsidTr="000E3A56">
        <w:trPr>
          <w:trHeight w:val="538"/>
        </w:trPr>
        <w:tc>
          <w:tcPr>
            <w:tcW w:w="3964" w:type="dxa"/>
            <w:tcBorders>
              <w:top w:val="single" w:sz="4" w:space="0" w:color="auto"/>
              <w:left w:val="single" w:sz="4" w:space="0" w:color="auto"/>
              <w:bottom w:val="single" w:sz="4" w:space="0" w:color="auto"/>
              <w:right w:val="single" w:sz="4" w:space="0" w:color="auto"/>
            </w:tcBorders>
          </w:tcPr>
          <w:p w14:paraId="17836422" w14:textId="77777777" w:rsidR="00C55D42" w:rsidRDefault="00C55D42" w:rsidP="00C55D42">
            <w:pPr>
              <w:jc w:val="both"/>
              <w:rPr>
                <w:rFonts w:ascii="Calibri" w:hAnsi="Calibri" w:cs="Calibri"/>
                <w:color w:val="000000"/>
                <w:sz w:val="22"/>
                <w:szCs w:val="22"/>
              </w:rPr>
            </w:pPr>
            <w:r>
              <w:rPr>
                <w:rFonts w:ascii="Calibri" w:hAnsi="Calibri" w:cs="Calibri"/>
                <w:color w:val="000000"/>
                <w:sz w:val="22"/>
                <w:szCs w:val="22"/>
              </w:rPr>
              <w:t>Recruitment and Selection Procedure</w:t>
            </w:r>
          </w:p>
          <w:p w14:paraId="66EC624E" w14:textId="77777777" w:rsidR="0002136D" w:rsidRDefault="0002136D" w:rsidP="0002136D">
            <w:pPr>
              <w:jc w:val="both"/>
              <w:rPr>
                <w:rFonts w:ascii="Calibri" w:hAnsi="Calibri" w:cs="Calibri"/>
                <w:color w:val="000000"/>
                <w:sz w:val="22"/>
                <w:szCs w:val="22"/>
              </w:rPr>
            </w:pPr>
          </w:p>
        </w:tc>
        <w:tc>
          <w:tcPr>
            <w:tcW w:w="5245" w:type="dxa"/>
            <w:tcBorders>
              <w:top w:val="single" w:sz="4" w:space="0" w:color="auto"/>
              <w:left w:val="single" w:sz="4" w:space="0" w:color="auto"/>
              <w:bottom w:val="single" w:sz="4" w:space="0" w:color="auto"/>
              <w:right w:val="single" w:sz="4" w:space="0" w:color="auto"/>
            </w:tcBorders>
          </w:tcPr>
          <w:p w14:paraId="1584333D" w14:textId="3171D8C7" w:rsidR="0002136D" w:rsidRPr="00625F4F" w:rsidRDefault="00E04A29" w:rsidP="00625F4F">
            <w:pPr>
              <w:jc w:val="both"/>
              <w:rPr>
                <w:rFonts w:ascii="Calibri" w:hAnsi="Calibri" w:cs="Calibri"/>
                <w:color w:val="000000"/>
                <w:sz w:val="22"/>
                <w:szCs w:val="22"/>
              </w:rPr>
            </w:pPr>
            <w:r>
              <w:rPr>
                <w:rFonts w:ascii="Calibri" w:hAnsi="Calibri" w:cs="Calibri"/>
                <w:color w:val="000000"/>
                <w:sz w:val="22"/>
                <w:szCs w:val="22"/>
              </w:rPr>
              <w:t>Please upload a copy of your organisation's Recruitment and Selection Procedure as requested in Question 11.</w:t>
            </w:r>
          </w:p>
        </w:tc>
      </w:tr>
      <w:tr w:rsidR="0002136D" w:rsidRPr="000E3A56" w14:paraId="6DCB16B0" w14:textId="77777777" w:rsidTr="000E3A56">
        <w:trPr>
          <w:trHeight w:val="538"/>
        </w:trPr>
        <w:tc>
          <w:tcPr>
            <w:tcW w:w="3964" w:type="dxa"/>
            <w:tcBorders>
              <w:top w:val="single" w:sz="4" w:space="0" w:color="auto"/>
              <w:left w:val="single" w:sz="4" w:space="0" w:color="auto"/>
              <w:bottom w:val="single" w:sz="4" w:space="0" w:color="auto"/>
              <w:right w:val="single" w:sz="4" w:space="0" w:color="auto"/>
            </w:tcBorders>
          </w:tcPr>
          <w:p w14:paraId="2F5E16A3" w14:textId="77777777" w:rsidR="00C55D42" w:rsidRDefault="00C55D42" w:rsidP="00C55D42">
            <w:pPr>
              <w:jc w:val="both"/>
              <w:rPr>
                <w:rFonts w:ascii="Calibri" w:hAnsi="Calibri" w:cs="Calibri"/>
                <w:color w:val="000000"/>
                <w:sz w:val="22"/>
                <w:szCs w:val="22"/>
              </w:rPr>
            </w:pPr>
            <w:r>
              <w:rPr>
                <w:rFonts w:ascii="Calibri" w:hAnsi="Calibri" w:cs="Calibri"/>
                <w:color w:val="000000"/>
                <w:sz w:val="22"/>
                <w:szCs w:val="22"/>
              </w:rPr>
              <w:t>Staff File Examples</w:t>
            </w:r>
          </w:p>
          <w:p w14:paraId="642D0B9A" w14:textId="77777777" w:rsidR="0002136D" w:rsidRDefault="0002136D" w:rsidP="0002136D">
            <w:pPr>
              <w:jc w:val="both"/>
              <w:rPr>
                <w:rFonts w:ascii="Calibri" w:hAnsi="Calibri" w:cs="Calibri"/>
                <w:color w:val="000000"/>
                <w:sz w:val="22"/>
                <w:szCs w:val="22"/>
              </w:rPr>
            </w:pPr>
          </w:p>
        </w:tc>
        <w:tc>
          <w:tcPr>
            <w:tcW w:w="5245" w:type="dxa"/>
            <w:tcBorders>
              <w:top w:val="single" w:sz="4" w:space="0" w:color="auto"/>
              <w:left w:val="single" w:sz="4" w:space="0" w:color="auto"/>
              <w:bottom w:val="single" w:sz="4" w:space="0" w:color="auto"/>
              <w:right w:val="single" w:sz="4" w:space="0" w:color="auto"/>
            </w:tcBorders>
          </w:tcPr>
          <w:p w14:paraId="2F2306DD" w14:textId="5CE2C6D5" w:rsidR="0002136D" w:rsidRPr="000E3A56" w:rsidRDefault="00E04A29" w:rsidP="00625F4F">
            <w:pPr>
              <w:jc w:val="both"/>
              <w:rPr>
                <w:rFonts w:ascii="Open Sans" w:hAnsi="Open Sans" w:cs="Open Sans"/>
                <w:szCs w:val="18"/>
              </w:rPr>
            </w:pPr>
            <w:r>
              <w:rPr>
                <w:rFonts w:ascii="Calibri" w:hAnsi="Calibri" w:cs="Calibri"/>
                <w:color w:val="000000"/>
                <w:sz w:val="22"/>
                <w:szCs w:val="22"/>
              </w:rPr>
              <w:t>Please upload 3 examples of staff files for your organisation as requested in Question 12. To upload multiple files, you can create a ZIP folder by selecting the respective files, right-clicking, and selecting "Send to Compressed ZIP Folder".</w:t>
            </w:r>
          </w:p>
        </w:tc>
      </w:tr>
      <w:tr w:rsidR="0002136D" w:rsidRPr="000E3A56" w14:paraId="79E3E9F9" w14:textId="77777777" w:rsidTr="000E3A56">
        <w:trPr>
          <w:trHeight w:val="538"/>
        </w:trPr>
        <w:tc>
          <w:tcPr>
            <w:tcW w:w="3964" w:type="dxa"/>
            <w:tcBorders>
              <w:top w:val="single" w:sz="4" w:space="0" w:color="auto"/>
              <w:left w:val="single" w:sz="4" w:space="0" w:color="auto"/>
              <w:bottom w:val="single" w:sz="4" w:space="0" w:color="auto"/>
              <w:right w:val="single" w:sz="4" w:space="0" w:color="auto"/>
            </w:tcBorders>
          </w:tcPr>
          <w:p w14:paraId="6338837A" w14:textId="77777777" w:rsidR="00C55D42" w:rsidRDefault="00C55D42" w:rsidP="00C55D42">
            <w:pPr>
              <w:jc w:val="both"/>
              <w:rPr>
                <w:rFonts w:ascii="Calibri" w:hAnsi="Calibri" w:cs="Calibri"/>
                <w:color w:val="000000"/>
                <w:sz w:val="22"/>
                <w:szCs w:val="22"/>
              </w:rPr>
            </w:pPr>
            <w:r>
              <w:rPr>
                <w:rFonts w:ascii="Calibri" w:hAnsi="Calibri" w:cs="Calibri"/>
                <w:color w:val="000000"/>
                <w:sz w:val="22"/>
                <w:szCs w:val="22"/>
              </w:rPr>
              <w:t>Late and Missed Calls Procedure</w:t>
            </w:r>
          </w:p>
          <w:p w14:paraId="75E57074" w14:textId="77777777" w:rsidR="0002136D" w:rsidRDefault="0002136D" w:rsidP="0002136D">
            <w:pPr>
              <w:jc w:val="both"/>
              <w:rPr>
                <w:rFonts w:ascii="Calibri" w:hAnsi="Calibri" w:cs="Calibri"/>
                <w:color w:val="000000"/>
                <w:sz w:val="22"/>
                <w:szCs w:val="22"/>
              </w:rPr>
            </w:pPr>
          </w:p>
        </w:tc>
        <w:tc>
          <w:tcPr>
            <w:tcW w:w="5245" w:type="dxa"/>
            <w:tcBorders>
              <w:top w:val="single" w:sz="4" w:space="0" w:color="auto"/>
              <w:left w:val="single" w:sz="4" w:space="0" w:color="auto"/>
              <w:bottom w:val="single" w:sz="4" w:space="0" w:color="auto"/>
              <w:right w:val="single" w:sz="4" w:space="0" w:color="auto"/>
            </w:tcBorders>
          </w:tcPr>
          <w:p w14:paraId="7E1800CE" w14:textId="71A02D37" w:rsidR="0002136D" w:rsidRPr="000E3A56" w:rsidRDefault="003D377A" w:rsidP="00625F4F">
            <w:pPr>
              <w:jc w:val="both"/>
              <w:rPr>
                <w:rFonts w:ascii="Open Sans" w:hAnsi="Open Sans" w:cs="Open Sans"/>
                <w:szCs w:val="18"/>
              </w:rPr>
            </w:pPr>
            <w:r>
              <w:rPr>
                <w:rFonts w:ascii="Calibri" w:hAnsi="Calibri" w:cs="Calibri"/>
                <w:color w:val="000000"/>
                <w:sz w:val="22"/>
                <w:szCs w:val="22"/>
              </w:rPr>
              <w:t>Please upload a copy of your organisation's Late and Missed Calls Procedure as requested in Question 14.</w:t>
            </w:r>
          </w:p>
        </w:tc>
      </w:tr>
    </w:tbl>
    <w:p w14:paraId="1303D112" w14:textId="77777777" w:rsidR="000E3A56" w:rsidRPr="000E3A56" w:rsidRDefault="000E3A56" w:rsidP="000E3A56">
      <w:pPr>
        <w:rPr>
          <w:rFonts w:ascii="Open Sans" w:hAnsi="Open Sans" w:cs="Open Sans"/>
          <w:b/>
          <w:bCs/>
          <w:color w:val="000000" w:themeColor="text1"/>
          <w:sz w:val="21"/>
          <w:szCs w:val="21"/>
        </w:rPr>
      </w:pPr>
    </w:p>
    <w:p w14:paraId="294A7ECA" w14:textId="77777777" w:rsidR="000E3A56" w:rsidRPr="000E3A56" w:rsidRDefault="000E3A56" w:rsidP="000E3A56">
      <w:pPr>
        <w:rPr>
          <w:rFonts w:ascii="Open Sans" w:hAnsi="Open Sans" w:cs="Open Sans"/>
          <w:color w:val="000000" w:themeColor="text1"/>
          <w:sz w:val="21"/>
          <w:szCs w:val="21"/>
        </w:rPr>
      </w:pPr>
    </w:p>
    <w:p w14:paraId="341E6E64" w14:textId="77777777" w:rsidR="000E3A56" w:rsidRPr="000E3A56" w:rsidRDefault="000E3A56" w:rsidP="000E3A56">
      <w:pPr>
        <w:rPr>
          <w:rFonts w:ascii="Open Sans" w:hAnsi="Open Sans" w:cs="Open Sans"/>
          <w:color w:val="000000" w:themeColor="text1"/>
          <w:sz w:val="21"/>
          <w:szCs w:val="21"/>
        </w:rPr>
      </w:pPr>
    </w:p>
    <w:p w14:paraId="0E7DC4FA" w14:textId="77777777" w:rsidR="000E3A56" w:rsidRPr="000E3A56" w:rsidRDefault="000E3A56" w:rsidP="000E3A56">
      <w:pPr>
        <w:pStyle w:val="Heading2"/>
        <w:spacing w:before="0" w:after="0" w:line="360" w:lineRule="auto"/>
        <w:rPr>
          <w:rFonts w:ascii="Open Sans" w:eastAsiaTheme="minorEastAsia" w:hAnsi="Open Sans" w:cs="Open Sans"/>
        </w:rPr>
      </w:pPr>
      <w:bookmarkStart w:id="14" w:name="_Toc151017731"/>
      <w:r w:rsidRPr="000E3A56">
        <w:rPr>
          <w:rFonts w:ascii="Open Sans" w:eastAsiaTheme="minorEastAsia" w:hAnsi="Open Sans" w:cs="Open Sans"/>
        </w:rPr>
        <w:t>Adding service categories</w:t>
      </w:r>
      <w:bookmarkEnd w:id="14"/>
    </w:p>
    <w:p w14:paraId="09FA6BB6" w14:textId="6171BDC8" w:rsidR="000E3A56" w:rsidRPr="000E3A56" w:rsidRDefault="000E3A56" w:rsidP="000E3A56">
      <w:pPr>
        <w:rPr>
          <w:rFonts w:ascii="Open Sans" w:eastAsiaTheme="minorEastAsia" w:hAnsi="Open Sans" w:cs="Open Sans"/>
          <w:color w:val="000000" w:themeColor="text1"/>
          <w:sz w:val="21"/>
          <w:szCs w:val="21"/>
        </w:rPr>
      </w:pPr>
      <w:r w:rsidRPr="000E3A56">
        <w:rPr>
          <w:rFonts w:ascii="Open Sans" w:hAnsi="Open Sans" w:cs="Open Sans"/>
          <w:color w:val="000000" w:themeColor="text1"/>
          <w:sz w:val="21"/>
          <w:szCs w:val="21"/>
        </w:rPr>
        <w:t>The Service Categories below show a breakdown of the services which C</w:t>
      </w:r>
      <w:r w:rsidR="00625F4F">
        <w:rPr>
          <w:rFonts w:ascii="Open Sans" w:hAnsi="Open Sans" w:cs="Open Sans"/>
          <w:color w:val="000000" w:themeColor="text1"/>
          <w:sz w:val="21"/>
          <w:szCs w:val="21"/>
        </w:rPr>
        <w:t>ambridgeshire County Council</w:t>
      </w:r>
      <w:r w:rsidR="00C27B51">
        <w:rPr>
          <w:rFonts w:ascii="Open Sans" w:hAnsi="Open Sans" w:cs="Open Sans"/>
          <w:color w:val="000000" w:themeColor="text1"/>
          <w:sz w:val="21"/>
          <w:szCs w:val="21"/>
        </w:rPr>
        <w:t xml:space="preserve"> &amp; Peterborough City Council</w:t>
      </w:r>
      <w:r w:rsidRPr="000E3A56">
        <w:rPr>
          <w:rFonts w:ascii="Open Sans" w:hAnsi="Open Sans" w:cs="Open Sans"/>
          <w:color w:val="000000" w:themeColor="text1"/>
          <w:sz w:val="21"/>
          <w:szCs w:val="21"/>
        </w:rPr>
        <w:t xml:space="preserve"> includes under the </w:t>
      </w:r>
      <w:r w:rsidR="00625F4F">
        <w:rPr>
          <w:rFonts w:ascii="Open Sans" w:hAnsi="Open Sans" w:cs="Open Sans"/>
          <w:color w:val="000000" w:themeColor="text1"/>
          <w:sz w:val="21"/>
          <w:szCs w:val="21"/>
        </w:rPr>
        <w:t xml:space="preserve">Children/ Young People Home &amp; Community Support </w:t>
      </w:r>
      <w:r w:rsidRPr="000E3A56">
        <w:rPr>
          <w:rFonts w:ascii="Open Sans" w:hAnsi="Open Sans" w:cs="Open Sans"/>
          <w:color w:val="000000" w:themeColor="text1"/>
          <w:sz w:val="21"/>
          <w:szCs w:val="21"/>
        </w:rPr>
        <w:t>category.</w:t>
      </w:r>
    </w:p>
    <w:p w14:paraId="6702E421" w14:textId="77777777" w:rsidR="000E3A56" w:rsidRPr="000E3A56" w:rsidRDefault="000E3A56" w:rsidP="000E3A56">
      <w:pPr>
        <w:rPr>
          <w:rFonts w:ascii="Open Sans" w:hAnsi="Open Sans" w:cs="Open Sans"/>
          <w:color w:val="000000" w:themeColor="text1"/>
          <w:sz w:val="21"/>
          <w:szCs w:val="21"/>
        </w:rPr>
      </w:pPr>
    </w:p>
    <w:p w14:paraId="74F6BCF9" w14:textId="77777777" w:rsidR="000E3A56" w:rsidRPr="000E3A56" w:rsidRDefault="000E3A56" w:rsidP="000E3A56">
      <w:pPr>
        <w:rPr>
          <w:rFonts w:ascii="Open Sans" w:hAnsi="Open Sans" w:cs="Open Sans"/>
          <w:color w:val="000000" w:themeColor="text1"/>
          <w:sz w:val="21"/>
          <w:szCs w:val="21"/>
        </w:rPr>
      </w:pPr>
      <w:r w:rsidRPr="000E3A56">
        <w:rPr>
          <w:rFonts w:ascii="Open Sans" w:hAnsi="Open Sans" w:cs="Open Sans"/>
          <w:color w:val="000000" w:themeColor="text1"/>
          <w:sz w:val="21"/>
          <w:szCs w:val="21"/>
        </w:rPr>
        <w:t>You will need to select all the Service Categories which apply to your organisation, so that you can later receive the relevant notifications. These are:</w:t>
      </w:r>
    </w:p>
    <w:tbl>
      <w:tblPr>
        <w:tblStyle w:val="TableGrid"/>
        <w:tblW w:w="5240" w:type="dxa"/>
        <w:tblInd w:w="1883" w:type="dxa"/>
        <w:tblLook w:val="04A0" w:firstRow="1" w:lastRow="0" w:firstColumn="1" w:lastColumn="0" w:noHBand="0" w:noVBand="1"/>
      </w:tblPr>
      <w:tblGrid>
        <w:gridCol w:w="5240"/>
      </w:tblGrid>
      <w:tr w:rsidR="008369E4" w:rsidRPr="000E3A56" w14:paraId="7A90B97C" w14:textId="77777777" w:rsidTr="008369E4">
        <w:trPr>
          <w:cnfStyle w:val="100000000000" w:firstRow="1" w:lastRow="0" w:firstColumn="0" w:lastColumn="0" w:oddVBand="0" w:evenVBand="0" w:oddHBand="0" w:evenHBand="0" w:firstRowFirstColumn="0" w:firstRowLastColumn="0" w:lastRowFirstColumn="0" w:lastRowLastColumn="0"/>
        </w:trPr>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BC8761" w14:textId="77777777" w:rsidR="008369E4" w:rsidRPr="008369E4" w:rsidRDefault="008369E4">
            <w:pPr>
              <w:spacing w:before="0" w:line="360" w:lineRule="auto"/>
              <w:ind w:right="95"/>
              <w:rPr>
                <w:rFonts w:ascii="Open Sans" w:hAnsi="Open Sans" w:cs="Open Sans"/>
                <w:b w:val="0"/>
                <w:bCs/>
              </w:rPr>
            </w:pPr>
            <w:r w:rsidRPr="008369E4">
              <w:rPr>
                <w:rFonts w:ascii="Open Sans" w:hAnsi="Open Sans" w:cs="Open Sans"/>
                <w:bCs/>
              </w:rPr>
              <w:t>Service Category</w:t>
            </w:r>
          </w:p>
        </w:tc>
      </w:tr>
      <w:tr w:rsidR="008369E4" w:rsidRPr="000E3A56" w14:paraId="00149747" w14:textId="77777777" w:rsidTr="008369E4">
        <w:trPr>
          <w:trHeight w:val="293"/>
        </w:trPr>
        <w:tc>
          <w:tcPr>
            <w:tcW w:w="52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28C335" w14:textId="784FFE63" w:rsidR="008369E4" w:rsidRPr="008369E4" w:rsidRDefault="008369E4">
            <w:pPr>
              <w:spacing w:before="0" w:line="360" w:lineRule="auto"/>
              <w:ind w:right="95"/>
              <w:rPr>
                <w:rFonts w:ascii="Open Sans" w:hAnsi="Open Sans" w:cs="Open Sans"/>
                <w:szCs w:val="18"/>
              </w:rPr>
            </w:pPr>
            <w:r w:rsidRPr="008369E4">
              <w:rPr>
                <w:rFonts w:ascii="Open Sans" w:hAnsi="Open Sans" w:cs="Open Sans"/>
                <w:szCs w:val="18"/>
              </w:rPr>
              <w:t>Peterborough</w:t>
            </w:r>
          </w:p>
        </w:tc>
      </w:tr>
      <w:tr w:rsidR="008369E4" w:rsidRPr="000E3A56" w14:paraId="793A860D" w14:textId="77777777" w:rsidTr="008369E4">
        <w:trPr>
          <w:trHeight w:val="29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FC25AF" w14:textId="77777777" w:rsidR="008369E4" w:rsidRPr="008369E4" w:rsidRDefault="008369E4">
            <w:pPr>
              <w:spacing w:before="0"/>
              <w:rPr>
                <w:rFonts w:ascii="Open Sans" w:hAnsi="Open Sans" w:cs="Open Sans"/>
                <w:szCs w:val="18"/>
              </w:rPr>
            </w:pPr>
          </w:p>
        </w:tc>
      </w:tr>
      <w:tr w:rsidR="008369E4" w:rsidRPr="000E3A56" w14:paraId="70D2073E" w14:textId="77777777" w:rsidTr="008369E4">
        <w:trPr>
          <w:trHeight w:val="368"/>
        </w:trPr>
        <w:tc>
          <w:tcPr>
            <w:tcW w:w="52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35A558" w14:textId="494D0524" w:rsidR="008369E4" w:rsidRPr="008369E4" w:rsidRDefault="008369E4">
            <w:pPr>
              <w:spacing w:before="0" w:line="360" w:lineRule="auto"/>
              <w:ind w:right="95"/>
              <w:rPr>
                <w:rFonts w:ascii="Open Sans" w:hAnsi="Open Sans" w:cs="Open Sans"/>
                <w:szCs w:val="18"/>
              </w:rPr>
            </w:pPr>
            <w:r w:rsidRPr="008369E4">
              <w:rPr>
                <w:rFonts w:ascii="Open Sans" w:hAnsi="Open Sans" w:cs="Open Sans"/>
                <w:szCs w:val="18"/>
              </w:rPr>
              <w:t xml:space="preserve">Cambridgeshire </w:t>
            </w:r>
          </w:p>
        </w:tc>
      </w:tr>
      <w:tr w:rsidR="008369E4" w:rsidRPr="000E3A56" w14:paraId="6D1BF680" w14:textId="77777777" w:rsidTr="008369E4">
        <w:trPr>
          <w:trHeight w:val="29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6CD7F9" w14:textId="77777777" w:rsidR="008369E4" w:rsidRPr="000E3A56" w:rsidRDefault="008369E4">
            <w:pPr>
              <w:spacing w:before="0"/>
              <w:rPr>
                <w:rFonts w:ascii="Open Sans" w:hAnsi="Open Sans" w:cs="Open Sans"/>
                <w:szCs w:val="18"/>
                <w:highlight w:val="yellow"/>
              </w:rPr>
            </w:pPr>
          </w:p>
        </w:tc>
      </w:tr>
    </w:tbl>
    <w:p w14:paraId="64CC8834" w14:textId="77777777" w:rsidR="000E3A56" w:rsidRPr="000E3A56" w:rsidRDefault="000E3A56" w:rsidP="000E3A56">
      <w:pPr>
        <w:rPr>
          <w:rFonts w:ascii="Open Sans" w:hAnsi="Open Sans" w:cs="Open Sans"/>
          <w:color w:val="000000" w:themeColor="text1"/>
          <w:sz w:val="21"/>
          <w:szCs w:val="21"/>
        </w:rPr>
      </w:pPr>
    </w:p>
    <w:p w14:paraId="15922EE6" w14:textId="10C7D069" w:rsidR="000E3A56" w:rsidRDefault="000E3A56" w:rsidP="000E3A56">
      <w:pPr>
        <w:rPr>
          <w:rFonts w:ascii="Open Sans" w:hAnsi="Open Sans" w:cs="Open Sans"/>
          <w:color w:val="000000" w:themeColor="text1"/>
          <w:sz w:val="21"/>
          <w:szCs w:val="21"/>
        </w:rPr>
      </w:pPr>
    </w:p>
    <w:p w14:paraId="538EAC4C" w14:textId="77777777" w:rsidR="000E3A56" w:rsidRPr="000E3A56" w:rsidRDefault="000E3A56" w:rsidP="000E3A56">
      <w:pPr>
        <w:rPr>
          <w:rFonts w:ascii="Open Sans" w:hAnsi="Open Sans" w:cs="Open Sans"/>
          <w:color w:val="000000" w:themeColor="text1"/>
          <w:sz w:val="21"/>
          <w:szCs w:val="21"/>
        </w:rPr>
      </w:pPr>
    </w:p>
    <w:p w14:paraId="4F8E5CCF" w14:textId="77777777" w:rsidR="000E3A56" w:rsidRPr="000E3A56" w:rsidRDefault="000E3A56" w:rsidP="000E3A56">
      <w:pPr>
        <w:rPr>
          <w:rFonts w:ascii="Open Sans" w:hAnsi="Open Sans" w:cs="Open Sans"/>
          <w:color w:val="000000" w:themeColor="text1"/>
          <w:sz w:val="21"/>
          <w:szCs w:val="21"/>
        </w:rPr>
      </w:pPr>
    </w:p>
    <w:p w14:paraId="238B5C93" w14:textId="77777777" w:rsidR="000E3A56" w:rsidRPr="000E3A56" w:rsidRDefault="000E3A56" w:rsidP="000E3A56">
      <w:pPr>
        <w:pStyle w:val="Heading1"/>
        <w:rPr>
          <w:rFonts w:ascii="Open Sans" w:eastAsiaTheme="minorEastAsia" w:hAnsi="Open Sans" w:cs="Open Sans"/>
        </w:rPr>
      </w:pPr>
      <w:bookmarkStart w:id="15" w:name="_Toc151017732"/>
      <w:r w:rsidRPr="000E3A56">
        <w:rPr>
          <w:rFonts w:ascii="Open Sans" w:eastAsiaTheme="minorEastAsia" w:hAnsi="Open Sans" w:cs="Open Sans"/>
        </w:rPr>
        <w:t>Next steps</w:t>
      </w:r>
      <w:bookmarkEnd w:id="15"/>
    </w:p>
    <w:p w14:paraId="346B320B" w14:textId="32757F45" w:rsidR="000E3A56" w:rsidRPr="00B31202" w:rsidRDefault="000E3A56" w:rsidP="000E3A56">
      <w:pPr>
        <w:rPr>
          <w:rFonts w:ascii="Open Sans" w:eastAsiaTheme="minorEastAsia" w:hAnsi="Open Sans" w:cs="Open Sans"/>
          <w:color w:val="000000" w:themeColor="text1"/>
          <w:sz w:val="21"/>
          <w:szCs w:val="21"/>
        </w:rPr>
      </w:pPr>
      <w:r w:rsidRPr="00B31202">
        <w:rPr>
          <w:rFonts w:ascii="Open Sans" w:hAnsi="Open Sans" w:cs="Open Sans"/>
          <w:color w:val="000000" w:themeColor="text1"/>
          <w:sz w:val="21"/>
          <w:szCs w:val="21"/>
        </w:rPr>
        <w:t xml:space="preserve">Following submission, the Accreditation and Enrolment will be vetted by </w:t>
      </w:r>
      <w:proofErr w:type="spellStart"/>
      <w:r w:rsidRPr="00B31202">
        <w:rPr>
          <w:rFonts w:ascii="Open Sans" w:hAnsi="Open Sans" w:cs="Open Sans"/>
          <w:i/>
          <w:iCs/>
          <w:color w:val="000000" w:themeColor="text1"/>
          <w:sz w:val="21"/>
          <w:szCs w:val="21"/>
        </w:rPr>
        <w:t>adam</w:t>
      </w:r>
      <w:proofErr w:type="spellEnd"/>
      <w:r w:rsidRPr="00B31202">
        <w:rPr>
          <w:rFonts w:ascii="Open Sans" w:hAnsi="Open Sans" w:cs="Open Sans"/>
          <w:color w:val="000000" w:themeColor="text1"/>
          <w:sz w:val="21"/>
          <w:szCs w:val="21"/>
        </w:rPr>
        <w:t xml:space="preserve"> and then reviewed by</w:t>
      </w:r>
      <w:r w:rsidR="008369E4">
        <w:rPr>
          <w:rFonts w:ascii="Open Sans" w:hAnsi="Open Sans" w:cs="Open Sans"/>
          <w:color w:val="000000" w:themeColor="text1"/>
          <w:sz w:val="21"/>
          <w:szCs w:val="21"/>
        </w:rPr>
        <w:t xml:space="preserve"> Cambridgeshire County Council</w:t>
      </w:r>
      <w:r w:rsidR="00015674">
        <w:rPr>
          <w:rFonts w:ascii="Open Sans" w:hAnsi="Open Sans" w:cs="Open Sans"/>
          <w:color w:val="000000" w:themeColor="text1"/>
          <w:sz w:val="21"/>
          <w:szCs w:val="21"/>
        </w:rPr>
        <w:t xml:space="preserve"> &amp; </w:t>
      </w:r>
      <w:r w:rsidR="00015674">
        <w:rPr>
          <w:rFonts w:ascii="Open Sans" w:hAnsi="Open Sans" w:cs="Open Sans"/>
          <w:color w:val="000000" w:themeColor="text1"/>
          <w:sz w:val="21"/>
          <w:szCs w:val="21"/>
        </w:rPr>
        <w:t>Peterborough City Council</w:t>
      </w:r>
      <w:r w:rsidRPr="00B31202">
        <w:rPr>
          <w:rFonts w:ascii="Open Sans" w:hAnsi="Open Sans" w:cs="Open Sans"/>
          <w:color w:val="000000" w:themeColor="text1"/>
          <w:sz w:val="21"/>
          <w:szCs w:val="21"/>
        </w:rPr>
        <w:t xml:space="preserve">. System notifications are issued following each review stage to advise if the application has been Approved. </w:t>
      </w:r>
    </w:p>
    <w:p w14:paraId="0F6BA425" w14:textId="77777777" w:rsidR="000E3A56" w:rsidRPr="00B31202" w:rsidRDefault="000E3A56" w:rsidP="000E3A56">
      <w:pPr>
        <w:rPr>
          <w:rFonts w:ascii="Open Sans" w:hAnsi="Open Sans" w:cs="Open Sans"/>
          <w:color w:val="000000" w:themeColor="text1"/>
          <w:sz w:val="21"/>
          <w:szCs w:val="21"/>
        </w:rPr>
      </w:pPr>
    </w:p>
    <w:p w14:paraId="2F84D23E" w14:textId="51AF98CE" w:rsidR="000E3A56" w:rsidRPr="00B31202" w:rsidRDefault="000E3A56" w:rsidP="000E3A56">
      <w:pPr>
        <w:rPr>
          <w:rFonts w:ascii="Open Sans" w:hAnsi="Open Sans" w:cs="Open Sans"/>
          <w:color w:val="000000" w:themeColor="text1"/>
          <w:sz w:val="21"/>
          <w:szCs w:val="21"/>
        </w:rPr>
      </w:pPr>
      <w:r w:rsidRPr="00B31202">
        <w:rPr>
          <w:rFonts w:ascii="Open Sans" w:hAnsi="Open Sans" w:cs="Open Sans"/>
          <w:color w:val="000000" w:themeColor="text1"/>
          <w:sz w:val="21"/>
          <w:szCs w:val="21"/>
        </w:rPr>
        <w:t>For more details on how to create and submit your Accreditation and Enrolment information, please see the Accreditation and Enrolment guidance video available at</w:t>
      </w:r>
      <w:ins w:id="16" w:author="Issy Thomson (she/her)" w:date="2023-11-16T09:16:00Z">
        <w:r w:rsidR="00766564">
          <w:rPr>
            <w:rFonts w:ascii="Open Sans" w:hAnsi="Open Sans" w:cs="Open Sans"/>
            <w:color w:val="000000" w:themeColor="text1"/>
            <w:sz w:val="21"/>
            <w:szCs w:val="21"/>
          </w:rPr>
          <w:t xml:space="preserve"> </w:t>
        </w:r>
        <w:r w:rsidR="00766564">
          <w:rPr>
            <w:rFonts w:ascii="Open Sans" w:hAnsi="Open Sans" w:cs="Open Sans"/>
            <w:color w:val="000000" w:themeColor="text1"/>
            <w:sz w:val="21"/>
            <w:szCs w:val="21"/>
          </w:rPr>
          <w:fldChar w:fldCharType="begin"/>
        </w:r>
        <w:r w:rsidR="00766564">
          <w:rPr>
            <w:rFonts w:ascii="Open Sans" w:hAnsi="Open Sans" w:cs="Open Sans"/>
            <w:color w:val="000000" w:themeColor="text1"/>
            <w:sz w:val="21"/>
            <w:szCs w:val="21"/>
          </w:rPr>
          <w:instrText>HYPERLINK "</w:instrText>
        </w:r>
      </w:ins>
      <w:r w:rsidR="00766564" w:rsidRPr="00E642D0">
        <w:rPr>
          <w:rFonts w:ascii="Open Sans" w:hAnsi="Open Sans" w:cs="Open Sans"/>
          <w:color w:val="000000" w:themeColor="text1"/>
          <w:sz w:val="21"/>
          <w:szCs w:val="21"/>
        </w:rPr>
        <w:instrText>https://www.adamproviders.co.uk/cambridgeshire-county-council-children-young-people-home-community-support</w:instrText>
      </w:r>
      <w:ins w:id="17" w:author="Issy Thomson (she/her)" w:date="2023-11-16T09:16:00Z">
        <w:r w:rsidR="00766564">
          <w:rPr>
            <w:rFonts w:ascii="Open Sans" w:hAnsi="Open Sans" w:cs="Open Sans"/>
            <w:color w:val="000000" w:themeColor="text1"/>
            <w:sz w:val="21"/>
            <w:szCs w:val="21"/>
          </w:rPr>
          <w:instrText>"</w:instrText>
        </w:r>
        <w:r w:rsidR="00766564">
          <w:rPr>
            <w:rFonts w:ascii="Open Sans" w:hAnsi="Open Sans" w:cs="Open Sans"/>
            <w:color w:val="000000" w:themeColor="text1"/>
            <w:sz w:val="21"/>
            <w:szCs w:val="21"/>
          </w:rPr>
        </w:r>
        <w:r w:rsidR="00766564">
          <w:rPr>
            <w:rFonts w:ascii="Open Sans" w:hAnsi="Open Sans" w:cs="Open Sans"/>
            <w:color w:val="000000" w:themeColor="text1"/>
            <w:sz w:val="21"/>
            <w:szCs w:val="21"/>
          </w:rPr>
          <w:fldChar w:fldCharType="separate"/>
        </w:r>
      </w:ins>
      <w:r w:rsidR="00766564" w:rsidRPr="00B52591">
        <w:rPr>
          <w:rStyle w:val="Hyperlink"/>
          <w:rFonts w:ascii="Open Sans" w:hAnsi="Open Sans" w:cs="Open Sans"/>
          <w:sz w:val="21"/>
          <w:szCs w:val="21"/>
        </w:rPr>
        <w:t>https://www.adamproviders.co.uk/cambridgeshire-county-council-children-young-people-home-community-support</w:t>
      </w:r>
      <w:ins w:id="18" w:author="Issy Thomson (she/her)" w:date="2023-11-16T09:16:00Z">
        <w:r w:rsidR="00766564">
          <w:rPr>
            <w:rFonts w:ascii="Open Sans" w:hAnsi="Open Sans" w:cs="Open Sans"/>
            <w:color w:val="000000" w:themeColor="text1"/>
            <w:sz w:val="21"/>
            <w:szCs w:val="21"/>
          </w:rPr>
          <w:fldChar w:fldCharType="end"/>
        </w:r>
      </w:ins>
      <w:r w:rsidRPr="00B31202">
        <w:rPr>
          <w:rFonts w:ascii="Open Sans" w:hAnsi="Open Sans" w:cs="Open Sans"/>
          <w:color w:val="000000" w:themeColor="text1"/>
          <w:sz w:val="21"/>
          <w:szCs w:val="21"/>
        </w:rPr>
        <w:t>.</w:t>
      </w:r>
      <w:ins w:id="19" w:author="Issy Thomson (she/her)" w:date="2023-11-16T09:16:00Z">
        <w:r w:rsidR="00766564">
          <w:rPr>
            <w:rFonts w:ascii="Open Sans" w:hAnsi="Open Sans" w:cs="Open Sans"/>
            <w:color w:val="000000" w:themeColor="text1"/>
            <w:sz w:val="21"/>
            <w:szCs w:val="21"/>
          </w:rPr>
          <w:t xml:space="preserve"> </w:t>
        </w:r>
      </w:ins>
    </w:p>
    <w:p w14:paraId="15827436" w14:textId="77777777" w:rsidR="000E3A56" w:rsidRPr="00B31202" w:rsidRDefault="000E3A56" w:rsidP="000E3A56">
      <w:pPr>
        <w:rPr>
          <w:rFonts w:ascii="Open Sans" w:hAnsi="Open Sans" w:cs="Open Sans"/>
          <w:color w:val="000000" w:themeColor="text1"/>
          <w:sz w:val="21"/>
          <w:szCs w:val="21"/>
        </w:rPr>
      </w:pPr>
    </w:p>
    <w:p w14:paraId="48B0ED5F" w14:textId="162AAC15" w:rsidR="000E3A56" w:rsidRPr="00B31202" w:rsidRDefault="000E3A56" w:rsidP="000E3A56">
      <w:pPr>
        <w:rPr>
          <w:rFonts w:ascii="Open Sans" w:hAnsi="Open Sans" w:cs="Open Sans"/>
          <w:color w:val="000000" w:themeColor="text1"/>
          <w:sz w:val="21"/>
          <w:szCs w:val="21"/>
        </w:rPr>
      </w:pPr>
      <w:r w:rsidRPr="00B31202">
        <w:rPr>
          <w:rFonts w:ascii="Open Sans" w:hAnsi="Open Sans" w:cs="Open Sans"/>
          <w:color w:val="000000" w:themeColor="text1"/>
          <w:sz w:val="21"/>
          <w:szCs w:val="21"/>
        </w:rPr>
        <w:t>To register and begin your application, visit</w:t>
      </w:r>
      <w:r w:rsidR="005C7652" w:rsidRPr="00B31202">
        <w:rPr>
          <w:rFonts w:ascii="Open Sans" w:hAnsi="Open Sans" w:cs="Open Sans"/>
          <w:color w:val="000000" w:themeColor="text1"/>
          <w:sz w:val="21"/>
          <w:szCs w:val="21"/>
        </w:rPr>
        <w:t xml:space="preserve"> </w:t>
      </w:r>
      <w:ins w:id="20" w:author="Issy Thomson (she/her)" w:date="2023-11-16T09:16:00Z">
        <w:r w:rsidR="00766564">
          <w:rPr>
            <w:rFonts w:ascii="Open Sans" w:hAnsi="Open Sans" w:cs="Open Sans"/>
            <w:color w:val="000000" w:themeColor="text1"/>
            <w:sz w:val="21"/>
            <w:szCs w:val="21"/>
          </w:rPr>
          <w:fldChar w:fldCharType="begin"/>
        </w:r>
        <w:r w:rsidR="00766564">
          <w:rPr>
            <w:rFonts w:ascii="Open Sans" w:hAnsi="Open Sans" w:cs="Open Sans"/>
            <w:color w:val="000000" w:themeColor="text1"/>
            <w:sz w:val="21"/>
            <w:szCs w:val="21"/>
          </w:rPr>
          <w:instrText>HYPERLINK "</w:instrText>
        </w:r>
      </w:ins>
      <w:r w:rsidR="00766564" w:rsidRPr="00E642D0">
        <w:rPr>
          <w:rFonts w:ascii="Open Sans" w:hAnsi="Open Sans" w:cs="Open Sans"/>
          <w:color w:val="000000" w:themeColor="text1"/>
          <w:sz w:val="21"/>
          <w:szCs w:val="21"/>
        </w:rPr>
        <w:instrText>https://www.adamproviders.co.uk/cambridgeshire-county-council-children-young-people-home-community-support</w:instrText>
      </w:r>
      <w:ins w:id="21" w:author="Issy Thomson (she/her)" w:date="2023-11-16T09:16:00Z">
        <w:r w:rsidR="00766564">
          <w:rPr>
            <w:rFonts w:ascii="Open Sans" w:hAnsi="Open Sans" w:cs="Open Sans"/>
            <w:color w:val="000000" w:themeColor="text1"/>
            <w:sz w:val="21"/>
            <w:szCs w:val="21"/>
          </w:rPr>
          <w:instrText>"</w:instrText>
        </w:r>
        <w:r w:rsidR="00766564">
          <w:rPr>
            <w:rFonts w:ascii="Open Sans" w:hAnsi="Open Sans" w:cs="Open Sans"/>
            <w:color w:val="000000" w:themeColor="text1"/>
            <w:sz w:val="21"/>
            <w:szCs w:val="21"/>
          </w:rPr>
        </w:r>
        <w:r w:rsidR="00766564">
          <w:rPr>
            <w:rFonts w:ascii="Open Sans" w:hAnsi="Open Sans" w:cs="Open Sans"/>
            <w:color w:val="000000" w:themeColor="text1"/>
            <w:sz w:val="21"/>
            <w:szCs w:val="21"/>
          </w:rPr>
          <w:fldChar w:fldCharType="separate"/>
        </w:r>
      </w:ins>
      <w:r w:rsidR="00766564" w:rsidRPr="00B52591">
        <w:rPr>
          <w:rStyle w:val="Hyperlink"/>
          <w:rFonts w:ascii="Open Sans" w:hAnsi="Open Sans" w:cs="Open Sans"/>
          <w:sz w:val="21"/>
          <w:szCs w:val="21"/>
        </w:rPr>
        <w:t>https://www.adamproviders.co.uk/cambridgeshire-county-council-children-young-people-home-community-support</w:t>
      </w:r>
      <w:ins w:id="22" w:author="Issy Thomson (she/her)" w:date="2023-11-16T09:16:00Z">
        <w:r w:rsidR="00766564">
          <w:rPr>
            <w:rFonts w:ascii="Open Sans" w:hAnsi="Open Sans" w:cs="Open Sans"/>
            <w:color w:val="000000" w:themeColor="text1"/>
            <w:sz w:val="21"/>
            <w:szCs w:val="21"/>
          </w:rPr>
          <w:fldChar w:fldCharType="end"/>
        </w:r>
        <w:r w:rsidR="00766564">
          <w:rPr>
            <w:rFonts w:ascii="Open Sans" w:hAnsi="Open Sans" w:cs="Open Sans"/>
            <w:color w:val="000000" w:themeColor="text1"/>
            <w:sz w:val="21"/>
            <w:szCs w:val="21"/>
          </w:rPr>
          <w:t xml:space="preserve"> </w:t>
        </w:r>
      </w:ins>
      <w:del w:id="23" w:author="Issy Thomson (she/her)" w:date="2023-11-16T09:16:00Z">
        <w:r w:rsidR="00E642D0" w:rsidRPr="00E642D0" w:rsidDel="00766564">
          <w:rPr>
            <w:rFonts w:ascii="Open Sans" w:hAnsi="Open Sans" w:cs="Open Sans"/>
            <w:color w:val="000000" w:themeColor="text1"/>
            <w:sz w:val="21"/>
            <w:szCs w:val="21"/>
          </w:rPr>
          <w:delText xml:space="preserve"> </w:delText>
        </w:r>
      </w:del>
      <w:r w:rsidR="005C7652" w:rsidRPr="00B31202">
        <w:rPr>
          <w:rFonts w:ascii="Open Sans" w:hAnsi="Open Sans" w:cs="Open Sans"/>
          <w:color w:val="000000" w:themeColor="text1"/>
          <w:sz w:val="21"/>
          <w:szCs w:val="21"/>
        </w:rPr>
        <w:t>and click ‘Get started’.</w:t>
      </w:r>
    </w:p>
    <w:p w14:paraId="43797153" w14:textId="24FD5F33" w:rsidR="00E943A7" w:rsidRPr="005C7652" w:rsidRDefault="00E943A7">
      <w:pPr>
        <w:rPr>
          <w:rFonts w:ascii="Open Sans" w:hAnsi="Open Sans" w:cs="Open Sans"/>
          <w:sz w:val="22"/>
          <w:szCs w:val="22"/>
        </w:rPr>
      </w:pPr>
    </w:p>
    <w:p w14:paraId="2739E1D3" w14:textId="72991B44" w:rsidR="00E943A7" w:rsidRPr="000E3A56" w:rsidRDefault="00E943A7">
      <w:pPr>
        <w:rPr>
          <w:rFonts w:ascii="Open Sans" w:hAnsi="Open Sans" w:cs="Open Sans"/>
        </w:rPr>
      </w:pPr>
    </w:p>
    <w:p w14:paraId="76B7E1B5" w14:textId="075ACD13" w:rsidR="00E943A7" w:rsidRPr="000E3A56" w:rsidRDefault="00E943A7">
      <w:pPr>
        <w:rPr>
          <w:rFonts w:ascii="Open Sans" w:hAnsi="Open Sans" w:cs="Open Sans"/>
        </w:rPr>
      </w:pPr>
    </w:p>
    <w:p w14:paraId="3A2712ED" w14:textId="7ED50AF4" w:rsidR="00E943A7" w:rsidRPr="000E3A56" w:rsidRDefault="00E943A7">
      <w:pPr>
        <w:rPr>
          <w:rFonts w:ascii="Open Sans" w:hAnsi="Open Sans" w:cs="Open Sans"/>
        </w:rPr>
      </w:pPr>
      <w:r w:rsidRPr="000E3A56">
        <w:rPr>
          <w:rFonts w:ascii="Open Sans" w:hAnsi="Open Sans" w:cs="Open Sans"/>
          <w:noProof/>
        </w:rPr>
        <w:drawing>
          <wp:anchor distT="0" distB="0" distL="114300" distR="114300" simplePos="0" relativeHeight="251664384" behindDoc="1" locked="0" layoutInCell="1" allowOverlap="1" wp14:anchorId="4E122BE0" wp14:editId="67E7E1CA">
            <wp:simplePos x="0" y="0"/>
            <wp:positionH relativeFrom="column">
              <wp:posOffset>-965835</wp:posOffset>
            </wp:positionH>
            <wp:positionV relativeFrom="paragraph">
              <wp:posOffset>6472099</wp:posOffset>
            </wp:positionV>
            <wp:extent cx="7618351" cy="1446693"/>
            <wp:effectExtent l="0" t="0" r="1905" b="127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18351" cy="1446693"/>
                    </a:xfrm>
                    <a:prstGeom prst="rect">
                      <a:avLst/>
                    </a:prstGeom>
                  </pic:spPr>
                </pic:pic>
              </a:graphicData>
            </a:graphic>
            <wp14:sizeRelH relativeFrom="page">
              <wp14:pctWidth>0</wp14:pctWidth>
            </wp14:sizeRelH>
            <wp14:sizeRelV relativeFrom="page">
              <wp14:pctHeight>0</wp14:pctHeight>
            </wp14:sizeRelV>
          </wp:anchor>
        </w:drawing>
      </w:r>
    </w:p>
    <w:sectPr w:rsidR="00E943A7" w:rsidRPr="000E3A56">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DABC9" w14:textId="77777777" w:rsidR="00E943A7" w:rsidRDefault="00E943A7" w:rsidP="00E943A7">
      <w:r>
        <w:separator/>
      </w:r>
    </w:p>
  </w:endnote>
  <w:endnote w:type="continuationSeparator" w:id="0">
    <w:p w14:paraId="430B836E" w14:textId="77777777" w:rsidR="00E943A7" w:rsidRDefault="00E943A7" w:rsidP="00E9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altName w:val="Nirmala UI"/>
    <w:charset w:val="00"/>
    <w:family w:val="auto"/>
    <w:pitch w:val="variable"/>
    <w:sig w:usb0="00008007" w:usb1="00000000"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2DD8" w14:textId="77777777" w:rsidR="00E943A7" w:rsidRDefault="00E94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35AE1" w14:textId="77777777" w:rsidR="00E943A7" w:rsidRDefault="00E943A7" w:rsidP="00E943A7">
      <w:r>
        <w:separator/>
      </w:r>
    </w:p>
  </w:footnote>
  <w:footnote w:type="continuationSeparator" w:id="0">
    <w:p w14:paraId="48B3B125" w14:textId="77777777" w:rsidR="00E943A7" w:rsidRDefault="00E943A7" w:rsidP="00E94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26F5B"/>
    <w:multiLevelType w:val="hybridMultilevel"/>
    <w:tmpl w:val="D7AEE010"/>
    <w:lvl w:ilvl="0" w:tplc="6D142F98">
      <w:start w:val="1"/>
      <w:numFmt w:val="decimal"/>
      <w:pStyle w:val="Heading2"/>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358F61D6"/>
    <w:multiLevelType w:val="hybridMultilevel"/>
    <w:tmpl w:val="471C4F52"/>
    <w:lvl w:ilvl="0" w:tplc="1C8A21D4">
      <w:start w:val="1"/>
      <w:numFmt w:val="bullet"/>
      <w:lvlText w:val=""/>
      <w:lvlJc w:val="left"/>
      <w:pPr>
        <w:ind w:left="720" w:hanging="360"/>
      </w:pPr>
      <w:rPr>
        <w:rFonts w:ascii="Symbol" w:hAnsi="Symbol" w:hint="default"/>
        <w:color w:val="E6224D"/>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4A1A0BC6"/>
    <w:multiLevelType w:val="hybridMultilevel"/>
    <w:tmpl w:val="B04265DE"/>
    <w:lvl w:ilvl="0" w:tplc="58F2AA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38321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3905462">
    <w:abstractNumId w:val="1"/>
  </w:num>
  <w:num w:numId="3" w16cid:durableId="158580125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ssy Thomson (she/her)">
    <w15:presenceInfo w15:providerId="AD" w15:userId="S::Isobel.Thomson@peterborough.gov.uk::75f09c01-65aa-49b5-84c1-9f7ac425d5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3A7"/>
    <w:rsid w:val="00015674"/>
    <w:rsid w:val="0002136D"/>
    <w:rsid w:val="000E033A"/>
    <w:rsid w:val="000E3A56"/>
    <w:rsid w:val="001C0149"/>
    <w:rsid w:val="001C5F8B"/>
    <w:rsid w:val="001F20A0"/>
    <w:rsid w:val="0038775F"/>
    <w:rsid w:val="003955A4"/>
    <w:rsid w:val="003B6BFC"/>
    <w:rsid w:val="003D2156"/>
    <w:rsid w:val="003D377A"/>
    <w:rsid w:val="00461B17"/>
    <w:rsid w:val="00470B93"/>
    <w:rsid w:val="00486313"/>
    <w:rsid w:val="004F7222"/>
    <w:rsid w:val="005203B2"/>
    <w:rsid w:val="005C7652"/>
    <w:rsid w:val="00607544"/>
    <w:rsid w:val="00607832"/>
    <w:rsid w:val="00616B06"/>
    <w:rsid w:val="006174C1"/>
    <w:rsid w:val="00625F4F"/>
    <w:rsid w:val="006B2E7F"/>
    <w:rsid w:val="006E107C"/>
    <w:rsid w:val="006F5C80"/>
    <w:rsid w:val="00766564"/>
    <w:rsid w:val="00800F70"/>
    <w:rsid w:val="008347CB"/>
    <w:rsid w:val="008369E4"/>
    <w:rsid w:val="008755B4"/>
    <w:rsid w:val="008A15CA"/>
    <w:rsid w:val="008D24CC"/>
    <w:rsid w:val="00935317"/>
    <w:rsid w:val="00987962"/>
    <w:rsid w:val="009B4AFF"/>
    <w:rsid w:val="009C63FB"/>
    <w:rsid w:val="00AB6317"/>
    <w:rsid w:val="00B31202"/>
    <w:rsid w:val="00C27B51"/>
    <w:rsid w:val="00C55D42"/>
    <w:rsid w:val="00CA3EB1"/>
    <w:rsid w:val="00D0563A"/>
    <w:rsid w:val="00D2357E"/>
    <w:rsid w:val="00D53128"/>
    <w:rsid w:val="00D860FF"/>
    <w:rsid w:val="00DB67A1"/>
    <w:rsid w:val="00DD1F89"/>
    <w:rsid w:val="00E04A29"/>
    <w:rsid w:val="00E07B9B"/>
    <w:rsid w:val="00E642D0"/>
    <w:rsid w:val="00E77F53"/>
    <w:rsid w:val="00E943A7"/>
    <w:rsid w:val="00ED472D"/>
    <w:rsid w:val="00EE1AB5"/>
    <w:rsid w:val="00F240E2"/>
    <w:rsid w:val="00FB3268"/>
    <w:rsid w:val="00FB4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DF20"/>
  <w15:chartTrackingRefBased/>
  <w15:docId w15:val="{9DB817CE-D7F3-4E4B-9F12-3024964F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3A7"/>
  </w:style>
  <w:style w:type="paragraph" w:styleId="Heading1">
    <w:name w:val="heading 1"/>
    <w:basedOn w:val="Normal"/>
    <w:next w:val="Normal"/>
    <w:link w:val="Heading1Char"/>
    <w:uiPriority w:val="9"/>
    <w:qFormat/>
    <w:rsid w:val="000E3A56"/>
    <w:pPr>
      <w:spacing w:line="360" w:lineRule="auto"/>
      <w:outlineLvl w:val="0"/>
    </w:pPr>
    <w:rPr>
      <w:rFonts w:ascii="Poppins" w:eastAsia="Times New Roman" w:hAnsi="Poppins" w:cs="Poppins"/>
      <w:b/>
      <w:bCs/>
      <w:color w:val="4472C4" w:themeColor="accent1"/>
      <w:sz w:val="28"/>
      <w:szCs w:val="28"/>
    </w:rPr>
  </w:style>
  <w:style w:type="paragraph" w:styleId="Heading2">
    <w:name w:val="heading 2"/>
    <w:basedOn w:val="ListParagraph"/>
    <w:next w:val="Normal"/>
    <w:link w:val="Heading2Char"/>
    <w:uiPriority w:val="9"/>
    <w:semiHidden/>
    <w:unhideWhenUsed/>
    <w:qFormat/>
    <w:rsid w:val="000E3A56"/>
    <w:pPr>
      <w:numPr>
        <w:numId w:val="1"/>
      </w:numPr>
      <w:outlineLvl w:val="1"/>
    </w:pPr>
    <w:rPr>
      <w:rFonts w:ascii="Poppins" w:eastAsia="Times New Roman" w:hAnsi="Poppins" w:cs="Poppins"/>
      <w:b/>
      <w:b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3A7"/>
    <w:pPr>
      <w:tabs>
        <w:tab w:val="center" w:pos="4513"/>
        <w:tab w:val="right" w:pos="9026"/>
      </w:tabs>
    </w:pPr>
  </w:style>
  <w:style w:type="character" w:customStyle="1" w:styleId="HeaderChar">
    <w:name w:val="Header Char"/>
    <w:basedOn w:val="DefaultParagraphFont"/>
    <w:link w:val="Header"/>
    <w:uiPriority w:val="99"/>
    <w:rsid w:val="00E943A7"/>
  </w:style>
  <w:style w:type="paragraph" w:styleId="Footer">
    <w:name w:val="footer"/>
    <w:basedOn w:val="Normal"/>
    <w:link w:val="FooterChar"/>
    <w:uiPriority w:val="99"/>
    <w:unhideWhenUsed/>
    <w:rsid w:val="00E943A7"/>
    <w:pPr>
      <w:tabs>
        <w:tab w:val="center" w:pos="4513"/>
        <w:tab w:val="right" w:pos="9026"/>
      </w:tabs>
    </w:pPr>
  </w:style>
  <w:style w:type="character" w:customStyle="1" w:styleId="FooterChar">
    <w:name w:val="Footer Char"/>
    <w:basedOn w:val="DefaultParagraphFont"/>
    <w:link w:val="Footer"/>
    <w:uiPriority w:val="99"/>
    <w:rsid w:val="00E943A7"/>
  </w:style>
  <w:style w:type="character" w:customStyle="1" w:styleId="Heading1Char">
    <w:name w:val="Heading 1 Char"/>
    <w:basedOn w:val="DefaultParagraphFont"/>
    <w:link w:val="Heading1"/>
    <w:uiPriority w:val="9"/>
    <w:rsid w:val="000E3A56"/>
    <w:rPr>
      <w:rFonts w:ascii="Poppins" w:eastAsia="Times New Roman" w:hAnsi="Poppins" w:cs="Poppins"/>
      <w:b/>
      <w:bCs/>
      <w:color w:val="4472C4" w:themeColor="accent1"/>
      <w:sz w:val="28"/>
      <w:szCs w:val="28"/>
    </w:rPr>
  </w:style>
  <w:style w:type="character" w:customStyle="1" w:styleId="Heading2Char">
    <w:name w:val="Heading 2 Char"/>
    <w:basedOn w:val="DefaultParagraphFont"/>
    <w:link w:val="Heading2"/>
    <w:uiPriority w:val="9"/>
    <w:semiHidden/>
    <w:rsid w:val="000E3A56"/>
    <w:rPr>
      <w:rFonts w:ascii="Poppins" w:eastAsia="Times New Roman" w:hAnsi="Poppins" w:cs="Poppins"/>
      <w:b/>
      <w:bCs/>
      <w:color w:val="000000" w:themeColor="text1"/>
      <w:sz w:val="21"/>
      <w:szCs w:val="21"/>
    </w:rPr>
  </w:style>
  <w:style w:type="character" w:styleId="Hyperlink">
    <w:name w:val="Hyperlink"/>
    <w:basedOn w:val="DefaultParagraphFont"/>
    <w:uiPriority w:val="99"/>
    <w:unhideWhenUsed/>
    <w:rsid w:val="000E3A56"/>
    <w:rPr>
      <w:color w:val="0563C1" w:themeColor="hyperlink"/>
      <w:u w:val="single"/>
    </w:rPr>
  </w:style>
  <w:style w:type="paragraph" w:styleId="ListParagraph">
    <w:name w:val="List Paragraph"/>
    <w:basedOn w:val="Normal"/>
    <w:uiPriority w:val="34"/>
    <w:qFormat/>
    <w:rsid w:val="000E3A56"/>
    <w:pPr>
      <w:spacing w:before="100" w:after="200" w:line="276" w:lineRule="auto"/>
      <w:ind w:left="720"/>
      <w:contextualSpacing/>
    </w:pPr>
    <w:rPr>
      <w:rFonts w:eastAsiaTheme="minorEastAsia"/>
      <w:sz w:val="20"/>
      <w:szCs w:val="20"/>
    </w:rPr>
  </w:style>
  <w:style w:type="paragraph" w:styleId="TOC1">
    <w:name w:val="toc 1"/>
    <w:basedOn w:val="Normal"/>
    <w:next w:val="Normal"/>
    <w:autoRedefine/>
    <w:uiPriority w:val="39"/>
    <w:unhideWhenUsed/>
    <w:rsid w:val="00CA3EB1"/>
    <w:pPr>
      <w:tabs>
        <w:tab w:val="right" w:leader="dot" w:pos="9016"/>
      </w:tabs>
      <w:spacing w:before="100" w:after="100" w:line="276" w:lineRule="auto"/>
      <w:pPrChange w:id="0" w:author="Issy Thomson (she/her)" w:date="2023-11-16T09:01:00Z">
        <w:pPr>
          <w:tabs>
            <w:tab w:val="right" w:leader="dot" w:pos="9016"/>
          </w:tabs>
          <w:spacing w:before="100" w:after="100" w:line="276" w:lineRule="auto"/>
        </w:pPr>
      </w:pPrChange>
    </w:pPr>
    <w:rPr>
      <w:rFonts w:ascii="Poppins" w:eastAsiaTheme="minorEastAsia" w:hAnsi="Poppins" w:cs="Poppins"/>
      <w:b/>
      <w:bCs/>
      <w:noProof/>
      <w:color w:val="000000" w:themeColor="text1"/>
      <w:sz w:val="21"/>
      <w:szCs w:val="20"/>
      <w:rPrChange w:id="0" w:author="Issy Thomson (she/her)" w:date="2023-11-16T09:01:00Z">
        <w:rPr>
          <w:rFonts w:ascii="Poppins" w:eastAsiaTheme="minorEastAsia" w:hAnsi="Poppins" w:cs="Poppins"/>
          <w:b/>
          <w:bCs/>
          <w:noProof/>
          <w:color w:val="000000" w:themeColor="text1"/>
          <w:sz w:val="21"/>
          <w:lang w:val="en-GB" w:eastAsia="en-US" w:bidi="ar-SA"/>
        </w:rPr>
      </w:rPrChange>
    </w:rPr>
  </w:style>
  <w:style w:type="paragraph" w:styleId="TOC2">
    <w:name w:val="toc 2"/>
    <w:basedOn w:val="Normal"/>
    <w:next w:val="Normal"/>
    <w:autoRedefine/>
    <w:uiPriority w:val="39"/>
    <w:unhideWhenUsed/>
    <w:rsid w:val="000E3A56"/>
    <w:pPr>
      <w:spacing w:before="100" w:after="100" w:line="276" w:lineRule="auto"/>
      <w:ind w:left="200"/>
    </w:pPr>
    <w:rPr>
      <w:rFonts w:eastAsiaTheme="minorEastAsia"/>
      <w:sz w:val="20"/>
      <w:szCs w:val="20"/>
    </w:rPr>
  </w:style>
  <w:style w:type="table" w:styleId="TableGrid">
    <w:name w:val="Table Grid"/>
    <w:basedOn w:val="TableNormal"/>
    <w:uiPriority w:val="39"/>
    <w:rsid w:val="000E3A56"/>
    <w:pPr>
      <w:spacing w:before="100"/>
    </w:pPr>
    <w:rPr>
      <w:rFonts w:eastAsiaTheme="minorEastAsia"/>
      <w:color w:val="000000" w:themeColor="text1"/>
      <w:sz w:val="18"/>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Poppins" w:hAnsi="Poppins" w:cs="Poppins" w:hint="default"/>
        <w:b/>
        <w:color w:val="E7E6E6" w:themeColor="background2"/>
        <w:sz w:val="18"/>
        <w:szCs w:val="18"/>
      </w:rPr>
      <w:tblPr/>
      <w:tcPr>
        <w:shd w:val="clear" w:color="auto" w:fill="44546A" w:themeFill="text2"/>
      </w:tcPr>
    </w:tblStylePr>
  </w:style>
  <w:style w:type="paragraph" w:styleId="Revision">
    <w:name w:val="Revision"/>
    <w:hidden/>
    <w:uiPriority w:val="99"/>
    <w:semiHidden/>
    <w:rsid w:val="00CA3EB1"/>
  </w:style>
  <w:style w:type="character" w:styleId="CommentReference">
    <w:name w:val="annotation reference"/>
    <w:basedOn w:val="DefaultParagraphFont"/>
    <w:uiPriority w:val="99"/>
    <w:semiHidden/>
    <w:unhideWhenUsed/>
    <w:rsid w:val="005203B2"/>
    <w:rPr>
      <w:sz w:val="16"/>
      <w:szCs w:val="16"/>
    </w:rPr>
  </w:style>
  <w:style w:type="paragraph" w:styleId="CommentText">
    <w:name w:val="annotation text"/>
    <w:basedOn w:val="Normal"/>
    <w:link w:val="CommentTextChar"/>
    <w:uiPriority w:val="99"/>
    <w:unhideWhenUsed/>
    <w:rsid w:val="005203B2"/>
    <w:rPr>
      <w:sz w:val="20"/>
      <w:szCs w:val="20"/>
    </w:rPr>
  </w:style>
  <w:style w:type="character" w:customStyle="1" w:styleId="CommentTextChar">
    <w:name w:val="Comment Text Char"/>
    <w:basedOn w:val="DefaultParagraphFont"/>
    <w:link w:val="CommentText"/>
    <w:uiPriority w:val="99"/>
    <w:rsid w:val="005203B2"/>
    <w:rPr>
      <w:sz w:val="20"/>
      <w:szCs w:val="20"/>
    </w:rPr>
  </w:style>
  <w:style w:type="paragraph" w:styleId="CommentSubject">
    <w:name w:val="annotation subject"/>
    <w:basedOn w:val="CommentText"/>
    <w:next w:val="CommentText"/>
    <w:link w:val="CommentSubjectChar"/>
    <w:uiPriority w:val="99"/>
    <w:semiHidden/>
    <w:unhideWhenUsed/>
    <w:rsid w:val="005203B2"/>
    <w:rPr>
      <w:b/>
      <w:bCs/>
    </w:rPr>
  </w:style>
  <w:style w:type="character" w:customStyle="1" w:styleId="CommentSubjectChar">
    <w:name w:val="Comment Subject Char"/>
    <w:basedOn w:val="CommentTextChar"/>
    <w:link w:val="CommentSubject"/>
    <w:uiPriority w:val="99"/>
    <w:semiHidden/>
    <w:rsid w:val="005203B2"/>
    <w:rPr>
      <w:b/>
      <w:bCs/>
      <w:sz w:val="20"/>
      <w:szCs w:val="20"/>
    </w:rPr>
  </w:style>
  <w:style w:type="character" w:styleId="UnresolvedMention">
    <w:name w:val="Unresolved Mention"/>
    <w:basedOn w:val="DefaultParagraphFont"/>
    <w:uiPriority w:val="99"/>
    <w:semiHidden/>
    <w:unhideWhenUsed/>
    <w:rsid w:val="00766564"/>
    <w:rPr>
      <w:color w:val="605E5C"/>
      <w:shd w:val="clear" w:color="auto" w:fill="E1DFDD"/>
    </w:rPr>
  </w:style>
  <w:style w:type="character" w:styleId="FollowedHyperlink">
    <w:name w:val="FollowedHyperlink"/>
    <w:basedOn w:val="DefaultParagraphFont"/>
    <w:uiPriority w:val="99"/>
    <w:semiHidden/>
    <w:unhideWhenUsed/>
    <w:rsid w:val="007665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79">
      <w:bodyDiv w:val="1"/>
      <w:marLeft w:val="0"/>
      <w:marRight w:val="0"/>
      <w:marTop w:val="0"/>
      <w:marBottom w:val="0"/>
      <w:divBdr>
        <w:top w:val="none" w:sz="0" w:space="0" w:color="auto"/>
        <w:left w:val="none" w:sz="0" w:space="0" w:color="auto"/>
        <w:bottom w:val="none" w:sz="0" w:space="0" w:color="auto"/>
        <w:right w:val="none" w:sz="0" w:space="0" w:color="auto"/>
      </w:divBdr>
    </w:div>
    <w:div w:id="5180429">
      <w:bodyDiv w:val="1"/>
      <w:marLeft w:val="0"/>
      <w:marRight w:val="0"/>
      <w:marTop w:val="0"/>
      <w:marBottom w:val="0"/>
      <w:divBdr>
        <w:top w:val="none" w:sz="0" w:space="0" w:color="auto"/>
        <w:left w:val="none" w:sz="0" w:space="0" w:color="auto"/>
        <w:bottom w:val="none" w:sz="0" w:space="0" w:color="auto"/>
        <w:right w:val="none" w:sz="0" w:space="0" w:color="auto"/>
      </w:divBdr>
    </w:div>
    <w:div w:id="42021928">
      <w:bodyDiv w:val="1"/>
      <w:marLeft w:val="0"/>
      <w:marRight w:val="0"/>
      <w:marTop w:val="0"/>
      <w:marBottom w:val="0"/>
      <w:divBdr>
        <w:top w:val="none" w:sz="0" w:space="0" w:color="auto"/>
        <w:left w:val="none" w:sz="0" w:space="0" w:color="auto"/>
        <w:bottom w:val="none" w:sz="0" w:space="0" w:color="auto"/>
        <w:right w:val="none" w:sz="0" w:space="0" w:color="auto"/>
      </w:divBdr>
    </w:div>
    <w:div w:id="54939743">
      <w:bodyDiv w:val="1"/>
      <w:marLeft w:val="0"/>
      <w:marRight w:val="0"/>
      <w:marTop w:val="0"/>
      <w:marBottom w:val="0"/>
      <w:divBdr>
        <w:top w:val="none" w:sz="0" w:space="0" w:color="auto"/>
        <w:left w:val="none" w:sz="0" w:space="0" w:color="auto"/>
        <w:bottom w:val="none" w:sz="0" w:space="0" w:color="auto"/>
        <w:right w:val="none" w:sz="0" w:space="0" w:color="auto"/>
      </w:divBdr>
    </w:div>
    <w:div w:id="66077487">
      <w:bodyDiv w:val="1"/>
      <w:marLeft w:val="0"/>
      <w:marRight w:val="0"/>
      <w:marTop w:val="0"/>
      <w:marBottom w:val="0"/>
      <w:divBdr>
        <w:top w:val="none" w:sz="0" w:space="0" w:color="auto"/>
        <w:left w:val="none" w:sz="0" w:space="0" w:color="auto"/>
        <w:bottom w:val="none" w:sz="0" w:space="0" w:color="auto"/>
        <w:right w:val="none" w:sz="0" w:space="0" w:color="auto"/>
      </w:divBdr>
    </w:div>
    <w:div w:id="331834535">
      <w:bodyDiv w:val="1"/>
      <w:marLeft w:val="0"/>
      <w:marRight w:val="0"/>
      <w:marTop w:val="0"/>
      <w:marBottom w:val="0"/>
      <w:divBdr>
        <w:top w:val="none" w:sz="0" w:space="0" w:color="auto"/>
        <w:left w:val="none" w:sz="0" w:space="0" w:color="auto"/>
        <w:bottom w:val="none" w:sz="0" w:space="0" w:color="auto"/>
        <w:right w:val="none" w:sz="0" w:space="0" w:color="auto"/>
      </w:divBdr>
    </w:div>
    <w:div w:id="556935555">
      <w:bodyDiv w:val="1"/>
      <w:marLeft w:val="0"/>
      <w:marRight w:val="0"/>
      <w:marTop w:val="0"/>
      <w:marBottom w:val="0"/>
      <w:divBdr>
        <w:top w:val="none" w:sz="0" w:space="0" w:color="auto"/>
        <w:left w:val="none" w:sz="0" w:space="0" w:color="auto"/>
        <w:bottom w:val="none" w:sz="0" w:space="0" w:color="auto"/>
        <w:right w:val="none" w:sz="0" w:space="0" w:color="auto"/>
      </w:divBdr>
    </w:div>
    <w:div w:id="562911607">
      <w:bodyDiv w:val="1"/>
      <w:marLeft w:val="0"/>
      <w:marRight w:val="0"/>
      <w:marTop w:val="0"/>
      <w:marBottom w:val="0"/>
      <w:divBdr>
        <w:top w:val="none" w:sz="0" w:space="0" w:color="auto"/>
        <w:left w:val="none" w:sz="0" w:space="0" w:color="auto"/>
        <w:bottom w:val="none" w:sz="0" w:space="0" w:color="auto"/>
        <w:right w:val="none" w:sz="0" w:space="0" w:color="auto"/>
      </w:divBdr>
    </w:div>
    <w:div w:id="593827776">
      <w:bodyDiv w:val="1"/>
      <w:marLeft w:val="0"/>
      <w:marRight w:val="0"/>
      <w:marTop w:val="0"/>
      <w:marBottom w:val="0"/>
      <w:divBdr>
        <w:top w:val="none" w:sz="0" w:space="0" w:color="auto"/>
        <w:left w:val="none" w:sz="0" w:space="0" w:color="auto"/>
        <w:bottom w:val="none" w:sz="0" w:space="0" w:color="auto"/>
        <w:right w:val="none" w:sz="0" w:space="0" w:color="auto"/>
      </w:divBdr>
    </w:div>
    <w:div w:id="677005210">
      <w:bodyDiv w:val="1"/>
      <w:marLeft w:val="0"/>
      <w:marRight w:val="0"/>
      <w:marTop w:val="0"/>
      <w:marBottom w:val="0"/>
      <w:divBdr>
        <w:top w:val="none" w:sz="0" w:space="0" w:color="auto"/>
        <w:left w:val="none" w:sz="0" w:space="0" w:color="auto"/>
        <w:bottom w:val="none" w:sz="0" w:space="0" w:color="auto"/>
        <w:right w:val="none" w:sz="0" w:space="0" w:color="auto"/>
      </w:divBdr>
    </w:div>
    <w:div w:id="716128347">
      <w:bodyDiv w:val="1"/>
      <w:marLeft w:val="0"/>
      <w:marRight w:val="0"/>
      <w:marTop w:val="0"/>
      <w:marBottom w:val="0"/>
      <w:divBdr>
        <w:top w:val="none" w:sz="0" w:space="0" w:color="auto"/>
        <w:left w:val="none" w:sz="0" w:space="0" w:color="auto"/>
        <w:bottom w:val="none" w:sz="0" w:space="0" w:color="auto"/>
        <w:right w:val="none" w:sz="0" w:space="0" w:color="auto"/>
      </w:divBdr>
    </w:div>
    <w:div w:id="840855788">
      <w:bodyDiv w:val="1"/>
      <w:marLeft w:val="0"/>
      <w:marRight w:val="0"/>
      <w:marTop w:val="0"/>
      <w:marBottom w:val="0"/>
      <w:divBdr>
        <w:top w:val="none" w:sz="0" w:space="0" w:color="auto"/>
        <w:left w:val="none" w:sz="0" w:space="0" w:color="auto"/>
        <w:bottom w:val="none" w:sz="0" w:space="0" w:color="auto"/>
        <w:right w:val="none" w:sz="0" w:space="0" w:color="auto"/>
      </w:divBdr>
    </w:div>
    <w:div w:id="1043481080">
      <w:bodyDiv w:val="1"/>
      <w:marLeft w:val="0"/>
      <w:marRight w:val="0"/>
      <w:marTop w:val="0"/>
      <w:marBottom w:val="0"/>
      <w:divBdr>
        <w:top w:val="none" w:sz="0" w:space="0" w:color="auto"/>
        <w:left w:val="none" w:sz="0" w:space="0" w:color="auto"/>
        <w:bottom w:val="none" w:sz="0" w:space="0" w:color="auto"/>
        <w:right w:val="none" w:sz="0" w:space="0" w:color="auto"/>
      </w:divBdr>
    </w:div>
    <w:div w:id="1081952142">
      <w:bodyDiv w:val="1"/>
      <w:marLeft w:val="0"/>
      <w:marRight w:val="0"/>
      <w:marTop w:val="0"/>
      <w:marBottom w:val="0"/>
      <w:divBdr>
        <w:top w:val="none" w:sz="0" w:space="0" w:color="auto"/>
        <w:left w:val="none" w:sz="0" w:space="0" w:color="auto"/>
        <w:bottom w:val="none" w:sz="0" w:space="0" w:color="auto"/>
        <w:right w:val="none" w:sz="0" w:space="0" w:color="auto"/>
      </w:divBdr>
    </w:div>
    <w:div w:id="1136410376">
      <w:bodyDiv w:val="1"/>
      <w:marLeft w:val="0"/>
      <w:marRight w:val="0"/>
      <w:marTop w:val="0"/>
      <w:marBottom w:val="0"/>
      <w:divBdr>
        <w:top w:val="none" w:sz="0" w:space="0" w:color="auto"/>
        <w:left w:val="none" w:sz="0" w:space="0" w:color="auto"/>
        <w:bottom w:val="none" w:sz="0" w:space="0" w:color="auto"/>
        <w:right w:val="none" w:sz="0" w:space="0" w:color="auto"/>
      </w:divBdr>
    </w:div>
    <w:div w:id="1205211715">
      <w:bodyDiv w:val="1"/>
      <w:marLeft w:val="0"/>
      <w:marRight w:val="0"/>
      <w:marTop w:val="0"/>
      <w:marBottom w:val="0"/>
      <w:divBdr>
        <w:top w:val="none" w:sz="0" w:space="0" w:color="auto"/>
        <w:left w:val="none" w:sz="0" w:space="0" w:color="auto"/>
        <w:bottom w:val="none" w:sz="0" w:space="0" w:color="auto"/>
        <w:right w:val="none" w:sz="0" w:space="0" w:color="auto"/>
      </w:divBdr>
    </w:div>
    <w:div w:id="1275015849">
      <w:bodyDiv w:val="1"/>
      <w:marLeft w:val="0"/>
      <w:marRight w:val="0"/>
      <w:marTop w:val="0"/>
      <w:marBottom w:val="0"/>
      <w:divBdr>
        <w:top w:val="none" w:sz="0" w:space="0" w:color="auto"/>
        <w:left w:val="none" w:sz="0" w:space="0" w:color="auto"/>
        <w:bottom w:val="none" w:sz="0" w:space="0" w:color="auto"/>
        <w:right w:val="none" w:sz="0" w:space="0" w:color="auto"/>
      </w:divBdr>
    </w:div>
    <w:div w:id="1513833718">
      <w:bodyDiv w:val="1"/>
      <w:marLeft w:val="0"/>
      <w:marRight w:val="0"/>
      <w:marTop w:val="0"/>
      <w:marBottom w:val="0"/>
      <w:divBdr>
        <w:top w:val="none" w:sz="0" w:space="0" w:color="auto"/>
        <w:left w:val="none" w:sz="0" w:space="0" w:color="auto"/>
        <w:bottom w:val="none" w:sz="0" w:space="0" w:color="auto"/>
        <w:right w:val="none" w:sz="0" w:space="0" w:color="auto"/>
      </w:divBdr>
    </w:div>
    <w:div w:id="1516535536">
      <w:bodyDiv w:val="1"/>
      <w:marLeft w:val="0"/>
      <w:marRight w:val="0"/>
      <w:marTop w:val="0"/>
      <w:marBottom w:val="0"/>
      <w:divBdr>
        <w:top w:val="none" w:sz="0" w:space="0" w:color="auto"/>
        <w:left w:val="none" w:sz="0" w:space="0" w:color="auto"/>
        <w:bottom w:val="none" w:sz="0" w:space="0" w:color="auto"/>
        <w:right w:val="none" w:sz="0" w:space="0" w:color="auto"/>
      </w:divBdr>
    </w:div>
    <w:div w:id="1545100874">
      <w:bodyDiv w:val="1"/>
      <w:marLeft w:val="0"/>
      <w:marRight w:val="0"/>
      <w:marTop w:val="0"/>
      <w:marBottom w:val="0"/>
      <w:divBdr>
        <w:top w:val="none" w:sz="0" w:space="0" w:color="auto"/>
        <w:left w:val="none" w:sz="0" w:space="0" w:color="auto"/>
        <w:bottom w:val="none" w:sz="0" w:space="0" w:color="auto"/>
        <w:right w:val="none" w:sz="0" w:space="0" w:color="auto"/>
      </w:divBdr>
    </w:div>
    <w:div w:id="1604612462">
      <w:bodyDiv w:val="1"/>
      <w:marLeft w:val="0"/>
      <w:marRight w:val="0"/>
      <w:marTop w:val="0"/>
      <w:marBottom w:val="0"/>
      <w:divBdr>
        <w:top w:val="none" w:sz="0" w:space="0" w:color="auto"/>
        <w:left w:val="none" w:sz="0" w:space="0" w:color="auto"/>
        <w:bottom w:val="none" w:sz="0" w:space="0" w:color="auto"/>
        <w:right w:val="none" w:sz="0" w:space="0" w:color="auto"/>
      </w:divBdr>
    </w:div>
    <w:div w:id="1638335529">
      <w:bodyDiv w:val="1"/>
      <w:marLeft w:val="0"/>
      <w:marRight w:val="0"/>
      <w:marTop w:val="0"/>
      <w:marBottom w:val="0"/>
      <w:divBdr>
        <w:top w:val="none" w:sz="0" w:space="0" w:color="auto"/>
        <w:left w:val="none" w:sz="0" w:space="0" w:color="auto"/>
        <w:bottom w:val="none" w:sz="0" w:space="0" w:color="auto"/>
        <w:right w:val="none" w:sz="0" w:space="0" w:color="auto"/>
      </w:divBdr>
    </w:div>
    <w:div w:id="1665619469">
      <w:bodyDiv w:val="1"/>
      <w:marLeft w:val="0"/>
      <w:marRight w:val="0"/>
      <w:marTop w:val="0"/>
      <w:marBottom w:val="0"/>
      <w:divBdr>
        <w:top w:val="none" w:sz="0" w:space="0" w:color="auto"/>
        <w:left w:val="none" w:sz="0" w:space="0" w:color="auto"/>
        <w:bottom w:val="none" w:sz="0" w:space="0" w:color="auto"/>
        <w:right w:val="none" w:sz="0" w:space="0" w:color="auto"/>
      </w:divBdr>
    </w:div>
    <w:div w:id="1774740892">
      <w:bodyDiv w:val="1"/>
      <w:marLeft w:val="0"/>
      <w:marRight w:val="0"/>
      <w:marTop w:val="0"/>
      <w:marBottom w:val="0"/>
      <w:divBdr>
        <w:top w:val="none" w:sz="0" w:space="0" w:color="auto"/>
        <w:left w:val="none" w:sz="0" w:space="0" w:color="auto"/>
        <w:bottom w:val="none" w:sz="0" w:space="0" w:color="auto"/>
        <w:right w:val="none" w:sz="0" w:space="0" w:color="auto"/>
      </w:divBdr>
    </w:div>
    <w:div w:id="1790121800">
      <w:bodyDiv w:val="1"/>
      <w:marLeft w:val="0"/>
      <w:marRight w:val="0"/>
      <w:marTop w:val="0"/>
      <w:marBottom w:val="0"/>
      <w:divBdr>
        <w:top w:val="none" w:sz="0" w:space="0" w:color="auto"/>
        <w:left w:val="none" w:sz="0" w:space="0" w:color="auto"/>
        <w:bottom w:val="none" w:sz="0" w:space="0" w:color="auto"/>
        <w:right w:val="none" w:sz="0" w:space="0" w:color="auto"/>
      </w:divBdr>
    </w:div>
    <w:div w:id="1843819179">
      <w:bodyDiv w:val="1"/>
      <w:marLeft w:val="0"/>
      <w:marRight w:val="0"/>
      <w:marTop w:val="0"/>
      <w:marBottom w:val="0"/>
      <w:divBdr>
        <w:top w:val="none" w:sz="0" w:space="0" w:color="auto"/>
        <w:left w:val="none" w:sz="0" w:space="0" w:color="auto"/>
        <w:bottom w:val="none" w:sz="0" w:space="0" w:color="auto"/>
        <w:right w:val="none" w:sz="0" w:space="0" w:color="auto"/>
      </w:divBdr>
    </w:div>
    <w:div w:id="1997760020">
      <w:bodyDiv w:val="1"/>
      <w:marLeft w:val="0"/>
      <w:marRight w:val="0"/>
      <w:marTop w:val="0"/>
      <w:marBottom w:val="0"/>
      <w:divBdr>
        <w:top w:val="none" w:sz="0" w:space="0" w:color="auto"/>
        <w:left w:val="none" w:sz="0" w:space="0" w:color="auto"/>
        <w:bottom w:val="none" w:sz="0" w:space="0" w:color="auto"/>
        <w:right w:val="none" w:sz="0" w:space="0" w:color="auto"/>
      </w:divBdr>
    </w:div>
    <w:div w:id="2042315406">
      <w:bodyDiv w:val="1"/>
      <w:marLeft w:val="0"/>
      <w:marRight w:val="0"/>
      <w:marTop w:val="0"/>
      <w:marBottom w:val="0"/>
      <w:divBdr>
        <w:top w:val="none" w:sz="0" w:space="0" w:color="auto"/>
        <w:left w:val="none" w:sz="0" w:space="0" w:color="auto"/>
        <w:bottom w:val="none" w:sz="0" w:space="0" w:color="auto"/>
        <w:right w:val="none" w:sz="0" w:space="0" w:color="auto"/>
      </w:divBdr>
    </w:div>
    <w:div w:id="2094617423">
      <w:bodyDiv w:val="1"/>
      <w:marLeft w:val="0"/>
      <w:marRight w:val="0"/>
      <w:marTop w:val="0"/>
      <w:marBottom w:val="0"/>
      <w:divBdr>
        <w:top w:val="none" w:sz="0" w:space="0" w:color="auto"/>
        <w:left w:val="none" w:sz="0" w:space="0" w:color="auto"/>
        <w:bottom w:val="none" w:sz="0" w:space="0" w:color="auto"/>
        <w:right w:val="none" w:sz="0" w:space="0" w:color="auto"/>
      </w:divBdr>
    </w:div>
    <w:div w:id="210260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s://www.sproc.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CD3471-F4BF-4A92-8C16-835424983CBC}" type="doc">
      <dgm:prSet loTypeId="urn:microsoft.com/office/officeart/2005/8/layout/process5" loCatId="process" qsTypeId="urn:microsoft.com/office/officeart/2005/8/quickstyle/simple1" qsCatId="simple" csTypeId="urn:microsoft.com/office/officeart/2005/8/colors/accent0_3" csCatId="mainScheme" phldr="1"/>
      <dgm:spPr/>
      <dgm:t>
        <a:bodyPr/>
        <a:lstStyle/>
        <a:p>
          <a:endParaRPr lang="en-GB"/>
        </a:p>
      </dgm:t>
    </dgm:pt>
    <dgm:pt modelId="{DA930413-48C4-48AC-BC49-DD9087D9C45E}">
      <dgm:prSet phldrT="[Text]" custT="1"/>
      <dgm:spPr/>
      <dgm:t>
        <a:bodyPr/>
        <a:lstStyle/>
        <a:p>
          <a:pPr algn="ctr"/>
          <a:r>
            <a:rPr lang="en-GB" sz="1100" b="1">
              <a:latin typeface="Poppins" panose="00000500000000000000" pitchFamily="2" charset="0"/>
              <a:ea typeface="Open Sans SemiBold" panose="020B0706030804020204" pitchFamily="34" charset="0"/>
              <a:cs typeface="Poppins" panose="00000500000000000000" pitchFamily="2" charset="0"/>
            </a:rPr>
            <a:t>Step 1</a:t>
          </a:r>
        </a:p>
        <a:p>
          <a:pPr algn="ctr"/>
          <a:r>
            <a:rPr lang="en-GB" sz="1100">
              <a:latin typeface="+mn-lt"/>
              <a:ea typeface="Open Sans Light" panose="020B0306030504020204" pitchFamily="34" charset="0"/>
              <a:cs typeface="Open Sans Light" panose="020B0306030504020204" pitchFamily="34" charset="0"/>
            </a:rPr>
            <a:t>Supplier Registers on </a:t>
          </a:r>
          <a:r>
            <a:rPr lang="en-GB" sz="1100">
              <a:solidFill>
                <a:schemeClr val="bg1"/>
              </a:solidFill>
              <a:latin typeface="+mn-lt"/>
              <a:ea typeface="Open Sans Light" panose="020B0306030504020204" pitchFamily="34" charset="0"/>
              <a:cs typeface="Open Sans Light" panose="020B0306030504020204" pitchFamily="34" charset="0"/>
            </a:rPr>
            <a:t>SProc.Net</a:t>
          </a:r>
        </a:p>
      </dgm:t>
    </dgm:pt>
    <dgm:pt modelId="{86EA9781-9C80-4799-BF67-8859F0EE3054}" type="parTrans" cxnId="{06F9F7C1-6DAE-4263-8513-37FB7DBC7036}">
      <dgm:prSet/>
      <dgm:spPr/>
      <dgm:t>
        <a:bodyPr/>
        <a:lstStyle/>
        <a:p>
          <a:pPr algn="ctr"/>
          <a:endParaRPr lang="en-GB"/>
        </a:p>
      </dgm:t>
    </dgm:pt>
    <dgm:pt modelId="{0AEED59F-142E-4434-88EF-48560065BA64}" type="sibTrans" cxnId="{06F9F7C1-6DAE-4263-8513-37FB7DBC7036}">
      <dgm:prSet/>
      <dgm:spPr>
        <a:solidFill>
          <a:schemeClr val="accent1"/>
        </a:solidFill>
      </dgm:spPr>
      <dgm:t>
        <a:bodyPr/>
        <a:lstStyle/>
        <a:p>
          <a:pPr algn="ctr"/>
          <a:endParaRPr lang="en-GB"/>
        </a:p>
      </dgm:t>
    </dgm:pt>
    <dgm:pt modelId="{8466CC2B-95C8-454A-8A5C-C4A26D6B498B}">
      <dgm:prSet phldrT="[Text]" custT="1"/>
      <dgm:spPr/>
      <dgm:t>
        <a:bodyPr/>
        <a:lstStyle/>
        <a:p>
          <a:pPr algn="ctr"/>
          <a:r>
            <a:rPr lang="en-GB" sz="1050" b="1">
              <a:latin typeface="Poppins" panose="00000500000000000000" pitchFamily="2" charset="0"/>
              <a:ea typeface="Open Sans SemiBold" panose="020B0706030804020204" pitchFamily="34" charset="0"/>
              <a:cs typeface="Poppins" panose="00000500000000000000" pitchFamily="2" charset="0"/>
            </a:rPr>
            <a:t>Step 3</a:t>
          </a:r>
        </a:p>
        <a:p>
          <a:pPr algn="ctr"/>
          <a:r>
            <a:rPr lang="en-GB" sz="900" i="1">
              <a:latin typeface="+mn-lt"/>
              <a:ea typeface="Open Sans Light" panose="020B0306030504020204" pitchFamily="34" charset="0"/>
              <a:cs typeface="Open Sans Light" panose="020B0306030504020204" pitchFamily="34" charset="0"/>
            </a:rPr>
            <a:t>adam</a:t>
          </a:r>
          <a:r>
            <a:rPr lang="en-GB" sz="900" i="0">
              <a:latin typeface="+mn-lt"/>
              <a:ea typeface="Open Sans Light" panose="020B0306030504020204" pitchFamily="34" charset="0"/>
              <a:cs typeface="Open Sans Light" panose="020B0306030504020204" pitchFamily="34" charset="0"/>
            </a:rPr>
            <a:t> reviews Accreditation</a:t>
          </a:r>
          <a:endParaRPr lang="en-GB" sz="900" i="1">
            <a:latin typeface="+mn-lt"/>
            <a:ea typeface="Open Sans Light" panose="020B0306030504020204" pitchFamily="34" charset="0"/>
            <a:cs typeface="Open Sans Light" panose="020B0306030504020204" pitchFamily="34" charset="0"/>
          </a:endParaRPr>
        </a:p>
      </dgm:t>
    </dgm:pt>
    <dgm:pt modelId="{D11B6138-DFB1-4017-A273-088A83E70752}" type="parTrans" cxnId="{AEC324F7-D700-4C2C-A5E6-FF34C5E03C4B}">
      <dgm:prSet/>
      <dgm:spPr/>
      <dgm:t>
        <a:bodyPr/>
        <a:lstStyle/>
        <a:p>
          <a:pPr algn="ctr"/>
          <a:endParaRPr lang="en-GB"/>
        </a:p>
      </dgm:t>
    </dgm:pt>
    <dgm:pt modelId="{79367650-969B-4E99-AF4B-006C4C321A16}" type="sibTrans" cxnId="{AEC324F7-D700-4C2C-A5E6-FF34C5E03C4B}">
      <dgm:prSet/>
      <dgm:spPr>
        <a:solidFill>
          <a:schemeClr val="accent1"/>
        </a:solidFill>
      </dgm:spPr>
      <dgm:t>
        <a:bodyPr/>
        <a:lstStyle/>
        <a:p>
          <a:pPr algn="ctr"/>
          <a:endParaRPr lang="en-GB"/>
        </a:p>
      </dgm:t>
    </dgm:pt>
    <dgm:pt modelId="{65D4D254-0797-48BD-8DB2-C212F5C15B0A}">
      <dgm:prSet phldrT="[Text]" custT="1"/>
      <dgm:spPr/>
      <dgm:t>
        <a:bodyPr/>
        <a:lstStyle/>
        <a:p>
          <a:pPr algn="ctr"/>
          <a:r>
            <a:rPr lang="en-GB" sz="1100" b="1">
              <a:latin typeface="Poppins" panose="00000500000000000000" pitchFamily="2" charset="0"/>
              <a:ea typeface="Open Sans SemiBold" panose="020B0706030804020204" pitchFamily="34" charset="0"/>
              <a:cs typeface="Poppins" panose="00000500000000000000" pitchFamily="2" charset="0"/>
            </a:rPr>
            <a:t>Step 4</a:t>
          </a:r>
        </a:p>
        <a:p>
          <a:pPr algn="ctr"/>
          <a:r>
            <a:rPr lang="en-GB" sz="1000" i="0">
              <a:latin typeface="+mn-lt"/>
              <a:ea typeface="Open Sans Light" panose="020B0306030504020204" pitchFamily="34" charset="0"/>
              <a:cs typeface="Open Sans Light" panose="020B0306030504020204" pitchFamily="34" charset="0"/>
            </a:rPr>
            <a:t>If passed, </a:t>
          </a:r>
          <a:r>
            <a:rPr lang="en-GB" sz="1000" i="1">
              <a:latin typeface="+mn-lt"/>
              <a:ea typeface="Open Sans Light" panose="020B0306030504020204" pitchFamily="34" charset="0"/>
              <a:cs typeface="Open Sans Light" panose="020B0306030504020204" pitchFamily="34" charset="0"/>
            </a:rPr>
            <a:t>adam </a:t>
          </a:r>
          <a:r>
            <a:rPr lang="en-GB" sz="1000" i="0">
              <a:latin typeface="+mn-lt"/>
              <a:ea typeface="Open Sans Light" panose="020B0306030504020204" pitchFamily="34" charset="0"/>
              <a:cs typeface="Open Sans Light" panose="020B0306030504020204" pitchFamily="34" charset="0"/>
            </a:rPr>
            <a:t> reviews Enrolment</a:t>
          </a:r>
        </a:p>
      </dgm:t>
    </dgm:pt>
    <dgm:pt modelId="{5AEC5ADF-7DF1-4087-8CBC-4C1F059E1358}" type="parTrans" cxnId="{6128DA30-E7B0-4B2A-8FAE-2CC06B7C50D5}">
      <dgm:prSet/>
      <dgm:spPr/>
      <dgm:t>
        <a:bodyPr/>
        <a:lstStyle/>
        <a:p>
          <a:pPr algn="ctr"/>
          <a:endParaRPr lang="en-GB"/>
        </a:p>
      </dgm:t>
    </dgm:pt>
    <dgm:pt modelId="{3654A32D-2DAB-408B-9513-E1A22092B0BD}" type="sibTrans" cxnId="{6128DA30-E7B0-4B2A-8FAE-2CC06B7C50D5}">
      <dgm:prSet/>
      <dgm:spPr>
        <a:solidFill>
          <a:schemeClr val="accent1"/>
        </a:solidFill>
      </dgm:spPr>
      <dgm:t>
        <a:bodyPr/>
        <a:lstStyle/>
        <a:p>
          <a:pPr algn="ctr"/>
          <a:endParaRPr lang="en-GB"/>
        </a:p>
      </dgm:t>
    </dgm:pt>
    <dgm:pt modelId="{2B708E58-C925-4BFF-AEA1-0282347E3C22}">
      <dgm:prSet phldrT="[Text]" custT="1"/>
      <dgm:spPr/>
      <dgm:t>
        <a:bodyPr/>
        <a:lstStyle/>
        <a:p>
          <a:pPr algn="ctr"/>
          <a:r>
            <a:rPr lang="en-GB" sz="1100" b="1">
              <a:latin typeface="Poppins" panose="00000500000000000000" pitchFamily="2" charset="0"/>
              <a:ea typeface="Open Sans SemiBold" panose="020B0706030804020204" pitchFamily="34" charset="0"/>
              <a:cs typeface="Poppins" panose="00000500000000000000" pitchFamily="2" charset="0"/>
            </a:rPr>
            <a:t>Step 5</a:t>
          </a:r>
        </a:p>
        <a:p>
          <a:pPr algn="ctr"/>
          <a:r>
            <a:rPr lang="en-GB" sz="1000" b="0">
              <a:latin typeface="+mn-lt"/>
              <a:ea typeface="Open Sans Light" panose="020B0306030504020204" pitchFamily="34" charset="0"/>
              <a:cs typeface="Open Sans Light" panose="020B0306030504020204" pitchFamily="34" charset="0"/>
            </a:rPr>
            <a:t>If passed, PCC &amp; CCC </a:t>
          </a:r>
          <a:r>
            <a:rPr lang="en-GB" sz="1000" b="0" i="0">
              <a:latin typeface="+mn-lt"/>
              <a:ea typeface="Open Sans Light" panose="020B0306030504020204" pitchFamily="34" charset="0"/>
              <a:cs typeface="Open Sans Light" panose="020B0306030504020204" pitchFamily="34" charset="0"/>
            </a:rPr>
            <a:t>reviews Enrolment</a:t>
          </a:r>
          <a:endParaRPr lang="en-GB" sz="1000" b="0">
            <a:latin typeface="+mn-lt"/>
          </a:endParaRPr>
        </a:p>
      </dgm:t>
    </dgm:pt>
    <dgm:pt modelId="{B4100A07-3CE8-46CC-9028-AC9AD508B02C}" type="parTrans" cxnId="{3F99636B-1DB4-4431-8381-4C335379B9E4}">
      <dgm:prSet/>
      <dgm:spPr/>
      <dgm:t>
        <a:bodyPr/>
        <a:lstStyle/>
        <a:p>
          <a:pPr algn="ctr"/>
          <a:endParaRPr lang="en-GB"/>
        </a:p>
      </dgm:t>
    </dgm:pt>
    <dgm:pt modelId="{4F33D980-BC56-4132-834D-997AA802E455}" type="sibTrans" cxnId="{3F99636B-1DB4-4431-8381-4C335379B9E4}">
      <dgm:prSet/>
      <dgm:spPr/>
      <dgm:t>
        <a:bodyPr/>
        <a:lstStyle/>
        <a:p>
          <a:pPr algn="ctr"/>
          <a:endParaRPr lang="en-GB"/>
        </a:p>
      </dgm:t>
    </dgm:pt>
    <dgm:pt modelId="{8FDFE947-275B-4146-9F5C-BD4395FB7ACE}">
      <dgm:prSet phldrT="[Text]" custT="1"/>
      <dgm:spPr/>
      <dgm:t>
        <a:bodyPr/>
        <a:lstStyle/>
        <a:p>
          <a:pPr algn="ctr"/>
          <a:r>
            <a:rPr lang="en-GB" sz="1100" b="1">
              <a:latin typeface="Poppins" panose="00000500000000000000" pitchFamily="2" charset="0"/>
              <a:ea typeface="Open Sans SemiBold" panose="020B0706030804020204" pitchFamily="34" charset="0"/>
              <a:cs typeface="Poppins" panose="00000500000000000000" pitchFamily="2" charset="0"/>
            </a:rPr>
            <a:t>Step 2</a:t>
          </a:r>
        </a:p>
        <a:p>
          <a:pPr algn="ctr"/>
          <a:r>
            <a:rPr lang="en-GB" sz="900" b="0">
              <a:latin typeface="+mn-lt"/>
              <a:ea typeface="Open Sans Light" panose="020B0306030504020204" pitchFamily="34" charset="0"/>
              <a:cs typeface="Open Sans Light" panose="020B0306030504020204" pitchFamily="34" charset="0"/>
            </a:rPr>
            <a:t>Supplier creates and submits Accreditation and Enrolment</a:t>
          </a:r>
          <a:endParaRPr lang="en-GB" sz="900" b="0">
            <a:latin typeface="+mn-lt"/>
          </a:endParaRPr>
        </a:p>
      </dgm:t>
    </dgm:pt>
    <dgm:pt modelId="{F83A41BE-A7BE-453D-8065-8E09FDD6B72C}" type="parTrans" cxnId="{6606413A-A417-4702-AA8E-FA69F3CBFDBC}">
      <dgm:prSet/>
      <dgm:spPr/>
      <dgm:t>
        <a:bodyPr/>
        <a:lstStyle/>
        <a:p>
          <a:pPr algn="ctr"/>
          <a:endParaRPr lang="en-GB"/>
        </a:p>
      </dgm:t>
    </dgm:pt>
    <dgm:pt modelId="{AB459918-7EB5-448E-827A-77B8D15AEC8B}" type="sibTrans" cxnId="{6606413A-A417-4702-AA8E-FA69F3CBFDBC}">
      <dgm:prSet/>
      <dgm:spPr>
        <a:solidFill>
          <a:schemeClr val="accent1"/>
        </a:solidFill>
      </dgm:spPr>
      <dgm:t>
        <a:bodyPr/>
        <a:lstStyle/>
        <a:p>
          <a:pPr algn="ctr"/>
          <a:endParaRPr lang="en-GB"/>
        </a:p>
      </dgm:t>
    </dgm:pt>
    <dgm:pt modelId="{ACEC40A5-124A-4313-9E1C-3017A7DAEB4D}" type="pres">
      <dgm:prSet presAssocID="{62CD3471-F4BF-4A92-8C16-835424983CBC}" presName="diagram" presStyleCnt="0">
        <dgm:presLayoutVars>
          <dgm:dir/>
          <dgm:resizeHandles val="exact"/>
        </dgm:presLayoutVars>
      </dgm:prSet>
      <dgm:spPr/>
    </dgm:pt>
    <dgm:pt modelId="{050FF810-1E75-44FE-8ED1-7524B1A1D21B}" type="pres">
      <dgm:prSet presAssocID="{DA930413-48C4-48AC-BC49-DD9087D9C45E}" presName="node" presStyleLbl="node1" presStyleIdx="0" presStyleCnt="5">
        <dgm:presLayoutVars>
          <dgm:bulletEnabled val="1"/>
        </dgm:presLayoutVars>
      </dgm:prSet>
      <dgm:spPr/>
    </dgm:pt>
    <dgm:pt modelId="{B5D00ABE-967B-4AF9-9A83-9FC319C6CAD0}" type="pres">
      <dgm:prSet presAssocID="{0AEED59F-142E-4434-88EF-48560065BA64}" presName="sibTrans" presStyleLbl="sibTrans2D1" presStyleIdx="0" presStyleCnt="4"/>
      <dgm:spPr/>
    </dgm:pt>
    <dgm:pt modelId="{A30466C1-4561-47D2-9434-054167E49B9D}" type="pres">
      <dgm:prSet presAssocID="{0AEED59F-142E-4434-88EF-48560065BA64}" presName="connectorText" presStyleLbl="sibTrans2D1" presStyleIdx="0" presStyleCnt="4"/>
      <dgm:spPr/>
    </dgm:pt>
    <dgm:pt modelId="{B38D1087-D0D0-415F-B713-86E78BB02628}" type="pres">
      <dgm:prSet presAssocID="{8FDFE947-275B-4146-9F5C-BD4395FB7ACE}" presName="node" presStyleLbl="node1" presStyleIdx="1" presStyleCnt="5">
        <dgm:presLayoutVars>
          <dgm:bulletEnabled val="1"/>
        </dgm:presLayoutVars>
      </dgm:prSet>
      <dgm:spPr/>
    </dgm:pt>
    <dgm:pt modelId="{89D419F1-F1A5-4993-BC4F-F131BD2D369E}" type="pres">
      <dgm:prSet presAssocID="{AB459918-7EB5-448E-827A-77B8D15AEC8B}" presName="sibTrans" presStyleLbl="sibTrans2D1" presStyleIdx="1" presStyleCnt="4"/>
      <dgm:spPr/>
    </dgm:pt>
    <dgm:pt modelId="{0086D2E3-938D-4CDC-9ADA-C8CE030F38DA}" type="pres">
      <dgm:prSet presAssocID="{AB459918-7EB5-448E-827A-77B8D15AEC8B}" presName="connectorText" presStyleLbl="sibTrans2D1" presStyleIdx="1" presStyleCnt="4"/>
      <dgm:spPr/>
    </dgm:pt>
    <dgm:pt modelId="{EFDBC6B1-994A-4C31-834B-B5DE92A07675}" type="pres">
      <dgm:prSet presAssocID="{8466CC2B-95C8-454A-8A5C-C4A26D6B498B}" presName="node" presStyleLbl="node1" presStyleIdx="2" presStyleCnt="5">
        <dgm:presLayoutVars>
          <dgm:bulletEnabled val="1"/>
        </dgm:presLayoutVars>
      </dgm:prSet>
      <dgm:spPr/>
    </dgm:pt>
    <dgm:pt modelId="{4B636541-149F-48E3-ACBB-447C12F7543D}" type="pres">
      <dgm:prSet presAssocID="{79367650-969B-4E99-AF4B-006C4C321A16}" presName="sibTrans" presStyleLbl="sibTrans2D1" presStyleIdx="2" presStyleCnt="4"/>
      <dgm:spPr/>
    </dgm:pt>
    <dgm:pt modelId="{0E1465D5-85B4-4C3A-A91C-2FEC6B27D37F}" type="pres">
      <dgm:prSet presAssocID="{79367650-969B-4E99-AF4B-006C4C321A16}" presName="connectorText" presStyleLbl="sibTrans2D1" presStyleIdx="2" presStyleCnt="4"/>
      <dgm:spPr/>
    </dgm:pt>
    <dgm:pt modelId="{6A351912-4AA7-4B15-AB74-CC9E28C65AA2}" type="pres">
      <dgm:prSet presAssocID="{65D4D254-0797-48BD-8DB2-C212F5C15B0A}" presName="node" presStyleLbl="node1" presStyleIdx="3" presStyleCnt="5">
        <dgm:presLayoutVars>
          <dgm:bulletEnabled val="1"/>
        </dgm:presLayoutVars>
      </dgm:prSet>
      <dgm:spPr/>
    </dgm:pt>
    <dgm:pt modelId="{6CD659BE-6E0A-41ED-9766-BE04DB0BDAAD}" type="pres">
      <dgm:prSet presAssocID="{3654A32D-2DAB-408B-9513-E1A22092B0BD}" presName="sibTrans" presStyleLbl="sibTrans2D1" presStyleIdx="3" presStyleCnt="4"/>
      <dgm:spPr/>
    </dgm:pt>
    <dgm:pt modelId="{55D940E3-3B33-4316-9B33-492AD6F8E1D6}" type="pres">
      <dgm:prSet presAssocID="{3654A32D-2DAB-408B-9513-E1A22092B0BD}" presName="connectorText" presStyleLbl="sibTrans2D1" presStyleIdx="3" presStyleCnt="4"/>
      <dgm:spPr/>
    </dgm:pt>
    <dgm:pt modelId="{2CFD8F95-D134-4084-B458-9D117E16C288}" type="pres">
      <dgm:prSet presAssocID="{2B708E58-C925-4BFF-AEA1-0282347E3C22}" presName="node" presStyleLbl="node1" presStyleIdx="4" presStyleCnt="5">
        <dgm:presLayoutVars>
          <dgm:bulletEnabled val="1"/>
        </dgm:presLayoutVars>
      </dgm:prSet>
      <dgm:spPr/>
    </dgm:pt>
  </dgm:ptLst>
  <dgm:cxnLst>
    <dgm:cxn modelId="{9855B30C-D6C3-4C89-ACD2-721EA9202E54}" type="presOf" srcId="{79367650-969B-4E99-AF4B-006C4C321A16}" destId="{4B636541-149F-48E3-ACBB-447C12F7543D}" srcOrd="0" destOrd="0" presId="urn:microsoft.com/office/officeart/2005/8/layout/process5"/>
    <dgm:cxn modelId="{ABE85F14-FC3F-4658-80F7-3DD0E6C48441}" type="presOf" srcId="{AB459918-7EB5-448E-827A-77B8D15AEC8B}" destId="{89D419F1-F1A5-4993-BC4F-F131BD2D369E}" srcOrd="0" destOrd="0" presId="urn:microsoft.com/office/officeart/2005/8/layout/process5"/>
    <dgm:cxn modelId="{9FF3D214-697F-4B2E-A1DC-76A2EA6A2897}" type="presOf" srcId="{3654A32D-2DAB-408B-9513-E1A22092B0BD}" destId="{6CD659BE-6E0A-41ED-9766-BE04DB0BDAAD}" srcOrd="0" destOrd="0" presId="urn:microsoft.com/office/officeart/2005/8/layout/process5"/>
    <dgm:cxn modelId="{772C8B17-1960-45BF-B9F0-BF87DF756340}" type="presOf" srcId="{8466CC2B-95C8-454A-8A5C-C4A26D6B498B}" destId="{EFDBC6B1-994A-4C31-834B-B5DE92A07675}" srcOrd="0" destOrd="0" presId="urn:microsoft.com/office/officeart/2005/8/layout/process5"/>
    <dgm:cxn modelId="{F2ED751D-9F7F-4548-96E1-AFB9ADBEB2CC}" type="presOf" srcId="{65D4D254-0797-48BD-8DB2-C212F5C15B0A}" destId="{6A351912-4AA7-4B15-AB74-CC9E28C65AA2}" srcOrd="0" destOrd="0" presId="urn:microsoft.com/office/officeart/2005/8/layout/process5"/>
    <dgm:cxn modelId="{6128DA30-E7B0-4B2A-8FAE-2CC06B7C50D5}" srcId="{62CD3471-F4BF-4A92-8C16-835424983CBC}" destId="{65D4D254-0797-48BD-8DB2-C212F5C15B0A}" srcOrd="3" destOrd="0" parTransId="{5AEC5ADF-7DF1-4087-8CBC-4C1F059E1358}" sibTransId="{3654A32D-2DAB-408B-9513-E1A22092B0BD}"/>
    <dgm:cxn modelId="{6606413A-A417-4702-AA8E-FA69F3CBFDBC}" srcId="{62CD3471-F4BF-4A92-8C16-835424983CBC}" destId="{8FDFE947-275B-4146-9F5C-BD4395FB7ACE}" srcOrd="1" destOrd="0" parTransId="{F83A41BE-A7BE-453D-8065-8E09FDD6B72C}" sibTransId="{AB459918-7EB5-448E-827A-77B8D15AEC8B}"/>
    <dgm:cxn modelId="{3F99636B-1DB4-4431-8381-4C335379B9E4}" srcId="{62CD3471-F4BF-4A92-8C16-835424983CBC}" destId="{2B708E58-C925-4BFF-AEA1-0282347E3C22}" srcOrd="4" destOrd="0" parTransId="{B4100A07-3CE8-46CC-9028-AC9AD508B02C}" sibTransId="{4F33D980-BC56-4132-834D-997AA802E455}"/>
    <dgm:cxn modelId="{1355664E-9ACE-40F4-A7EE-0C1F6A2F05A8}" type="presOf" srcId="{79367650-969B-4E99-AF4B-006C4C321A16}" destId="{0E1465D5-85B4-4C3A-A91C-2FEC6B27D37F}" srcOrd="1" destOrd="0" presId="urn:microsoft.com/office/officeart/2005/8/layout/process5"/>
    <dgm:cxn modelId="{E17BF59C-A713-41DC-A499-52EFE1D13C94}" type="presOf" srcId="{8FDFE947-275B-4146-9F5C-BD4395FB7ACE}" destId="{B38D1087-D0D0-415F-B713-86E78BB02628}" srcOrd="0" destOrd="0" presId="urn:microsoft.com/office/officeart/2005/8/layout/process5"/>
    <dgm:cxn modelId="{CBFABDA7-72C3-4DE5-B8ED-503BB9800010}" type="presOf" srcId="{DA930413-48C4-48AC-BC49-DD9087D9C45E}" destId="{050FF810-1E75-44FE-8ED1-7524B1A1D21B}" srcOrd="0" destOrd="0" presId="urn:microsoft.com/office/officeart/2005/8/layout/process5"/>
    <dgm:cxn modelId="{94FCAFBB-71EB-4A01-BEB2-2DE4939B5DAD}" type="presOf" srcId="{AB459918-7EB5-448E-827A-77B8D15AEC8B}" destId="{0086D2E3-938D-4CDC-9ADA-C8CE030F38DA}" srcOrd="1" destOrd="0" presId="urn:microsoft.com/office/officeart/2005/8/layout/process5"/>
    <dgm:cxn modelId="{06F9F7C1-6DAE-4263-8513-37FB7DBC7036}" srcId="{62CD3471-F4BF-4A92-8C16-835424983CBC}" destId="{DA930413-48C4-48AC-BC49-DD9087D9C45E}" srcOrd="0" destOrd="0" parTransId="{86EA9781-9C80-4799-BF67-8859F0EE3054}" sibTransId="{0AEED59F-142E-4434-88EF-48560065BA64}"/>
    <dgm:cxn modelId="{475A1EC5-EDC0-402D-8F32-42E0DC4AF347}" type="presOf" srcId="{0AEED59F-142E-4434-88EF-48560065BA64}" destId="{A30466C1-4561-47D2-9434-054167E49B9D}" srcOrd="1" destOrd="0" presId="urn:microsoft.com/office/officeart/2005/8/layout/process5"/>
    <dgm:cxn modelId="{86766BC5-3A61-4E88-B8EC-1A82E9CD250E}" type="presOf" srcId="{0AEED59F-142E-4434-88EF-48560065BA64}" destId="{B5D00ABE-967B-4AF9-9A83-9FC319C6CAD0}" srcOrd="0" destOrd="0" presId="urn:microsoft.com/office/officeart/2005/8/layout/process5"/>
    <dgm:cxn modelId="{DBCF34D0-86C8-4639-A45C-73ABFB15C42B}" type="presOf" srcId="{3654A32D-2DAB-408B-9513-E1A22092B0BD}" destId="{55D940E3-3B33-4316-9B33-492AD6F8E1D6}" srcOrd="1" destOrd="0" presId="urn:microsoft.com/office/officeart/2005/8/layout/process5"/>
    <dgm:cxn modelId="{E4334ED3-27A6-4038-9AD7-9F08AAA90B4B}" type="presOf" srcId="{2B708E58-C925-4BFF-AEA1-0282347E3C22}" destId="{2CFD8F95-D134-4084-B458-9D117E16C288}" srcOrd="0" destOrd="0" presId="urn:microsoft.com/office/officeart/2005/8/layout/process5"/>
    <dgm:cxn modelId="{9240C8F2-91CF-4D31-96C0-795756EEEF31}" type="presOf" srcId="{62CD3471-F4BF-4A92-8C16-835424983CBC}" destId="{ACEC40A5-124A-4313-9E1C-3017A7DAEB4D}" srcOrd="0" destOrd="0" presId="urn:microsoft.com/office/officeart/2005/8/layout/process5"/>
    <dgm:cxn modelId="{AEC324F7-D700-4C2C-A5E6-FF34C5E03C4B}" srcId="{62CD3471-F4BF-4A92-8C16-835424983CBC}" destId="{8466CC2B-95C8-454A-8A5C-C4A26D6B498B}" srcOrd="2" destOrd="0" parTransId="{D11B6138-DFB1-4017-A273-088A83E70752}" sibTransId="{79367650-969B-4E99-AF4B-006C4C321A16}"/>
    <dgm:cxn modelId="{1D66A5F5-3FD7-4EE7-B248-CC2FB0C91EBB}" type="presParOf" srcId="{ACEC40A5-124A-4313-9E1C-3017A7DAEB4D}" destId="{050FF810-1E75-44FE-8ED1-7524B1A1D21B}" srcOrd="0" destOrd="0" presId="urn:microsoft.com/office/officeart/2005/8/layout/process5"/>
    <dgm:cxn modelId="{0F01E67E-4284-4307-896E-99C299B76513}" type="presParOf" srcId="{ACEC40A5-124A-4313-9E1C-3017A7DAEB4D}" destId="{B5D00ABE-967B-4AF9-9A83-9FC319C6CAD0}" srcOrd="1" destOrd="0" presId="urn:microsoft.com/office/officeart/2005/8/layout/process5"/>
    <dgm:cxn modelId="{F8A6C1F9-E815-4A69-8B2D-F6DBC4C4B1C9}" type="presParOf" srcId="{B5D00ABE-967B-4AF9-9A83-9FC319C6CAD0}" destId="{A30466C1-4561-47D2-9434-054167E49B9D}" srcOrd="0" destOrd="0" presId="urn:microsoft.com/office/officeart/2005/8/layout/process5"/>
    <dgm:cxn modelId="{96B85697-0165-48CB-80B3-C969B878C95E}" type="presParOf" srcId="{ACEC40A5-124A-4313-9E1C-3017A7DAEB4D}" destId="{B38D1087-D0D0-415F-B713-86E78BB02628}" srcOrd="2" destOrd="0" presId="urn:microsoft.com/office/officeart/2005/8/layout/process5"/>
    <dgm:cxn modelId="{55E1C2BE-D7C1-4A97-A508-64BD5D1B7407}" type="presParOf" srcId="{ACEC40A5-124A-4313-9E1C-3017A7DAEB4D}" destId="{89D419F1-F1A5-4993-BC4F-F131BD2D369E}" srcOrd="3" destOrd="0" presId="urn:microsoft.com/office/officeart/2005/8/layout/process5"/>
    <dgm:cxn modelId="{B04857B4-13F6-4715-9673-0019CEAC0144}" type="presParOf" srcId="{89D419F1-F1A5-4993-BC4F-F131BD2D369E}" destId="{0086D2E3-938D-4CDC-9ADA-C8CE030F38DA}" srcOrd="0" destOrd="0" presId="urn:microsoft.com/office/officeart/2005/8/layout/process5"/>
    <dgm:cxn modelId="{F680BB43-FCAA-4C06-AAAA-D531E2DD7707}" type="presParOf" srcId="{ACEC40A5-124A-4313-9E1C-3017A7DAEB4D}" destId="{EFDBC6B1-994A-4C31-834B-B5DE92A07675}" srcOrd="4" destOrd="0" presId="urn:microsoft.com/office/officeart/2005/8/layout/process5"/>
    <dgm:cxn modelId="{B9613B5F-CC08-4F65-9C8F-06A938934AE5}" type="presParOf" srcId="{ACEC40A5-124A-4313-9E1C-3017A7DAEB4D}" destId="{4B636541-149F-48E3-ACBB-447C12F7543D}" srcOrd="5" destOrd="0" presId="urn:microsoft.com/office/officeart/2005/8/layout/process5"/>
    <dgm:cxn modelId="{972C34F2-15CC-400D-831E-6B48DFD6F134}" type="presParOf" srcId="{4B636541-149F-48E3-ACBB-447C12F7543D}" destId="{0E1465D5-85B4-4C3A-A91C-2FEC6B27D37F}" srcOrd="0" destOrd="0" presId="urn:microsoft.com/office/officeart/2005/8/layout/process5"/>
    <dgm:cxn modelId="{6B5960D2-0330-41FD-BAAF-43814486C156}" type="presParOf" srcId="{ACEC40A5-124A-4313-9E1C-3017A7DAEB4D}" destId="{6A351912-4AA7-4B15-AB74-CC9E28C65AA2}" srcOrd="6" destOrd="0" presId="urn:microsoft.com/office/officeart/2005/8/layout/process5"/>
    <dgm:cxn modelId="{8D39908C-E4D6-449D-AEF7-10E490AFAB6C}" type="presParOf" srcId="{ACEC40A5-124A-4313-9E1C-3017A7DAEB4D}" destId="{6CD659BE-6E0A-41ED-9766-BE04DB0BDAAD}" srcOrd="7" destOrd="0" presId="urn:microsoft.com/office/officeart/2005/8/layout/process5"/>
    <dgm:cxn modelId="{296A3BF9-5B87-46C1-89B1-7445A79AB9DE}" type="presParOf" srcId="{6CD659BE-6E0A-41ED-9766-BE04DB0BDAAD}" destId="{55D940E3-3B33-4316-9B33-492AD6F8E1D6}" srcOrd="0" destOrd="0" presId="urn:microsoft.com/office/officeart/2005/8/layout/process5"/>
    <dgm:cxn modelId="{E85E4EED-9D66-4760-BC43-4A3CBE949BAB}" type="presParOf" srcId="{ACEC40A5-124A-4313-9E1C-3017A7DAEB4D}" destId="{2CFD8F95-D134-4084-B458-9D117E16C288}" srcOrd="8" destOrd="0" presId="urn:microsoft.com/office/officeart/2005/8/layout/process5"/>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0FF810-1E75-44FE-8ED1-7524B1A1D21B}">
      <dsp:nvSpPr>
        <dsp:cNvPr id="0" name=""/>
        <dsp:cNvSpPr/>
      </dsp:nvSpPr>
      <dsp:spPr>
        <a:xfrm>
          <a:off x="4844" y="181510"/>
          <a:ext cx="1447924" cy="86875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Poppins" panose="00000500000000000000" pitchFamily="2" charset="0"/>
              <a:ea typeface="Open Sans SemiBold" panose="020B0706030804020204" pitchFamily="34" charset="0"/>
              <a:cs typeface="Poppins" panose="00000500000000000000" pitchFamily="2" charset="0"/>
            </a:rPr>
            <a:t>Step 1</a:t>
          </a:r>
        </a:p>
        <a:p>
          <a:pPr marL="0" lvl="0" indent="0" algn="ctr" defTabSz="488950">
            <a:lnSpc>
              <a:spcPct val="90000"/>
            </a:lnSpc>
            <a:spcBef>
              <a:spcPct val="0"/>
            </a:spcBef>
            <a:spcAft>
              <a:spcPct val="35000"/>
            </a:spcAft>
            <a:buNone/>
          </a:pPr>
          <a:r>
            <a:rPr lang="en-GB" sz="1100" kern="1200">
              <a:latin typeface="+mn-lt"/>
              <a:ea typeface="Open Sans Light" panose="020B0306030504020204" pitchFamily="34" charset="0"/>
              <a:cs typeface="Open Sans Light" panose="020B0306030504020204" pitchFamily="34" charset="0"/>
            </a:rPr>
            <a:t>Supplier Registers on </a:t>
          </a:r>
          <a:r>
            <a:rPr lang="en-GB" sz="1100" kern="1200">
              <a:solidFill>
                <a:schemeClr val="bg1"/>
              </a:solidFill>
              <a:latin typeface="+mn-lt"/>
              <a:ea typeface="Open Sans Light" panose="020B0306030504020204" pitchFamily="34" charset="0"/>
              <a:cs typeface="Open Sans Light" panose="020B0306030504020204" pitchFamily="34" charset="0"/>
            </a:rPr>
            <a:t>SProc.Net</a:t>
          </a:r>
        </a:p>
      </dsp:txBody>
      <dsp:txXfrm>
        <a:off x="30289" y="206955"/>
        <a:ext cx="1397034" cy="817864"/>
      </dsp:txXfrm>
    </dsp:sp>
    <dsp:sp modelId="{B5D00ABE-967B-4AF9-9A83-9FC319C6CAD0}">
      <dsp:nvSpPr>
        <dsp:cNvPr id="0" name=""/>
        <dsp:cNvSpPr/>
      </dsp:nvSpPr>
      <dsp:spPr>
        <a:xfrm>
          <a:off x="1580185" y="436345"/>
          <a:ext cx="306959" cy="359085"/>
        </a:xfrm>
        <a:prstGeom prst="rightArrow">
          <a:avLst>
            <a:gd name="adj1" fmla="val 60000"/>
            <a:gd name="adj2" fmla="val 50000"/>
          </a:avLst>
        </a:prstGeom>
        <a:solidFill>
          <a:schemeClr val="accent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GB" sz="1500" kern="1200"/>
        </a:p>
      </dsp:txBody>
      <dsp:txXfrm>
        <a:off x="1580185" y="508162"/>
        <a:ext cx="214871" cy="215451"/>
      </dsp:txXfrm>
    </dsp:sp>
    <dsp:sp modelId="{B38D1087-D0D0-415F-B713-86E78BB02628}">
      <dsp:nvSpPr>
        <dsp:cNvPr id="0" name=""/>
        <dsp:cNvSpPr/>
      </dsp:nvSpPr>
      <dsp:spPr>
        <a:xfrm>
          <a:off x="2031937" y="181510"/>
          <a:ext cx="1447924" cy="86875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Poppins" panose="00000500000000000000" pitchFamily="2" charset="0"/>
              <a:ea typeface="Open Sans SemiBold" panose="020B0706030804020204" pitchFamily="34" charset="0"/>
              <a:cs typeface="Poppins" panose="00000500000000000000" pitchFamily="2" charset="0"/>
            </a:rPr>
            <a:t>Step 2</a:t>
          </a:r>
        </a:p>
        <a:p>
          <a:pPr marL="0" lvl="0" indent="0" algn="ctr" defTabSz="488950">
            <a:lnSpc>
              <a:spcPct val="90000"/>
            </a:lnSpc>
            <a:spcBef>
              <a:spcPct val="0"/>
            </a:spcBef>
            <a:spcAft>
              <a:spcPct val="35000"/>
            </a:spcAft>
            <a:buNone/>
          </a:pPr>
          <a:r>
            <a:rPr lang="en-GB" sz="900" b="0" kern="1200">
              <a:latin typeface="+mn-lt"/>
              <a:ea typeface="Open Sans Light" panose="020B0306030504020204" pitchFamily="34" charset="0"/>
              <a:cs typeface="Open Sans Light" panose="020B0306030504020204" pitchFamily="34" charset="0"/>
            </a:rPr>
            <a:t>Supplier creates and submits Accreditation and Enrolment</a:t>
          </a:r>
          <a:endParaRPr lang="en-GB" sz="900" b="0" kern="1200">
            <a:latin typeface="+mn-lt"/>
          </a:endParaRPr>
        </a:p>
      </dsp:txBody>
      <dsp:txXfrm>
        <a:off x="2057382" y="206955"/>
        <a:ext cx="1397034" cy="817864"/>
      </dsp:txXfrm>
    </dsp:sp>
    <dsp:sp modelId="{89D419F1-F1A5-4993-BC4F-F131BD2D369E}">
      <dsp:nvSpPr>
        <dsp:cNvPr id="0" name=""/>
        <dsp:cNvSpPr/>
      </dsp:nvSpPr>
      <dsp:spPr>
        <a:xfrm>
          <a:off x="3607279" y="436345"/>
          <a:ext cx="306959" cy="359085"/>
        </a:xfrm>
        <a:prstGeom prst="rightArrow">
          <a:avLst>
            <a:gd name="adj1" fmla="val 60000"/>
            <a:gd name="adj2" fmla="val 50000"/>
          </a:avLst>
        </a:prstGeom>
        <a:solidFill>
          <a:schemeClr val="accent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GB" sz="1500" kern="1200"/>
        </a:p>
      </dsp:txBody>
      <dsp:txXfrm>
        <a:off x="3607279" y="508162"/>
        <a:ext cx="214871" cy="215451"/>
      </dsp:txXfrm>
    </dsp:sp>
    <dsp:sp modelId="{EFDBC6B1-994A-4C31-834B-B5DE92A07675}">
      <dsp:nvSpPr>
        <dsp:cNvPr id="0" name=""/>
        <dsp:cNvSpPr/>
      </dsp:nvSpPr>
      <dsp:spPr>
        <a:xfrm>
          <a:off x="4059031" y="181510"/>
          <a:ext cx="1447924" cy="86875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kern="1200">
              <a:latin typeface="Poppins" panose="00000500000000000000" pitchFamily="2" charset="0"/>
              <a:ea typeface="Open Sans SemiBold" panose="020B0706030804020204" pitchFamily="34" charset="0"/>
              <a:cs typeface="Poppins" panose="00000500000000000000" pitchFamily="2" charset="0"/>
            </a:rPr>
            <a:t>Step 3</a:t>
          </a:r>
        </a:p>
        <a:p>
          <a:pPr marL="0" lvl="0" indent="0" algn="ctr" defTabSz="466725">
            <a:lnSpc>
              <a:spcPct val="90000"/>
            </a:lnSpc>
            <a:spcBef>
              <a:spcPct val="0"/>
            </a:spcBef>
            <a:spcAft>
              <a:spcPct val="35000"/>
            </a:spcAft>
            <a:buNone/>
          </a:pPr>
          <a:r>
            <a:rPr lang="en-GB" sz="900" i="1" kern="1200">
              <a:latin typeface="+mn-lt"/>
              <a:ea typeface="Open Sans Light" panose="020B0306030504020204" pitchFamily="34" charset="0"/>
              <a:cs typeface="Open Sans Light" panose="020B0306030504020204" pitchFamily="34" charset="0"/>
            </a:rPr>
            <a:t>adam</a:t>
          </a:r>
          <a:r>
            <a:rPr lang="en-GB" sz="900" i="0" kern="1200">
              <a:latin typeface="+mn-lt"/>
              <a:ea typeface="Open Sans Light" panose="020B0306030504020204" pitchFamily="34" charset="0"/>
              <a:cs typeface="Open Sans Light" panose="020B0306030504020204" pitchFamily="34" charset="0"/>
            </a:rPr>
            <a:t> reviews Accreditation</a:t>
          </a:r>
          <a:endParaRPr lang="en-GB" sz="900" i="1" kern="1200">
            <a:latin typeface="+mn-lt"/>
            <a:ea typeface="Open Sans Light" panose="020B0306030504020204" pitchFamily="34" charset="0"/>
            <a:cs typeface="Open Sans Light" panose="020B0306030504020204" pitchFamily="34" charset="0"/>
          </a:endParaRPr>
        </a:p>
      </dsp:txBody>
      <dsp:txXfrm>
        <a:off x="4084476" y="206955"/>
        <a:ext cx="1397034" cy="817864"/>
      </dsp:txXfrm>
    </dsp:sp>
    <dsp:sp modelId="{4B636541-149F-48E3-ACBB-447C12F7543D}">
      <dsp:nvSpPr>
        <dsp:cNvPr id="0" name=""/>
        <dsp:cNvSpPr/>
      </dsp:nvSpPr>
      <dsp:spPr>
        <a:xfrm rot="5400000">
          <a:off x="4629513" y="1151619"/>
          <a:ext cx="306959" cy="359085"/>
        </a:xfrm>
        <a:prstGeom prst="rightArrow">
          <a:avLst>
            <a:gd name="adj1" fmla="val 60000"/>
            <a:gd name="adj2" fmla="val 50000"/>
          </a:avLst>
        </a:prstGeom>
        <a:solidFill>
          <a:schemeClr val="accent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GB" sz="1500" kern="1200"/>
        </a:p>
      </dsp:txBody>
      <dsp:txXfrm rot="-5400000">
        <a:off x="4675267" y="1177682"/>
        <a:ext cx="215451" cy="214871"/>
      </dsp:txXfrm>
    </dsp:sp>
    <dsp:sp modelId="{6A351912-4AA7-4B15-AB74-CC9E28C65AA2}">
      <dsp:nvSpPr>
        <dsp:cNvPr id="0" name=""/>
        <dsp:cNvSpPr/>
      </dsp:nvSpPr>
      <dsp:spPr>
        <a:xfrm>
          <a:off x="4059031" y="1629434"/>
          <a:ext cx="1447924" cy="86875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Poppins" panose="00000500000000000000" pitchFamily="2" charset="0"/>
              <a:ea typeface="Open Sans SemiBold" panose="020B0706030804020204" pitchFamily="34" charset="0"/>
              <a:cs typeface="Poppins" panose="00000500000000000000" pitchFamily="2" charset="0"/>
            </a:rPr>
            <a:t>Step 4</a:t>
          </a:r>
        </a:p>
        <a:p>
          <a:pPr marL="0" lvl="0" indent="0" algn="ctr" defTabSz="488950">
            <a:lnSpc>
              <a:spcPct val="90000"/>
            </a:lnSpc>
            <a:spcBef>
              <a:spcPct val="0"/>
            </a:spcBef>
            <a:spcAft>
              <a:spcPct val="35000"/>
            </a:spcAft>
            <a:buNone/>
          </a:pPr>
          <a:r>
            <a:rPr lang="en-GB" sz="1000" i="0" kern="1200">
              <a:latin typeface="+mn-lt"/>
              <a:ea typeface="Open Sans Light" panose="020B0306030504020204" pitchFamily="34" charset="0"/>
              <a:cs typeface="Open Sans Light" panose="020B0306030504020204" pitchFamily="34" charset="0"/>
            </a:rPr>
            <a:t>If passed, </a:t>
          </a:r>
          <a:r>
            <a:rPr lang="en-GB" sz="1000" i="1" kern="1200">
              <a:latin typeface="+mn-lt"/>
              <a:ea typeface="Open Sans Light" panose="020B0306030504020204" pitchFamily="34" charset="0"/>
              <a:cs typeface="Open Sans Light" panose="020B0306030504020204" pitchFamily="34" charset="0"/>
            </a:rPr>
            <a:t>adam </a:t>
          </a:r>
          <a:r>
            <a:rPr lang="en-GB" sz="1000" i="0" kern="1200">
              <a:latin typeface="+mn-lt"/>
              <a:ea typeface="Open Sans Light" panose="020B0306030504020204" pitchFamily="34" charset="0"/>
              <a:cs typeface="Open Sans Light" panose="020B0306030504020204" pitchFamily="34" charset="0"/>
            </a:rPr>
            <a:t> reviews Enrolment</a:t>
          </a:r>
        </a:p>
      </dsp:txBody>
      <dsp:txXfrm>
        <a:off x="4084476" y="1654879"/>
        <a:ext cx="1397034" cy="817864"/>
      </dsp:txXfrm>
    </dsp:sp>
    <dsp:sp modelId="{6CD659BE-6E0A-41ED-9766-BE04DB0BDAAD}">
      <dsp:nvSpPr>
        <dsp:cNvPr id="0" name=""/>
        <dsp:cNvSpPr/>
      </dsp:nvSpPr>
      <dsp:spPr>
        <a:xfrm rot="10800000">
          <a:off x="3624654" y="1884269"/>
          <a:ext cx="306959" cy="359085"/>
        </a:xfrm>
        <a:prstGeom prst="rightArrow">
          <a:avLst>
            <a:gd name="adj1" fmla="val 60000"/>
            <a:gd name="adj2" fmla="val 50000"/>
          </a:avLst>
        </a:prstGeom>
        <a:solidFill>
          <a:schemeClr val="accent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GB" sz="1500" kern="1200"/>
        </a:p>
      </dsp:txBody>
      <dsp:txXfrm rot="10800000">
        <a:off x="3716742" y="1956086"/>
        <a:ext cx="214871" cy="215451"/>
      </dsp:txXfrm>
    </dsp:sp>
    <dsp:sp modelId="{2CFD8F95-D134-4084-B458-9D117E16C288}">
      <dsp:nvSpPr>
        <dsp:cNvPr id="0" name=""/>
        <dsp:cNvSpPr/>
      </dsp:nvSpPr>
      <dsp:spPr>
        <a:xfrm>
          <a:off x="2031937" y="1629434"/>
          <a:ext cx="1447924" cy="86875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Poppins" panose="00000500000000000000" pitchFamily="2" charset="0"/>
              <a:ea typeface="Open Sans SemiBold" panose="020B0706030804020204" pitchFamily="34" charset="0"/>
              <a:cs typeface="Poppins" panose="00000500000000000000" pitchFamily="2" charset="0"/>
            </a:rPr>
            <a:t>Step 5</a:t>
          </a:r>
        </a:p>
        <a:p>
          <a:pPr marL="0" lvl="0" indent="0" algn="ctr" defTabSz="488950">
            <a:lnSpc>
              <a:spcPct val="90000"/>
            </a:lnSpc>
            <a:spcBef>
              <a:spcPct val="0"/>
            </a:spcBef>
            <a:spcAft>
              <a:spcPct val="35000"/>
            </a:spcAft>
            <a:buNone/>
          </a:pPr>
          <a:r>
            <a:rPr lang="en-GB" sz="1000" b="0" kern="1200">
              <a:latin typeface="+mn-lt"/>
              <a:ea typeface="Open Sans Light" panose="020B0306030504020204" pitchFamily="34" charset="0"/>
              <a:cs typeface="Open Sans Light" panose="020B0306030504020204" pitchFamily="34" charset="0"/>
            </a:rPr>
            <a:t>If passed, PCC &amp; CCC </a:t>
          </a:r>
          <a:r>
            <a:rPr lang="en-GB" sz="1000" b="0" i="0" kern="1200">
              <a:latin typeface="+mn-lt"/>
              <a:ea typeface="Open Sans Light" panose="020B0306030504020204" pitchFamily="34" charset="0"/>
              <a:cs typeface="Open Sans Light" panose="020B0306030504020204" pitchFamily="34" charset="0"/>
            </a:rPr>
            <a:t>reviews Enrolment</a:t>
          </a:r>
          <a:endParaRPr lang="en-GB" sz="1000" b="0" kern="1200">
            <a:latin typeface="+mn-lt"/>
          </a:endParaRPr>
        </a:p>
      </dsp:txBody>
      <dsp:txXfrm>
        <a:off x="2057382" y="1654879"/>
        <a:ext cx="1397034" cy="81786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D720A5C51ED3844A5FC0AB4A472B7BE" ma:contentTypeVersion="17" ma:contentTypeDescription="Create a new document." ma:contentTypeScope="" ma:versionID="0f61ad8a32f51fcf7a6e86f819d438a4">
  <xsd:schema xmlns:xsd="http://www.w3.org/2001/XMLSchema" xmlns:xs="http://www.w3.org/2001/XMLSchema" xmlns:p="http://schemas.microsoft.com/office/2006/metadata/properties" xmlns:ns2="de682095-20f0-4c6b-8a2c-943f7a3c7d5e" xmlns:ns3="a47d011c-8167-4e83-814d-8f7538099d2d" targetNamespace="http://schemas.microsoft.com/office/2006/metadata/properties" ma:root="true" ma:fieldsID="41e408f391dbc5c4756f03914fb9688e" ns2:_="" ns3:_="">
    <xsd:import namespace="de682095-20f0-4c6b-8a2c-943f7a3c7d5e"/>
    <xsd:import namespace="a47d011c-8167-4e83-814d-8f7538099d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82095-20f0-4c6b-8a2c-943f7a3c7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7d011c-8167-4e83-814d-8f7538099d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691113-78ec-4a70-88b4-0f83dd7fa82d}" ma:internalName="TaxCatchAll" ma:showField="CatchAllData" ma:web="a47d011c-8167-4e83-814d-8f7538099d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682095-20f0-4c6b-8a2c-943f7a3c7d5e">
      <Terms xmlns="http://schemas.microsoft.com/office/infopath/2007/PartnerControls"/>
    </lcf76f155ced4ddcb4097134ff3c332f>
    <TaxCatchAll xmlns="a47d011c-8167-4e83-814d-8f7538099d2d" xsi:nil="true"/>
  </documentManagement>
</p:properties>
</file>

<file path=customXml/itemProps1.xml><?xml version="1.0" encoding="utf-8"?>
<ds:datastoreItem xmlns:ds="http://schemas.openxmlformats.org/officeDocument/2006/customXml" ds:itemID="{8D0AE25A-5F9E-4C16-B887-4D17535BFDD2}">
  <ds:schemaRefs>
    <ds:schemaRef ds:uri="http://schemas.microsoft.com/sharepoint/v3/contenttype/forms"/>
  </ds:schemaRefs>
</ds:datastoreItem>
</file>

<file path=customXml/itemProps2.xml><?xml version="1.0" encoding="utf-8"?>
<ds:datastoreItem xmlns:ds="http://schemas.openxmlformats.org/officeDocument/2006/customXml" ds:itemID="{FA9CF115-A505-424E-A364-E33717D1E11C}">
  <ds:schemaRefs>
    <ds:schemaRef ds:uri="http://schemas.openxmlformats.org/officeDocument/2006/bibliography"/>
  </ds:schemaRefs>
</ds:datastoreItem>
</file>

<file path=customXml/itemProps3.xml><?xml version="1.0" encoding="utf-8"?>
<ds:datastoreItem xmlns:ds="http://schemas.openxmlformats.org/officeDocument/2006/customXml" ds:itemID="{843B3094-3739-4967-BE10-7FE19CF50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82095-20f0-4c6b-8a2c-943f7a3c7d5e"/>
    <ds:schemaRef ds:uri="a47d011c-8167-4e83-814d-8f7538099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D2B6DB-5CAD-4016-8A35-05EFFE79C5FA}">
  <ds:schemaRefs>
    <ds:schemaRef ds:uri="http://schemas.microsoft.com/office/2006/metadata/properties"/>
    <ds:schemaRef ds:uri="http://schemas.microsoft.com/office/infopath/2007/PartnerControls"/>
    <ds:schemaRef ds:uri="4ca7d83b-b746-4bab-a3c7-0335af861335"/>
    <ds:schemaRef ds:uri="a4ec250e-11ab-440d-b918-57e51286dafb"/>
    <ds:schemaRef ds:uri="de682095-20f0-4c6b-8a2c-943f7a3c7d5e"/>
    <ds:schemaRef ds:uri="a47d011c-8167-4e83-814d-8f7538099d2d"/>
  </ds:schemaRefs>
</ds:datastoreItem>
</file>

<file path=docMetadata/LabelInfo.xml><?xml version="1.0" encoding="utf-8"?>
<clbl:labelList xmlns:clbl="http://schemas.microsoft.com/office/2020/mipLabelMetadata">
  <clbl:label id="{739195a1-f5d6-4d9a-ac42-a1dbb7c7413d}" enabled="0" method="" siteId="{739195a1-f5d6-4d9a-ac42-a1dbb7c7413d}" removed="1"/>
</clbl:labelList>
</file>

<file path=docProps/app.xml><?xml version="1.0" encoding="utf-8"?>
<Properties xmlns="http://schemas.openxmlformats.org/officeDocument/2006/extended-properties" xmlns:vt="http://schemas.openxmlformats.org/officeDocument/2006/docPropsVTypes">
  <Template>Normal</Template>
  <TotalTime>5</TotalTime>
  <Pages>9</Pages>
  <Words>1939</Words>
  <Characters>11053</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Williams</dc:creator>
  <cp:keywords/>
  <dc:description/>
  <cp:lastModifiedBy>Kathleen Dimmock</cp:lastModifiedBy>
  <cp:revision>2</cp:revision>
  <dcterms:created xsi:type="dcterms:W3CDTF">2023-11-20T15:58:00Z</dcterms:created>
  <dcterms:modified xsi:type="dcterms:W3CDTF">2023-11-20T15:58:00Z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0x0101003D720A5C51ED3844A5FC0AB4A472B7BE</vt:lpwstr>
  </property>
  <property fmtid="{D5CDD505-2E9C-101B-9397-08002B2CF9AE}" pid="3" name="MediaServiceImageTags">
    <vt:lpwstr/>
  </property>
</Properties>
</file>